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Znakapoznpodarou"/>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ypertextovodkaz"/>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Hypertextovodkaz"/>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textovodkaz"/>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textovodkaz"/>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textovodkaz"/>
            <w:rFonts w:ascii="Verdana" w:hAnsi="Verdana"/>
          </w:rPr>
          <w:t>EGRACONS</w:t>
        </w:r>
      </w:hyperlink>
      <w:r w:rsidRPr="0060238D">
        <w:rPr>
          <w:rFonts w:ascii="Verdana" w:hAnsi="Verdana"/>
        </w:rPr>
        <w:t xml:space="preserve"> according to the descriptions in the </w:t>
      </w:r>
      <w:hyperlink r:id="rId14" w:history="1">
        <w:r w:rsidRPr="00CE1B30">
          <w:rPr>
            <w:rStyle w:val="Hypertextovodkaz"/>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3B1878" w:rsidRPr="00F14568" w:rsidRDefault="004E23A4" w:rsidP="000F2B4B">
      <w:pPr>
        <w:spacing w:after="360"/>
        <w:jc w:val="both"/>
        <w:rPr>
          <w:rFonts w:ascii="Verdana" w:hAnsi="Verdana" w:cs="Verdana"/>
          <w:color w:val="000000"/>
          <w:lang w:eastAsia="en-US"/>
        </w:rPr>
      </w:pPr>
      <w:r w:rsidRPr="00F14568">
        <w:rPr>
          <w:rFonts w:ascii="Verdana" w:hAnsi="Verdana" w:cs="Verdana"/>
          <w:color w:val="000000"/>
          <w:lang w:eastAsia="en-US"/>
        </w:rPr>
        <w:t xml:space="preserve">This agreement is concluded for the purpose of </w:t>
      </w:r>
      <w:r w:rsidR="003B1878" w:rsidRPr="00F14568">
        <w:rPr>
          <w:rFonts w:ascii="Verdana" w:hAnsi="Verdana" w:cs="Verdana"/>
          <w:color w:val="000000"/>
          <w:lang w:eastAsia="en-US"/>
        </w:rPr>
        <w:t>the Blended Intensive Programme</w:t>
      </w:r>
      <w:r w:rsidR="003B1878" w:rsidRPr="00F14568">
        <w:rPr>
          <w:rFonts w:ascii="Verdana" w:hAnsi="Verdana" w:cs="Verdana"/>
          <w:color w:val="000000"/>
          <w:highlight w:val="yellow"/>
          <w:lang w:eastAsia="en-US"/>
        </w:rPr>
        <w:t>:…..(název projektu)…………………….</w:t>
      </w:r>
      <w:r w:rsidR="003B1878" w:rsidRPr="00F14568">
        <w:rPr>
          <w:rFonts w:ascii="Verdana" w:hAnsi="Verdana" w:cs="Verdana"/>
          <w:color w:val="000000"/>
          <w:lang w:eastAsia="en-US"/>
        </w:rPr>
        <w:t xml:space="preserve"> The virtual component of the programme will be held on</w:t>
      </w:r>
      <w:r w:rsidR="003B1878" w:rsidRPr="00F14568">
        <w:rPr>
          <w:rFonts w:ascii="Verdana" w:hAnsi="Verdana" w:cs="Verdana"/>
          <w:color w:val="000000"/>
          <w:highlight w:val="yellow"/>
          <w:lang w:eastAsia="en-US"/>
        </w:rPr>
        <w:t>…..(datum)….</w:t>
      </w:r>
      <w:r w:rsidR="003B1878" w:rsidRPr="00F14568">
        <w:rPr>
          <w:rFonts w:ascii="Verdana" w:hAnsi="Verdana" w:cs="Verdana"/>
          <w:color w:val="000000"/>
          <w:lang w:eastAsia="en-US"/>
        </w:rPr>
        <w:t xml:space="preserve">The physical component will take place from </w:t>
      </w:r>
      <w:r w:rsidR="003B1878" w:rsidRPr="00F14568">
        <w:rPr>
          <w:rFonts w:ascii="Verdana" w:hAnsi="Verdana" w:cs="Verdana"/>
          <w:color w:val="000000"/>
          <w:highlight w:val="yellow"/>
          <w:lang w:eastAsia="en-US"/>
        </w:rPr>
        <w:t>…..to………</w:t>
      </w:r>
      <w:r w:rsidR="003B1878" w:rsidRPr="00F14568">
        <w:rPr>
          <w:rFonts w:ascii="Verdana" w:hAnsi="Verdana" w:cs="Verdana"/>
          <w:color w:val="000000"/>
          <w:lang w:eastAsia="en-US"/>
        </w:rPr>
        <w:t xml:space="preserve"> at </w:t>
      </w:r>
      <w:r w:rsidR="003B1878" w:rsidRPr="00F14568">
        <w:rPr>
          <w:rFonts w:ascii="Verdana" w:hAnsi="Verdana" w:cs="Verdana"/>
          <w:color w:val="000000"/>
          <w:highlight w:val="yellow"/>
          <w:lang w:eastAsia="en-US"/>
        </w:rPr>
        <w:t>….(uveďte místo konání)...</w:t>
      </w: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F14568" w:rsidRPr="00313720" w:rsidTr="00F14568">
        <w:tc>
          <w:tcPr>
            <w:tcW w:w="2093" w:type="dxa"/>
            <w:shd w:val="clear" w:color="auto" w:fill="auto"/>
          </w:tcPr>
          <w:p w:rsidR="00F14568" w:rsidRPr="00814B91"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F14568" w:rsidRPr="00814B91"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p>
        </w:tc>
      </w:tr>
      <w:tr w:rsidR="00F14568" w:rsidRPr="00313720" w:rsidTr="00F14568">
        <w:tc>
          <w:tcPr>
            <w:tcW w:w="2093" w:type="dxa"/>
            <w:shd w:val="clear" w:color="auto" w:fill="auto"/>
          </w:tcPr>
          <w:p w:rsidR="00F14568" w:rsidRPr="00814B91" w:rsidRDefault="00F14568"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F14568" w:rsidRPr="00F9033A"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r>
      <w:tr w:rsidR="00F14568" w:rsidRPr="00313720" w:rsidTr="00F14568">
        <w:tc>
          <w:tcPr>
            <w:tcW w:w="2093" w:type="dxa"/>
            <w:shd w:val="clear" w:color="auto" w:fill="auto"/>
          </w:tcPr>
          <w:p w:rsidR="00F14568" w:rsidRPr="00814B91" w:rsidRDefault="00F14568"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F14568" w:rsidRPr="00814B91" w:rsidRDefault="004344B9" w:rsidP="007B3181">
            <w:pPr>
              <w:spacing w:after="360"/>
              <w:jc w:val="center"/>
              <w:rPr>
                <w:rFonts w:ascii="Verdana" w:hAnsi="Verdana"/>
                <w:color w:val="002060"/>
                <w:sz w:val="20"/>
                <w:lang w:val="en-GB"/>
              </w:rPr>
            </w:pPr>
            <w:r>
              <w:rPr>
                <w:rFonts w:ascii="Verdana" w:hAnsi="Verdana"/>
                <w:color w:val="002060"/>
                <w:sz w:val="20"/>
                <w:lang w:val="en-GB"/>
              </w:rPr>
              <w:t>[2022/2023</w:t>
            </w:r>
            <w:r w:rsidR="00F14568" w:rsidRPr="00814B91">
              <w:rPr>
                <w:rFonts w:ascii="Verdana" w:hAnsi="Verdana"/>
                <w:color w:val="002060"/>
                <w:sz w:val="20"/>
                <w:lang w:val="en-GB"/>
              </w:rPr>
              <w:t>]</w:t>
            </w:r>
          </w:p>
        </w:tc>
      </w:tr>
    </w:tbl>
    <w:p w:rsidR="00F14568" w:rsidRDefault="00F14568" w:rsidP="000F2B4B">
      <w:pPr>
        <w:keepNext/>
        <w:keepLines/>
        <w:tabs>
          <w:tab w:val="left" w:pos="426"/>
        </w:tabs>
        <w:spacing w:after="360"/>
        <w:rPr>
          <w:rFonts w:ascii="Verdana" w:hAnsi="Verdana"/>
          <w:b/>
          <w:color w:val="00206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60"/>
        <w:gridCol w:w="1727"/>
        <w:gridCol w:w="2409"/>
        <w:gridCol w:w="2552"/>
      </w:tblGrid>
      <w:tr w:rsidR="000F2B4B" w:rsidRPr="00BF7DD4" w:rsidTr="00F14568">
        <w:tc>
          <w:tcPr>
            <w:tcW w:w="2660"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727"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Znakapoznpodarou"/>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BF7DD4" w:rsidTr="00F14568">
        <w:tc>
          <w:tcPr>
            <w:tcW w:w="2660" w:type="dxa"/>
            <w:shd w:val="clear" w:color="auto" w:fill="auto"/>
          </w:tcPr>
          <w:p w:rsidR="000F2B4B" w:rsidRPr="000F2B4B" w:rsidRDefault="00F14568" w:rsidP="007B3181">
            <w:pPr>
              <w:spacing w:after="120"/>
              <w:rPr>
                <w:rFonts w:ascii="Verdana" w:hAnsi="Verdana"/>
                <w:sz w:val="20"/>
                <w:lang w:val="fr-BE"/>
              </w:rPr>
            </w:pPr>
            <w:r>
              <w:rPr>
                <w:rFonts w:ascii="Verdana" w:hAnsi="Verdana"/>
                <w:sz w:val="20"/>
                <w:lang w:val="fr-BE"/>
              </w:rPr>
              <w:t xml:space="preserve">Charles University </w:t>
            </w:r>
          </w:p>
          <w:p w:rsidR="000F2B4B" w:rsidRPr="000F2B4B" w:rsidRDefault="000F2B4B" w:rsidP="007B3181">
            <w:pPr>
              <w:spacing w:after="120"/>
              <w:rPr>
                <w:rFonts w:ascii="Verdana" w:hAnsi="Verdana"/>
                <w:sz w:val="20"/>
                <w:lang w:val="fr-BE"/>
              </w:rPr>
            </w:pPr>
          </w:p>
        </w:tc>
        <w:tc>
          <w:tcPr>
            <w:tcW w:w="1727" w:type="dxa"/>
            <w:shd w:val="clear" w:color="auto" w:fill="auto"/>
          </w:tcPr>
          <w:p w:rsidR="000F2B4B" w:rsidRPr="000F2B4B" w:rsidRDefault="00F14568" w:rsidP="007B3181">
            <w:pPr>
              <w:rPr>
                <w:rFonts w:ascii="Verdana" w:hAnsi="Verdana"/>
                <w:sz w:val="20"/>
                <w:lang w:val="fr-BE"/>
              </w:rPr>
            </w:pPr>
            <w:r>
              <w:rPr>
                <w:rFonts w:ascii="Verdana" w:hAnsi="Verdana"/>
                <w:sz w:val="20"/>
                <w:lang w:val="fr-BE"/>
              </w:rPr>
              <w:t>CZ PRAHA07</w:t>
            </w:r>
          </w:p>
        </w:tc>
        <w:tc>
          <w:tcPr>
            <w:tcW w:w="2409" w:type="dxa"/>
            <w:shd w:val="clear" w:color="auto" w:fill="auto"/>
          </w:tcPr>
          <w:p w:rsidR="000F2B4B" w:rsidRDefault="004344B9" w:rsidP="004344B9">
            <w:pPr>
              <w:spacing w:after="120"/>
              <w:rPr>
                <w:rFonts w:ascii="Verdana" w:hAnsi="Verdana"/>
                <w:sz w:val="20"/>
                <w:lang w:val="fr-BE"/>
              </w:rPr>
            </w:pPr>
            <w:r w:rsidRPr="004344B9">
              <w:rPr>
                <w:rFonts w:ascii="Verdana" w:hAnsi="Verdana"/>
                <w:sz w:val="20"/>
                <w:highlight w:val="yellow"/>
                <w:lang w:val="fr-BE"/>
              </w:rPr>
              <w:t>(fakultní informace</w:t>
            </w:r>
            <w:r>
              <w:rPr>
                <w:rFonts w:ascii="Verdana" w:hAnsi="Verdana"/>
                <w:sz w:val="20"/>
                <w:highlight w:val="yellow"/>
                <w:lang w:val="fr-BE"/>
              </w:rPr>
              <w:t xml:space="preserve"> – ZO odbor, Erasmus kancelář</w:t>
            </w:r>
            <w:r w:rsidRPr="004344B9">
              <w:rPr>
                <w:rFonts w:ascii="Verdana" w:hAnsi="Verdana"/>
                <w:sz w:val="20"/>
                <w:highlight w:val="yellow"/>
                <w:lang w:val="fr-BE"/>
              </w:rPr>
              <w:t>)</w:t>
            </w:r>
          </w:p>
          <w:p w:rsidR="004344B9" w:rsidRDefault="004344B9" w:rsidP="004344B9">
            <w:pPr>
              <w:spacing w:after="120"/>
              <w:rPr>
                <w:rFonts w:ascii="Verdana" w:hAnsi="Verdana"/>
                <w:sz w:val="20"/>
                <w:lang w:val="fr-BE"/>
              </w:rPr>
            </w:pPr>
          </w:p>
          <w:p w:rsidR="004344B9" w:rsidRPr="000F2B4B" w:rsidRDefault="004344B9" w:rsidP="004344B9">
            <w:pPr>
              <w:spacing w:after="120"/>
              <w:rPr>
                <w:rFonts w:ascii="Verdana" w:hAnsi="Verdana"/>
                <w:sz w:val="20"/>
                <w:lang w:val="fr-BE"/>
              </w:rPr>
            </w:pPr>
            <w:r w:rsidRPr="004344B9">
              <w:rPr>
                <w:rFonts w:ascii="Verdana" w:hAnsi="Verdana"/>
                <w:sz w:val="20"/>
                <w:highlight w:val="yellow"/>
                <w:lang w:val="fr-BE"/>
              </w:rPr>
              <w:t>+ kontakt na řešitele projektu</w:t>
            </w:r>
            <w:r>
              <w:rPr>
                <w:rFonts w:ascii="Verdana" w:hAnsi="Verdana"/>
                <w:sz w:val="20"/>
                <w:lang w:val="fr-BE"/>
              </w:rPr>
              <w:t xml:space="preserve"> </w:t>
            </w:r>
            <w:r w:rsidRPr="004344B9">
              <w:rPr>
                <w:rFonts w:ascii="Verdana" w:hAnsi="Verdana"/>
                <w:sz w:val="20"/>
                <w:highlight w:val="yellow"/>
                <w:lang w:val="fr-BE"/>
              </w:rPr>
              <w:t>(jméno a příjmení, e-mail)</w:t>
            </w:r>
          </w:p>
        </w:tc>
        <w:tc>
          <w:tcPr>
            <w:tcW w:w="2552" w:type="dxa"/>
            <w:shd w:val="clear" w:color="auto" w:fill="auto"/>
          </w:tcPr>
          <w:p w:rsidR="000F2B4B" w:rsidRDefault="004344B9" w:rsidP="007B3181">
            <w:pPr>
              <w:rPr>
                <w:rFonts w:cs="Calibri"/>
                <w:sz w:val="20"/>
                <w:szCs w:val="20"/>
                <w:lang w:val="fr-FR"/>
              </w:rPr>
            </w:pPr>
            <w:hyperlink r:id="rId15" w:history="1">
              <w:r w:rsidRPr="0080116B">
                <w:rPr>
                  <w:rStyle w:val="Hypertextovodkaz"/>
                  <w:rFonts w:cs="Calibri"/>
                  <w:sz w:val="20"/>
                  <w:szCs w:val="20"/>
                  <w:lang w:val="fr-FR"/>
                </w:rPr>
                <w:t>https://cuni.cz/UKEN-145.htm</w:t>
              </w:r>
              <w:r w:rsidRPr="0080116B">
                <w:rPr>
                  <w:rStyle w:val="Hypertextovodkaz"/>
                  <w:rFonts w:cs="Calibri"/>
                  <w:sz w:val="20"/>
                  <w:szCs w:val="20"/>
                  <w:lang w:val="fr-FR"/>
                </w:rPr>
                <w:t>l</w:t>
              </w:r>
            </w:hyperlink>
          </w:p>
          <w:p w:rsidR="004344B9" w:rsidRPr="000F2B4B" w:rsidRDefault="004344B9" w:rsidP="007B3181">
            <w:pPr>
              <w:rPr>
                <w:rFonts w:ascii="Verdana" w:hAnsi="Verdana"/>
                <w:sz w:val="20"/>
                <w:lang w:val="fr-BE"/>
              </w:rPr>
            </w:pPr>
            <w:r w:rsidRPr="004344B9">
              <w:rPr>
                <w:rFonts w:ascii="Verdana" w:hAnsi="Verdana"/>
                <w:sz w:val="20"/>
                <w:highlight w:val="yellow"/>
                <w:lang w:val="fr-BE"/>
              </w:rPr>
              <w:t>.......(fakultní web)..</w:t>
            </w:r>
          </w:p>
        </w:tc>
      </w:tr>
      <w:tr w:rsidR="000F2B4B" w:rsidRPr="00BF7DD4" w:rsidTr="00F14568">
        <w:tc>
          <w:tcPr>
            <w:tcW w:w="2660"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727"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BF7DD4" w:rsidTr="00F14568">
        <w:trPr>
          <w:trHeight w:val="909"/>
        </w:trPr>
        <w:tc>
          <w:tcPr>
            <w:tcW w:w="2660" w:type="dxa"/>
            <w:shd w:val="clear" w:color="auto" w:fill="auto"/>
          </w:tcPr>
          <w:p w:rsidR="000F2B4B" w:rsidRPr="000F2B4B" w:rsidRDefault="000F2B4B" w:rsidP="007B3181">
            <w:pPr>
              <w:spacing w:after="120"/>
              <w:rPr>
                <w:rFonts w:ascii="Verdana" w:hAnsi="Verdana"/>
                <w:sz w:val="20"/>
                <w:lang w:val="fr-BE"/>
              </w:rPr>
            </w:pPr>
          </w:p>
        </w:tc>
        <w:tc>
          <w:tcPr>
            <w:tcW w:w="1727"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944070" w:rsidTr="00F14568">
        <w:tc>
          <w:tcPr>
            <w:tcW w:w="2660" w:type="dxa"/>
            <w:shd w:val="clear" w:color="auto" w:fill="D9D9D9"/>
          </w:tcPr>
          <w:p w:rsidR="000F2B4B" w:rsidRPr="00944070" w:rsidRDefault="000F2B4B" w:rsidP="007B3181">
            <w:pPr>
              <w:spacing w:after="120"/>
              <w:jc w:val="center"/>
              <w:rPr>
                <w:rFonts w:ascii="Verdana" w:hAnsi="Verdana"/>
                <w:sz w:val="20"/>
                <w:lang w:val="en-GB"/>
              </w:rPr>
            </w:pPr>
            <w:r w:rsidRPr="00944070">
              <w:rPr>
                <w:rFonts w:ascii="Verdana" w:hAnsi="Verdana"/>
                <w:i/>
                <w:sz w:val="18"/>
                <w:szCs w:val="18"/>
                <w:lang w:val="en-GB"/>
              </w:rPr>
              <w:t>[...]</w:t>
            </w:r>
          </w:p>
        </w:tc>
        <w:tc>
          <w:tcPr>
            <w:tcW w:w="1727" w:type="dxa"/>
            <w:shd w:val="clear" w:color="auto" w:fill="D9D9D9"/>
          </w:tcPr>
          <w:p w:rsidR="000F2B4B" w:rsidRPr="00944070" w:rsidRDefault="000F2B4B" w:rsidP="007B3181">
            <w:pPr>
              <w:jc w:val="center"/>
              <w:rPr>
                <w:rFonts w:ascii="Verdana" w:hAnsi="Verdana"/>
                <w:sz w:val="20"/>
                <w:lang w:val="en-GB"/>
              </w:rPr>
            </w:pPr>
          </w:p>
        </w:tc>
        <w:tc>
          <w:tcPr>
            <w:tcW w:w="2409" w:type="dxa"/>
            <w:shd w:val="clear" w:color="auto" w:fill="D9D9D9"/>
          </w:tcPr>
          <w:p w:rsidR="000F2B4B" w:rsidRPr="00944070" w:rsidRDefault="000F2B4B" w:rsidP="007B3181">
            <w:pPr>
              <w:jc w:val="center"/>
              <w:rPr>
                <w:rFonts w:ascii="Verdana" w:hAnsi="Verdana"/>
                <w:sz w:val="20"/>
                <w:lang w:val="en-GB"/>
              </w:rPr>
            </w:pPr>
          </w:p>
        </w:tc>
        <w:tc>
          <w:tcPr>
            <w:tcW w:w="2552" w:type="dxa"/>
            <w:shd w:val="clear" w:color="auto" w:fill="D9D9D9"/>
          </w:tcPr>
          <w:p w:rsidR="000F2B4B" w:rsidRPr="00944070" w:rsidRDefault="000F2B4B" w:rsidP="007B3181">
            <w:pPr>
              <w:jc w:val="center"/>
              <w:rPr>
                <w:rFonts w:ascii="Verdana" w:hAnsi="Verdana"/>
                <w:sz w:val="20"/>
                <w:lang w:val="en-GB"/>
              </w:rPr>
            </w:pPr>
          </w:p>
        </w:tc>
      </w:tr>
    </w:tbl>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4344B9" w:rsidRDefault="004344B9" w:rsidP="000F2B4B">
      <w:pPr>
        <w:keepNext/>
        <w:keepLines/>
        <w:tabs>
          <w:tab w:val="left" w:pos="426"/>
        </w:tabs>
        <w:rPr>
          <w:rFonts w:ascii="Verdana" w:hAnsi="Verdana"/>
          <w:b/>
          <w:color w:val="002060"/>
          <w:lang w:val="en-GB"/>
        </w:rPr>
      </w:pPr>
    </w:p>
    <w:p w:rsidR="004344B9"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Znakapoznpodarou"/>
          <w:rFonts w:ascii="Verdana" w:hAnsi="Verdana"/>
          <w:b/>
          <w:color w:val="002060"/>
          <w:lang w:val="en-GB"/>
        </w:rPr>
        <w:footnoteReference w:id="3"/>
      </w:r>
      <w:r w:rsidRPr="00E46AF7">
        <w:rPr>
          <w:rFonts w:ascii="Verdana" w:hAnsi="Verdana"/>
          <w:b/>
          <w:color w:val="002060"/>
          <w:lang w:val="en-GB"/>
        </w:rPr>
        <w:t xml:space="preserve"> per academic year</w:t>
      </w:r>
    </w:p>
    <w:p w:rsidR="000F2B4B" w:rsidRDefault="000F2B4B" w:rsidP="000F2B4B">
      <w:pPr>
        <w:jc w:val="both"/>
        <w:rPr>
          <w:rFonts w:ascii="Verdana" w:hAnsi="Verdana"/>
          <w:b/>
          <w:color w:val="002060"/>
          <w:lang w:val="en-GB"/>
        </w:rPr>
      </w:pPr>
    </w:p>
    <w:p w:rsidR="004344B9" w:rsidRDefault="004344B9" w:rsidP="000F2B4B">
      <w:pPr>
        <w:jc w:val="both"/>
        <w:rPr>
          <w:rFonts w:ascii="Verdana" w:hAnsi="Verdana"/>
          <w:i/>
          <w:sz w:val="18"/>
          <w:szCs w:val="18"/>
          <w:lang w:val="en-GB"/>
        </w:rPr>
      </w:pPr>
    </w:p>
    <w:tbl>
      <w:tblPr>
        <w:tblpPr w:leftFromText="180" w:rightFromText="180" w:vertAnchor="text" w:horzAnchor="margin" w:tblpXSpec="center" w:tblpY="88"/>
        <w:tblW w:w="113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510"/>
        <w:gridCol w:w="3011"/>
        <w:gridCol w:w="1108"/>
        <w:gridCol w:w="1134"/>
        <w:gridCol w:w="1276"/>
        <w:gridCol w:w="1276"/>
      </w:tblGrid>
      <w:tr w:rsidR="00472148" w:rsidRPr="006149C4" w:rsidTr="00472148">
        <w:trPr>
          <w:trHeight w:val="465"/>
        </w:trPr>
        <w:tc>
          <w:tcPr>
            <w:tcW w:w="3510" w:type="dxa"/>
            <w:vMerge w:val="restart"/>
            <w:shd w:val="clear" w:color="auto" w:fill="003399"/>
          </w:tcPr>
          <w:p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rsidR="00472148" w:rsidRPr="006149C4" w:rsidRDefault="00472148"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3011" w:type="dxa"/>
            <w:vMerge w:val="restart"/>
            <w:shd w:val="clear" w:color="auto" w:fill="003399"/>
          </w:tcPr>
          <w:p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472148" w:rsidRPr="006149C4" w:rsidRDefault="00472148"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4794" w:type="dxa"/>
            <w:gridSpan w:val="4"/>
            <w:shd w:val="clear" w:color="auto" w:fill="003399"/>
          </w:tcPr>
          <w:p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472148" w:rsidRPr="00944070" w:rsidTr="00472148">
        <w:trPr>
          <w:trHeight w:val="1915"/>
        </w:trPr>
        <w:tc>
          <w:tcPr>
            <w:tcW w:w="3510" w:type="dxa"/>
            <w:vMerge/>
            <w:shd w:val="clear" w:color="auto" w:fill="003399"/>
          </w:tcPr>
          <w:p w:rsidR="00472148" w:rsidRPr="00944070" w:rsidRDefault="00472148" w:rsidP="007B3181">
            <w:pPr>
              <w:rPr>
                <w:rFonts w:ascii="Verdana" w:hAnsi="Verdana"/>
                <w:sz w:val="20"/>
                <w:lang w:val="en-GB"/>
              </w:rPr>
            </w:pPr>
          </w:p>
        </w:tc>
        <w:tc>
          <w:tcPr>
            <w:tcW w:w="3011" w:type="dxa"/>
            <w:vMerge/>
            <w:shd w:val="clear" w:color="auto" w:fill="003399"/>
          </w:tcPr>
          <w:p w:rsidR="00472148" w:rsidRPr="00944070" w:rsidRDefault="00472148" w:rsidP="007B3181">
            <w:pPr>
              <w:rPr>
                <w:rFonts w:ascii="Verdana" w:hAnsi="Verdana"/>
                <w:sz w:val="20"/>
                <w:lang w:val="en-GB"/>
              </w:rPr>
            </w:pPr>
          </w:p>
        </w:tc>
        <w:tc>
          <w:tcPr>
            <w:tcW w:w="1108" w:type="dxa"/>
            <w:shd w:val="clear" w:color="auto" w:fill="003399"/>
          </w:tcPr>
          <w:p w:rsidR="00472148" w:rsidRPr="00312402" w:rsidRDefault="00472148"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472148" w:rsidRPr="00C112CF" w:rsidRDefault="00472148"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472148" w:rsidRPr="009963F0" w:rsidRDefault="00472148" w:rsidP="007B3181">
            <w:pPr>
              <w:pStyle w:val="TableParagraph"/>
              <w:ind w:left="438" w:right="418"/>
              <w:jc w:val="center"/>
              <w:rPr>
                <w:i/>
                <w:color w:val="FFFFFF"/>
                <w:sz w:val="14"/>
                <w:lang w:val="en-GB"/>
              </w:rPr>
            </w:pPr>
          </w:p>
        </w:tc>
        <w:tc>
          <w:tcPr>
            <w:tcW w:w="1134" w:type="dxa"/>
            <w:shd w:val="clear" w:color="auto" w:fill="003399"/>
          </w:tcPr>
          <w:p w:rsidR="00472148" w:rsidRPr="00312402" w:rsidRDefault="00472148"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472148" w:rsidRPr="00941A56" w:rsidRDefault="00472148" w:rsidP="007B3181">
            <w:pPr>
              <w:pStyle w:val="TableParagraph"/>
              <w:ind w:left="5" w:right="29"/>
              <w:jc w:val="center"/>
              <w:rPr>
                <w:i/>
                <w:color w:val="FFFFFF"/>
                <w:sz w:val="20"/>
                <w:lang w:val="en-GB"/>
              </w:rPr>
            </w:pPr>
          </w:p>
          <w:p w:rsidR="00472148" w:rsidRPr="00C112CF" w:rsidRDefault="00472148" w:rsidP="007B3181">
            <w:pPr>
              <w:pStyle w:val="TableParagraph"/>
              <w:ind w:left="146" w:right="59"/>
              <w:jc w:val="center"/>
              <w:rPr>
                <w:i/>
                <w:color w:val="FFFFFF"/>
                <w:sz w:val="14"/>
              </w:rPr>
            </w:pPr>
            <w:r w:rsidRPr="00C112CF">
              <w:rPr>
                <w:i/>
                <w:color w:val="FFFFFF"/>
                <w:sz w:val="14"/>
              </w:rPr>
              <w:t>[total number of months]</w:t>
            </w:r>
          </w:p>
          <w:p w:rsidR="00472148" w:rsidRPr="00944070" w:rsidRDefault="00472148" w:rsidP="007B3181">
            <w:pPr>
              <w:pStyle w:val="TableParagraph"/>
              <w:ind w:left="5" w:right="29"/>
              <w:jc w:val="center"/>
              <w:rPr>
                <w:i/>
                <w:color w:val="FFFFFF"/>
                <w:sz w:val="20"/>
                <w:lang w:val="en-GB"/>
              </w:rPr>
            </w:pPr>
          </w:p>
        </w:tc>
        <w:tc>
          <w:tcPr>
            <w:tcW w:w="1276" w:type="dxa"/>
            <w:shd w:val="clear" w:color="auto" w:fill="003399"/>
          </w:tcPr>
          <w:p w:rsidR="00472148" w:rsidRPr="00312402" w:rsidRDefault="00472148" w:rsidP="007B3181">
            <w:pPr>
              <w:pStyle w:val="TableParagraph"/>
              <w:ind w:left="5" w:right="29"/>
              <w:jc w:val="center"/>
              <w:rPr>
                <w:i/>
                <w:color w:val="FFFFFF"/>
                <w:sz w:val="16"/>
                <w:lang w:val="en-GB"/>
              </w:rPr>
            </w:pPr>
            <w:r w:rsidRPr="00312402">
              <w:rPr>
                <w:i/>
                <w:color w:val="FFFFFF"/>
                <w:sz w:val="16"/>
                <w:lang w:val="en-GB"/>
              </w:rPr>
              <w:t>Student Mobility for Traineeships</w:t>
            </w:r>
          </w:p>
          <w:p w:rsidR="00472148" w:rsidRPr="00C112CF" w:rsidRDefault="00472148" w:rsidP="007B3181">
            <w:pPr>
              <w:pStyle w:val="TableParagraph"/>
              <w:ind w:left="147" w:right="171"/>
              <w:jc w:val="center"/>
              <w:rPr>
                <w:i/>
                <w:color w:val="FFFFFF"/>
                <w:sz w:val="18"/>
              </w:rPr>
            </w:pPr>
            <w:r w:rsidRPr="00312402">
              <w:rPr>
                <w:i/>
                <w:color w:val="FFFFFF"/>
                <w:sz w:val="16"/>
              </w:rPr>
              <w:t>(optional) *</w:t>
            </w:r>
          </w:p>
          <w:p w:rsidR="00472148" w:rsidRDefault="00472148" w:rsidP="007B3181">
            <w:pPr>
              <w:pStyle w:val="TableParagraph"/>
              <w:ind w:left="147" w:right="171"/>
              <w:jc w:val="center"/>
              <w:rPr>
                <w:i/>
                <w:color w:val="FFFFFF"/>
                <w:sz w:val="20"/>
              </w:rPr>
            </w:pPr>
          </w:p>
          <w:p w:rsidR="00472148" w:rsidRPr="00941A56" w:rsidRDefault="00472148"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472148" w:rsidRPr="00312402" w:rsidRDefault="00472148" w:rsidP="007B3181">
            <w:pPr>
              <w:pStyle w:val="TableParagraph"/>
              <w:ind w:left="5" w:right="29"/>
              <w:jc w:val="center"/>
              <w:rPr>
                <w:i/>
                <w:color w:val="FFFFFF"/>
                <w:sz w:val="16"/>
                <w:lang w:val="en-GB"/>
              </w:rPr>
            </w:pPr>
            <w:r w:rsidRPr="00312402">
              <w:rPr>
                <w:i/>
                <w:color w:val="FFFFFF"/>
                <w:sz w:val="16"/>
                <w:lang w:val="en-GB"/>
              </w:rPr>
              <w:t>Student Mobility for Traineeships</w:t>
            </w:r>
          </w:p>
          <w:p w:rsidR="00472148" w:rsidRPr="00312402" w:rsidRDefault="00472148" w:rsidP="007B3181">
            <w:pPr>
              <w:pStyle w:val="TableParagraph"/>
              <w:ind w:left="147" w:right="171"/>
              <w:jc w:val="center"/>
              <w:rPr>
                <w:i/>
                <w:color w:val="FFFFFF"/>
                <w:sz w:val="16"/>
              </w:rPr>
            </w:pPr>
            <w:r w:rsidRPr="00312402">
              <w:rPr>
                <w:i/>
                <w:color w:val="FFFFFF"/>
                <w:sz w:val="16"/>
              </w:rPr>
              <w:t>(optional) *</w:t>
            </w:r>
          </w:p>
          <w:p w:rsidR="00472148" w:rsidRDefault="00472148" w:rsidP="007B3181">
            <w:pPr>
              <w:pStyle w:val="TableParagraph"/>
              <w:ind w:left="147" w:right="171"/>
              <w:jc w:val="center"/>
              <w:rPr>
                <w:i/>
                <w:color w:val="FFFFFF"/>
                <w:sz w:val="20"/>
              </w:rPr>
            </w:pPr>
          </w:p>
          <w:p w:rsidR="00472148" w:rsidRPr="00312402" w:rsidRDefault="00472148"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472148" w:rsidRPr="00944070" w:rsidTr="00472148">
        <w:trPr>
          <w:trHeight w:val="975"/>
        </w:trPr>
        <w:tc>
          <w:tcPr>
            <w:tcW w:w="3510" w:type="dxa"/>
            <w:shd w:val="clear" w:color="auto" w:fill="auto"/>
          </w:tcPr>
          <w:p w:rsidR="00472148" w:rsidRPr="00944070" w:rsidRDefault="00472148" w:rsidP="007B3181">
            <w:pPr>
              <w:rPr>
                <w:rFonts w:ascii="Verdana" w:hAnsi="Verdana"/>
                <w:sz w:val="20"/>
                <w:lang w:val="en-GB"/>
              </w:rPr>
            </w:pPr>
            <w:r w:rsidRPr="00472148">
              <w:rPr>
                <w:rFonts w:ascii="Verdana" w:hAnsi="Verdana"/>
                <w:sz w:val="20"/>
                <w:highlight w:val="yellow"/>
                <w:lang w:val="en-GB"/>
              </w:rPr>
              <w:t>…(uveďte kód participující instituce)….</w:t>
            </w:r>
          </w:p>
        </w:tc>
        <w:tc>
          <w:tcPr>
            <w:tcW w:w="3011" w:type="dxa"/>
            <w:shd w:val="clear" w:color="auto" w:fill="auto"/>
          </w:tcPr>
          <w:p w:rsidR="00472148" w:rsidRPr="00944070" w:rsidRDefault="00472148" w:rsidP="007B3181">
            <w:pPr>
              <w:rPr>
                <w:rFonts w:ascii="Verdana" w:hAnsi="Verdana"/>
                <w:sz w:val="20"/>
                <w:lang w:val="en-GB"/>
              </w:rPr>
            </w:pPr>
            <w:r>
              <w:rPr>
                <w:rFonts w:ascii="Verdana" w:hAnsi="Verdana"/>
                <w:sz w:val="20"/>
                <w:lang w:val="fr-BE"/>
              </w:rPr>
              <w:t>CZ PRAHA07</w:t>
            </w:r>
          </w:p>
        </w:tc>
        <w:tc>
          <w:tcPr>
            <w:tcW w:w="1108" w:type="dxa"/>
            <w:shd w:val="clear" w:color="auto" w:fill="auto"/>
          </w:tcPr>
          <w:p w:rsidR="00472148" w:rsidRDefault="00472148" w:rsidP="007B3181">
            <w:pPr>
              <w:rPr>
                <w:rFonts w:ascii="Verdana" w:hAnsi="Verdana"/>
                <w:sz w:val="20"/>
                <w:lang w:val="en-GB"/>
              </w:rPr>
            </w:pPr>
            <w:r w:rsidRPr="00472148">
              <w:rPr>
                <w:rFonts w:ascii="Verdana" w:hAnsi="Verdana"/>
                <w:sz w:val="20"/>
                <w:highlight w:val="yellow"/>
                <w:lang w:val="en-GB"/>
              </w:rPr>
              <w:t>…………..</w:t>
            </w:r>
          </w:p>
          <w:p w:rsidR="00004AA5" w:rsidRPr="00944070" w:rsidRDefault="00004AA5" w:rsidP="007B3181">
            <w:pPr>
              <w:rPr>
                <w:rFonts w:ascii="Verdana" w:hAnsi="Verdana"/>
                <w:sz w:val="20"/>
                <w:lang w:val="en-GB"/>
              </w:rPr>
            </w:pPr>
          </w:p>
        </w:tc>
        <w:tc>
          <w:tcPr>
            <w:tcW w:w="1134" w:type="dxa"/>
          </w:tcPr>
          <w:p w:rsidR="00472148" w:rsidRPr="00944070" w:rsidRDefault="00472148" w:rsidP="007B3181">
            <w:pPr>
              <w:rPr>
                <w:rFonts w:ascii="Verdana" w:hAnsi="Verdana"/>
                <w:sz w:val="20"/>
                <w:lang w:val="en-GB"/>
              </w:rPr>
            </w:pPr>
            <w:r w:rsidRPr="00472148">
              <w:rPr>
                <w:rFonts w:ascii="Verdana" w:hAnsi="Verdana"/>
                <w:sz w:val="20"/>
                <w:highlight w:val="yellow"/>
                <w:lang w:val="en-GB"/>
              </w:rPr>
              <w:t>….........</w:t>
            </w:r>
          </w:p>
        </w:tc>
        <w:tc>
          <w:tcPr>
            <w:tcW w:w="1276" w:type="dxa"/>
            <w:shd w:val="clear" w:color="auto" w:fill="auto"/>
          </w:tcPr>
          <w:p w:rsidR="00472148" w:rsidRPr="00944070" w:rsidRDefault="00472148" w:rsidP="007B3181">
            <w:pPr>
              <w:rPr>
                <w:rFonts w:ascii="Verdana" w:hAnsi="Verdana"/>
                <w:sz w:val="20"/>
                <w:lang w:val="en-GB"/>
              </w:rPr>
            </w:pPr>
            <w:r w:rsidRPr="00472148">
              <w:rPr>
                <w:rFonts w:ascii="Verdana" w:hAnsi="Verdana"/>
                <w:sz w:val="20"/>
                <w:highlight w:val="yellow"/>
                <w:lang w:val="en-GB"/>
              </w:rPr>
              <w:t>……………</w:t>
            </w:r>
          </w:p>
        </w:tc>
        <w:tc>
          <w:tcPr>
            <w:tcW w:w="1276" w:type="dxa"/>
          </w:tcPr>
          <w:p w:rsidR="00472148" w:rsidRPr="00944070" w:rsidRDefault="00472148" w:rsidP="007B3181">
            <w:pPr>
              <w:rPr>
                <w:rFonts w:ascii="Verdana" w:hAnsi="Verdana"/>
                <w:sz w:val="20"/>
                <w:lang w:val="en-GB"/>
              </w:rPr>
            </w:pPr>
            <w:r w:rsidRPr="00472148">
              <w:rPr>
                <w:rFonts w:ascii="Verdana" w:hAnsi="Verdana"/>
                <w:sz w:val="20"/>
                <w:highlight w:val="yellow"/>
                <w:lang w:val="en-GB"/>
              </w:rPr>
              <w:t>………….</w:t>
            </w:r>
          </w:p>
        </w:tc>
      </w:tr>
      <w:tr w:rsidR="00472148" w:rsidRPr="00944070" w:rsidTr="00472148">
        <w:trPr>
          <w:trHeight w:val="975"/>
        </w:trPr>
        <w:tc>
          <w:tcPr>
            <w:tcW w:w="3510" w:type="dxa"/>
            <w:shd w:val="clear" w:color="auto" w:fill="auto"/>
          </w:tcPr>
          <w:p w:rsidR="00472148" w:rsidRPr="00944070" w:rsidRDefault="00472148" w:rsidP="007B3181">
            <w:pPr>
              <w:rPr>
                <w:rFonts w:ascii="Verdana" w:hAnsi="Verdana"/>
                <w:sz w:val="20"/>
                <w:lang w:val="en-GB"/>
              </w:rPr>
            </w:pPr>
          </w:p>
        </w:tc>
        <w:tc>
          <w:tcPr>
            <w:tcW w:w="3011" w:type="dxa"/>
            <w:shd w:val="clear" w:color="auto" w:fill="auto"/>
          </w:tcPr>
          <w:p w:rsidR="00472148" w:rsidRPr="00944070" w:rsidRDefault="00472148" w:rsidP="007B3181">
            <w:pPr>
              <w:rPr>
                <w:rFonts w:ascii="Verdana" w:hAnsi="Verdana"/>
                <w:sz w:val="20"/>
                <w:lang w:val="en-GB"/>
              </w:rPr>
            </w:pPr>
          </w:p>
        </w:tc>
        <w:tc>
          <w:tcPr>
            <w:tcW w:w="1108" w:type="dxa"/>
            <w:shd w:val="clear" w:color="auto" w:fill="auto"/>
          </w:tcPr>
          <w:p w:rsidR="00472148" w:rsidRPr="00944070" w:rsidRDefault="00472148" w:rsidP="007B3181">
            <w:pPr>
              <w:rPr>
                <w:rFonts w:ascii="Verdana" w:hAnsi="Verdana"/>
                <w:sz w:val="20"/>
                <w:lang w:val="en-GB"/>
              </w:rPr>
            </w:pPr>
          </w:p>
        </w:tc>
        <w:tc>
          <w:tcPr>
            <w:tcW w:w="1134" w:type="dxa"/>
          </w:tcPr>
          <w:p w:rsidR="00472148" w:rsidRPr="00944070" w:rsidRDefault="00472148" w:rsidP="007B3181">
            <w:pPr>
              <w:rPr>
                <w:rFonts w:ascii="Verdana" w:hAnsi="Verdana"/>
                <w:sz w:val="20"/>
                <w:lang w:val="en-GB"/>
              </w:rPr>
            </w:pPr>
          </w:p>
        </w:tc>
        <w:tc>
          <w:tcPr>
            <w:tcW w:w="1276" w:type="dxa"/>
            <w:shd w:val="clear" w:color="auto" w:fill="auto"/>
          </w:tcPr>
          <w:p w:rsidR="00472148" w:rsidRPr="00944070" w:rsidRDefault="00472148" w:rsidP="007B3181">
            <w:pPr>
              <w:rPr>
                <w:rFonts w:ascii="Verdana" w:hAnsi="Verdana"/>
                <w:sz w:val="20"/>
                <w:lang w:val="en-GB"/>
              </w:rPr>
            </w:pPr>
          </w:p>
        </w:tc>
        <w:tc>
          <w:tcPr>
            <w:tcW w:w="1276" w:type="dxa"/>
          </w:tcPr>
          <w:p w:rsidR="00472148" w:rsidRPr="00944070" w:rsidRDefault="00472148" w:rsidP="007B3181">
            <w:pPr>
              <w:rPr>
                <w:rFonts w:ascii="Verdana" w:hAnsi="Verdana"/>
                <w:sz w:val="20"/>
                <w:lang w:val="en-GB"/>
              </w:rPr>
            </w:pPr>
          </w:p>
        </w:tc>
      </w:tr>
      <w:tr w:rsidR="00472148" w:rsidRPr="00944070" w:rsidTr="00472148">
        <w:trPr>
          <w:trHeight w:val="975"/>
        </w:trPr>
        <w:tc>
          <w:tcPr>
            <w:tcW w:w="3510" w:type="dxa"/>
            <w:shd w:val="clear" w:color="auto" w:fill="auto"/>
          </w:tcPr>
          <w:p w:rsidR="00472148" w:rsidRPr="00944070" w:rsidRDefault="00472148" w:rsidP="007B3181">
            <w:pPr>
              <w:rPr>
                <w:rFonts w:ascii="Verdana" w:hAnsi="Verdana"/>
                <w:sz w:val="20"/>
                <w:lang w:val="en-GB"/>
              </w:rPr>
            </w:pPr>
          </w:p>
        </w:tc>
        <w:tc>
          <w:tcPr>
            <w:tcW w:w="3011" w:type="dxa"/>
            <w:shd w:val="clear" w:color="auto" w:fill="auto"/>
          </w:tcPr>
          <w:p w:rsidR="00472148" w:rsidRPr="00944070" w:rsidRDefault="00472148" w:rsidP="007B3181">
            <w:pPr>
              <w:rPr>
                <w:rFonts w:ascii="Verdana" w:hAnsi="Verdana"/>
                <w:sz w:val="20"/>
                <w:lang w:val="en-GB"/>
              </w:rPr>
            </w:pPr>
          </w:p>
        </w:tc>
        <w:tc>
          <w:tcPr>
            <w:tcW w:w="1108" w:type="dxa"/>
            <w:shd w:val="clear" w:color="auto" w:fill="auto"/>
          </w:tcPr>
          <w:p w:rsidR="00472148" w:rsidRPr="00944070" w:rsidRDefault="00472148" w:rsidP="007B3181">
            <w:pPr>
              <w:rPr>
                <w:rFonts w:ascii="Verdana" w:hAnsi="Verdana"/>
                <w:sz w:val="20"/>
                <w:lang w:val="en-GB"/>
              </w:rPr>
            </w:pPr>
          </w:p>
        </w:tc>
        <w:tc>
          <w:tcPr>
            <w:tcW w:w="1134" w:type="dxa"/>
          </w:tcPr>
          <w:p w:rsidR="00472148" w:rsidRPr="00944070" w:rsidRDefault="00472148" w:rsidP="007B3181">
            <w:pPr>
              <w:rPr>
                <w:rFonts w:ascii="Verdana" w:hAnsi="Verdana"/>
                <w:sz w:val="20"/>
                <w:lang w:val="en-GB"/>
              </w:rPr>
            </w:pPr>
          </w:p>
        </w:tc>
        <w:tc>
          <w:tcPr>
            <w:tcW w:w="1276" w:type="dxa"/>
            <w:shd w:val="clear" w:color="auto" w:fill="auto"/>
          </w:tcPr>
          <w:p w:rsidR="00472148" w:rsidRPr="00944070" w:rsidRDefault="00472148" w:rsidP="007B3181">
            <w:pPr>
              <w:rPr>
                <w:rFonts w:ascii="Verdana" w:hAnsi="Verdana"/>
                <w:sz w:val="20"/>
                <w:lang w:val="en-GB"/>
              </w:rPr>
            </w:pPr>
          </w:p>
        </w:tc>
        <w:tc>
          <w:tcPr>
            <w:tcW w:w="1276" w:type="dxa"/>
          </w:tcPr>
          <w:p w:rsidR="00472148" w:rsidRPr="00944070" w:rsidRDefault="00472148" w:rsidP="007B3181">
            <w:pPr>
              <w:rPr>
                <w:rFonts w:ascii="Verdana" w:hAnsi="Verdana"/>
                <w:sz w:val="20"/>
                <w:lang w:val="en-GB"/>
              </w:rPr>
            </w:pPr>
          </w:p>
        </w:tc>
      </w:tr>
      <w:tr w:rsidR="00472148" w:rsidRPr="00944070" w:rsidTr="00472148">
        <w:trPr>
          <w:trHeight w:val="975"/>
        </w:trPr>
        <w:tc>
          <w:tcPr>
            <w:tcW w:w="3510" w:type="dxa"/>
            <w:shd w:val="clear" w:color="auto" w:fill="D9D9D9"/>
          </w:tcPr>
          <w:p w:rsidR="00472148" w:rsidRPr="003C1463" w:rsidRDefault="00472148" w:rsidP="003C1463">
            <w:pPr>
              <w:spacing w:after="120"/>
              <w:jc w:val="center"/>
              <w:rPr>
                <w:rFonts w:ascii="Verdana" w:hAnsi="Verdana"/>
                <w:i/>
                <w:sz w:val="18"/>
                <w:szCs w:val="18"/>
                <w:lang w:val="en-GB"/>
              </w:rPr>
            </w:pPr>
            <w:r w:rsidRPr="00944070">
              <w:rPr>
                <w:rFonts w:ascii="Verdana" w:hAnsi="Verdana"/>
                <w:i/>
                <w:sz w:val="18"/>
                <w:szCs w:val="18"/>
                <w:lang w:val="en-GB"/>
              </w:rPr>
              <w:t>[...]</w:t>
            </w:r>
          </w:p>
        </w:tc>
        <w:tc>
          <w:tcPr>
            <w:tcW w:w="3011" w:type="dxa"/>
            <w:shd w:val="clear" w:color="auto" w:fill="D9D9D9"/>
          </w:tcPr>
          <w:p w:rsidR="00472148" w:rsidRPr="003C1463" w:rsidRDefault="00472148" w:rsidP="003C1463">
            <w:pPr>
              <w:spacing w:after="120"/>
              <w:jc w:val="center"/>
              <w:rPr>
                <w:rFonts w:ascii="Verdana" w:hAnsi="Verdana"/>
                <w:i/>
                <w:sz w:val="18"/>
                <w:szCs w:val="18"/>
                <w:lang w:val="en-GB"/>
              </w:rPr>
            </w:pPr>
          </w:p>
        </w:tc>
        <w:tc>
          <w:tcPr>
            <w:tcW w:w="1108" w:type="dxa"/>
            <w:shd w:val="clear" w:color="auto" w:fill="D9D9D9"/>
          </w:tcPr>
          <w:p w:rsidR="00472148" w:rsidRPr="003C1463" w:rsidRDefault="00472148" w:rsidP="003C1463">
            <w:pPr>
              <w:spacing w:after="120"/>
              <w:jc w:val="center"/>
              <w:rPr>
                <w:rFonts w:ascii="Verdana" w:hAnsi="Verdana"/>
                <w:i/>
                <w:sz w:val="18"/>
                <w:szCs w:val="18"/>
                <w:lang w:val="en-GB"/>
              </w:rPr>
            </w:pPr>
          </w:p>
        </w:tc>
        <w:tc>
          <w:tcPr>
            <w:tcW w:w="1134" w:type="dxa"/>
            <w:shd w:val="clear" w:color="auto" w:fill="D9D9D9"/>
          </w:tcPr>
          <w:p w:rsidR="00472148" w:rsidRPr="003C1463" w:rsidRDefault="00472148" w:rsidP="003C1463">
            <w:pPr>
              <w:spacing w:after="120"/>
              <w:jc w:val="center"/>
              <w:rPr>
                <w:rFonts w:ascii="Verdana" w:hAnsi="Verdana"/>
                <w:i/>
                <w:sz w:val="18"/>
                <w:szCs w:val="18"/>
                <w:lang w:val="en-GB"/>
              </w:rPr>
            </w:pPr>
          </w:p>
        </w:tc>
        <w:tc>
          <w:tcPr>
            <w:tcW w:w="1276" w:type="dxa"/>
            <w:shd w:val="clear" w:color="auto" w:fill="D9D9D9"/>
          </w:tcPr>
          <w:p w:rsidR="00472148" w:rsidRPr="003C1463" w:rsidRDefault="00472148" w:rsidP="003C1463">
            <w:pPr>
              <w:spacing w:after="120"/>
              <w:jc w:val="center"/>
              <w:rPr>
                <w:rFonts w:ascii="Verdana" w:hAnsi="Verdana"/>
                <w:i/>
                <w:sz w:val="18"/>
                <w:szCs w:val="18"/>
                <w:lang w:val="en-GB"/>
              </w:rPr>
            </w:pPr>
          </w:p>
        </w:tc>
        <w:tc>
          <w:tcPr>
            <w:tcW w:w="1276" w:type="dxa"/>
            <w:shd w:val="clear" w:color="auto" w:fill="D9D9D9"/>
          </w:tcPr>
          <w:p w:rsidR="00472148" w:rsidRPr="003C1463" w:rsidRDefault="00472148" w:rsidP="003C1463">
            <w:pPr>
              <w:spacing w:after="120"/>
              <w:jc w:val="center"/>
              <w:rPr>
                <w:rFonts w:ascii="Verdana" w:hAnsi="Verdana"/>
                <w:i/>
                <w:sz w:val="18"/>
                <w:szCs w:val="18"/>
                <w:lang w:val="en-GB"/>
              </w:rPr>
            </w:pPr>
          </w:p>
        </w:tc>
      </w:tr>
    </w:tbl>
    <w:p w:rsidR="000F2B4B" w:rsidRDefault="000F2B4B" w:rsidP="000F2B4B">
      <w:pPr>
        <w:jc w:val="both"/>
        <w:rPr>
          <w:rFonts w:ascii="Verdana" w:hAnsi="Verdana"/>
          <w:i/>
          <w:sz w:val="18"/>
          <w:szCs w:val="18"/>
          <w:lang w:val="en-GB"/>
        </w:rPr>
      </w:pPr>
    </w:p>
    <w:p w:rsidR="00004AA5" w:rsidRDefault="00004AA5" w:rsidP="000F2B4B">
      <w:pPr>
        <w:jc w:val="both"/>
        <w:rPr>
          <w:rFonts w:ascii="Verdana" w:hAnsi="Verdana"/>
          <w:i/>
          <w:sz w:val="18"/>
          <w:szCs w:val="18"/>
          <w:lang w:val="en-GB"/>
        </w:rPr>
      </w:pPr>
      <w:r w:rsidRPr="00004AA5">
        <w:rPr>
          <w:rFonts w:ascii="Verdana" w:hAnsi="Verdana"/>
          <w:i/>
          <w:sz w:val="18"/>
          <w:szCs w:val="18"/>
          <w:highlight w:val="yellow"/>
          <w:lang w:val="en-GB"/>
        </w:rPr>
        <w:t>Do tabulky vyberte typ mobility dle náplně programu a zapište počet účastníků v rámci daného BIPu.</w:t>
      </w:r>
    </w:p>
    <w:p w:rsidR="00E75B8A" w:rsidRDefault="004344B9"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0" w:name="Check1"/>
      <w:r>
        <w:rPr>
          <w:rFonts w:cs="Arial"/>
          <w:b/>
          <w:color w:val="auto"/>
          <w:sz w:val="20"/>
          <w:szCs w:val="22"/>
          <w:lang w:val="en-GB" w:eastAsia="ja-JP"/>
        </w:rPr>
        <w:instrText xml:space="preserve"> FORMCHECKBOX </w:instrText>
      </w:r>
      <w:r>
        <w:rPr>
          <w:rFonts w:cs="Arial"/>
          <w:b/>
          <w:color w:val="auto"/>
          <w:sz w:val="20"/>
          <w:szCs w:val="22"/>
          <w:lang w:val="en-GB" w:eastAsia="ja-JP"/>
        </w:rPr>
      </w:r>
      <w:r>
        <w:rPr>
          <w:rFonts w:cs="Arial"/>
          <w:b/>
          <w:color w:val="auto"/>
          <w:sz w:val="20"/>
          <w:szCs w:val="22"/>
          <w:lang w:val="en-GB" w:eastAsia="ja-JP"/>
        </w:rPr>
        <w:fldChar w:fldCharType="end"/>
      </w:r>
      <w:bookmarkEnd w:id="0"/>
      <w:r w:rsidR="00E75B8A">
        <w:rPr>
          <w:rFonts w:cs="Arial"/>
          <w:b/>
          <w:color w:val="auto"/>
          <w:sz w:val="20"/>
          <w:szCs w:val="22"/>
          <w:lang w:val="en-GB" w:eastAsia="ja-JP"/>
        </w:rPr>
        <w:t xml:space="preserve"> </w:t>
      </w:r>
      <w:r w:rsidR="00E75B8A" w:rsidRPr="00AD76A2">
        <w:rPr>
          <w:rFonts w:cs="Arial"/>
          <w:b/>
          <w:color w:val="auto"/>
          <w:sz w:val="20"/>
          <w:szCs w:val="22"/>
          <w:lang w:val="en-GB" w:eastAsia="ja-JP"/>
        </w:rPr>
        <w:t>Short-term</w:t>
      </w:r>
      <w:r w:rsidR="00E75B8A">
        <w:rPr>
          <w:rFonts w:cs="Arial"/>
          <w:b/>
          <w:color w:val="auto"/>
          <w:sz w:val="20"/>
          <w:szCs w:val="22"/>
          <w:lang w:val="en-GB" w:eastAsia="ja-JP"/>
        </w:rPr>
        <w:t xml:space="preserve"> b</w:t>
      </w:r>
      <w:r w:rsidR="00E75B8A" w:rsidRPr="00D12CDB">
        <w:rPr>
          <w:rFonts w:cs="Arial"/>
          <w:b/>
          <w:color w:val="auto"/>
          <w:sz w:val="20"/>
          <w:szCs w:val="22"/>
          <w:lang w:val="en-GB" w:eastAsia="ja-JP"/>
        </w:rPr>
        <w:t xml:space="preserve">lended mobility option for students </w:t>
      </w:r>
    </w:p>
    <w:p w:rsidR="00E75B8A" w:rsidRPr="00D12CDB" w:rsidRDefault="00E75B8A" w:rsidP="00E75B8A">
      <w:pPr>
        <w:pStyle w:val="Default"/>
        <w:rPr>
          <w:rFonts w:cs="Arial"/>
          <w:b/>
          <w:color w:val="auto"/>
          <w:sz w:val="20"/>
          <w:szCs w:val="22"/>
          <w:lang w:val="en-GB" w:eastAsia="ja-JP"/>
        </w:rPr>
      </w:pPr>
    </w:p>
    <w:p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0F2B4B">
      <w:pPr>
        <w:jc w:val="both"/>
        <w:rPr>
          <w:rFonts w:ascii="Verdana" w:hAnsi="Verdana"/>
          <w:i/>
          <w:sz w:val="18"/>
          <w:szCs w:val="18"/>
          <w:lang w:val="en-GB"/>
        </w:rPr>
      </w:pPr>
      <w:r w:rsidDel="009853FD">
        <w:rPr>
          <w:b/>
          <w:bCs/>
        </w:rPr>
        <w:t xml:space="preserve"> </w:t>
      </w:r>
    </w:p>
    <w:tbl>
      <w:tblPr>
        <w:tblW w:w="992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1842"/>
        <w:gridCol w:w="1560"/>
        <w:gridCol w:w="1417"/>
        <w:gridCol w:w="1418"/>
        <w:gridCol w:w="1842"/>
      </w:tblGrid>
      <w:tr w:rsidR="00004AA5" w:rsidRPr="00944070" w:rsidTr="00004AA5">
        <w:trPr>
          <w:trHeight w:val="465"/>
        </w:trPr>
        <w:tc>
          <w:tcPr>
            <w:tcW w:w="1844" w:type="dxa"/>
            <w:vMerge w:val="restart"/>
            <w:shd w:val="clear" w:color="auto" w:fill="003399"/>
          </w:tcPr>
          <w:p w:rsidR="00004AA5" w:rsidRPr="00C112CF" w:rsidRDefault="00004AA5" w:rsidP="00FB4BCD">
            <w:pPr>
              <w:jc w:val="center"/>
              <w:rPr>
                <w:rFonts w:ascii="Verdana" w:hAnsi="Verdana"/>
                <w:b/>
                <w:bCs/>
                <w:color w:val="FFFFFF"/>
                <w:sz w:val="18"/>
                <w:lang w:val="en-GB"/>
              </w:rPr>
            </w:pPr>
            <w:r w:rsidRPr="00C112CF">
              <w:rPr>
                <w:rFonts w:ascii="Verdana" w:hAnsi="Verdana"/>
                <w:b/>
                <w:bCs/>
                <w:color w:val="FFFFFF"/>
                <w:sz w:val="18"/>
                <w:lang w:val="en-GB"/>
              </w:rPr>
              <w:t>FROM</w:t>
            </w:r>
          </w:p>
          <w:p w:rsidR="00004AA5" w:rsidRPr="00944070" w:rsidRDefault="00004AA5"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842" w:type="dxa"/>
            <w:vMerge w:val="restart"/>
            <w:shd w:val="clear" w:color="auto" w:fill="003399"/>
          </w:tcPr>
          <w:p w:rsidR="00004AA5" w:rsidRPr="00C112CF" w:rsidRDefault="00004AA5" w:rsidP="00FB4BCD">
            <w:pPr>
              <w:jc w:val="center"/>
              <w:rPr>
                <w:rFonts w:ascii="Verdana" w:hAnsi="Verdana"/>
                <w:b/>
                <w:bCs/>
                <w:color w:val="FFFFFF"/>
                <w:sz w:val="18"/>
                <w:lang w:val="en-GB"/>
              </w:rPr>
            </w:pPr>
            <w:r w:rsidRPr="00C112CF">
              <w:rPr>
                <w:rFonts w:ascii="Verdana" w:hAnsi="Verdana"/>
                <w:b/>
                <w:bCs/>
                <w:color w:val="FFFFFF"/>
                <w:sz w:val="18"/>
                <w:lang w:val="en-GB"/>
              </w:rPr>
              <w:t>TO</w:t>
            </w:r>
          </w:p>
          <w:p w:rsidR="00004AA5" w:rsidRPr="00944070" w:rsidRDefault="00004AA5"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6237" w:type="dxa"/>
            <w:gridSpan w:val="4"/>
            <w:shd w:val="clear" w:color="auto" w:fill="003399"/>
          </w:tcPr>
          <w:p w:rsidR="00004AA5" w:rsidRPr="00944070" w:rsidRDefault="00004AA5"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04AA5" w:rsidRPr="00944070" w:rsidTr="00004AA5">
        <w:trPr>
          <w:trHeight w:val="1338"/>
        </w:trPr>
        <w:tc>
          <w:tcPr>
            <w:tcW w:w="1844" w:type="dxa"/>
            <w:vMerge/>
            <w:shd w:val="clear" w:color="auto" w:fill="003399"/>
          </w:tcPr>
          <w:p w:rsidR="00004AA5" w:rsidRPr="00944070" w:rsidRDefault="00004AA5" w:rsidP="00FB4BCD">
            <w:pPr>
              <w:rPr>
                <w:rFonts w:ascii="Verdana" w:hAnsi="Verdana"/>
                <w:sz w:val="20"/>
                <w:lang w:val="en-GB"/>
              </w:rPr>
            </w:pPr>
          </w:p>
        </w:tc>
        <w:tc>
          <w:tcPr>
            <w:tcW w:w="1842" w:type="dxa"/>
            <w:vMerge/>
            <w:shd w:val="clear" w:color="auto" w:fill="003399"/>
          </w:tcPr>
          <w:p w:rsidR="00004AA5" w:rsidRPr="00944070" w:rsidRDefault="00004AA5" w:rsidP="00FB4BCD">
            <w:pPr>
              <w:rPr>
                <w:rFonts w:ascii="Verdana" w:hAnsi="Verdana"/>
                <w:sz w:val="20"/>
                <w:lang w:val="en-GB"/>
              </w:rPr>
            </w:pPr>
          </w:p>
        </w:tc>
        <w:tc>
          <w:tcPr>
            <w:tcW w:w="1560" w:type="dxa"/>
            <w:shd w:val="clear" w:color="auto" w:fill="003399"/>
          </w:tcPr>
          <w:p w:rsidR="00004AA5" w:rsidRPr="00E27B89" w:rsidRDefault="00004AA5"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004AA5" w:rsidRPr="00C112CF" w:rsidRDefault="00004AA5"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rsidR="00004AA5" w:rsidRPr="00944070" w:rsidRDefault="00004AA5" w:rsidP="00FB4BCD">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004AA5" w:rsidRPr="005E18C7" w:rsidRDefault="00004AA5"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842" w:type="dxa"/>
            <w:shd w:val="clear" w:color="auto" w:fill="003399"/>
          </w:tcPr>
          <w:p w:rsidR="00004AA5" w:rsidRPr="00312402" w:rsidRDefault="00004AA5"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004AA5" w:rsidRPr="00944070" w:rsidRDefault="00004AA5"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04AA5" w:rsidRPr="00944070" w:rsidTr="00004AA5">
        <w:trPr>
          <w:trHeight w:val="975"/>
        </w:trPr>
        <w:tc>
          <w:tcPr>
            <w:tcW w:w="1844" w:type="dxa"/>
            <w:shd w:val="clear" w:color="auto" w:fill="auto"/>
          </w:tcPr>
          <w:p w:rsidR="00004AA5" w:rsidRPr="00944070" w:rsidRDefault="00004AA5" w:rsidP="00FB4BCD">
            <w:pPr>
              <w:rPr>
                <w:rFonts w:ascii="Verdana" w:hAnsi="Verdana"/>
                <w:sz w:val="20"/>
                <w:lang w:val="en-GB"/>
              </w:rPr>
            </w:pPr>
            <w:r w:rsidRPr="00472148">
              <w:rPr>
                <w:rFonts w:ascii="Verdana" w:hAnsi="Verdana"/>
                <w:sz w:val="20"/>
                <w:highlight w:val="yellow"/>
                <w:lang w:val="en-GB"/>
              </w:rPr>
              <w:t>…(uveďte kód participující instituce)….</w:t>
            </w:r>
          </w:p>
        </w:tc>
        <w:tc>
          <w:tcPr>
            <w:tcW w:w="1842" w:type="dxa"/>
            <w:shd w:val="clear" w:color="auto" w:fill="auto"/>
          </w:tcPr>
          <w:p w:rsidR="00004AA5" w:rsidRPr="00944070" w:rsidRDefault="00004AA5" w:rsidP="00FB4BCD">
            <w:pPr>
              <w:rPr>
                <w:rFonts w:ascii="Verdana" w:hAnsi="Verdana"/>
                <w:sz w:val="20"/>
                <w:lang w:val="en-GB"/>
              </w:rPr>
            </w:pPr>
            <w:r>
              <w:rPr>
                <w:rFonts w:ascii="Verdana" w:hAnsi="Verdana"/>
                <w:sz w:val="20"/>
                <w:lang w:val="fr-BE"/>
              </w:rPr>
              <w:t>CZ PRAHA07</w:t>
            </w:r>
          </w:p>
        </w:tc>
        <w:tc>
          <w:tcPr>
            <w:tcW w:w="1560" w:type="dxa"/>
            <w:shd w:val="clear" w:color="auto" w:fill="auto"/>
          </w:tcPr>
          <w:p w:rsidR="00004AA5" w:rsidRPr="00004AA5" w:rsidRDefault="00004AA5" w:rsidP="00FB4BCD">
            <w:pPr>
              <w:rPr>
                <w:rFonts w:ascii="Verdana" w:hAnsi="Verdana"/>
                <w:sz w:val="20"/>
                <w:highlight w:val="yellow"/>
                <w:lang w:val="en-GB"/>
              </w:rPr>
            </w:pPr>
            <w:r w:rsidRPr="00004AA5">
              <w:rPr>
                <w:rFonts w:ascii="Verdana" w:hAnsi="Verdana"/>
                <w:sz w:val="20"/>
                <w:highlight w:val="yellow"/>
                <w:lang w:val="en-GB"/>
              </w:rPr>
              <w:t>……..</w:t>
            </w:r>
          </w:p>
        </w:tc>
        <w:tc>
          <w:tcPr>
            <w:tcW w:w="1417" w:type="dxa"/>
          </w:tcPr>
          <w:p w:rsidR="00004AA5" w:rsidRPr="00004AA5" w:rsidRDefault="00004AA5" w:rsidP="00FB4BCD">
            <w:pPr>
              <w:rPr>
                <w:rFonts w:ascii="Verdana" w:hAnsi="Verdana"/>
                <w:sz w:val="20"/>
                <w:highlight w:val="yellow"/>
                <w:lang w:val="en-GB"/>
              </w:rPr>
            </w:pPr>
            <w:r w:rsidRPr="00004AA5">
              <w:rPr>
                <w:rFonts w:ascii="Verdana" w:hAnsi="Verdana"/>
                <w:sz w:val="20"/>
                <w:highlight w:val="yellow"/>
                <w:lang w:val="en-GB"/>
              </w:rPr>
              <w:t>…………….</w:t>
            </w:r>
          </w:p>
        </w:tc>
        <w:tc>
          <w:tcPr>
            <w:tcW w:w="1418" w:type="dxa"/>
            <w:shd w:val="clear" w:color="auto" w:fill="auto"/>
          </w:tcPr>
          <w:p w:rsidR="00004AA5" w:rsidRPr="00944070" w:rsidRDefault="00004AA5" w:rsidP="00FB4BCD">
            <w:pPr>
              <w:rPr>
                <w:rFonts w:ascii="Verdana" w:hAnsi="Verdana"/>
                <w:sz w:val="20"/>
                <w:lang w:val="en-GB"/>
              </w:rPr>
            </w:pPr>
            <w:r w:rsidRPr="00004AA5">
              <w:rPr>
                <w:rFonts w:ascii="Verdana" w:hAnsi="Verdana"/>
                <w:sz w:val="20"/>
                <w:highlight w:val="yellow"/>
                <w:lang w:val="en-GB"/>
              </w:rPr>
              <w:t>….........</w:t>
            </w:r>
          </w:p>
        </w:tc>
        <w:tc>
          <w:tcPr>
            <w:tcW w:w="1842" w:type="dxa"/>
          </w:tcPr>
          <w:p w:rsidR="00004AA5" w:rsidRPr="00944070" w:rsidRDefault="00004AA5" w:rsidP="00FB4BCD">
            <w:pPr>
              <w:rPr>
                <w:rFonts w:ascii="Verdana" w:hAnsi="Verdana"/>
                <w:sz w:val="20"/>
                <w:lang w:val="en-GB"/>
              </w:rPr>
            </w:pPr>
            <w:r w:rsidRPr="00004AA5">
              <w:rPr>
                <w:rFonts w:ascii="Verdana" w:hAnsi="Verdana"/>
                <w:sz w:val="20"/>
                <w:highlight w:val="yellow"/>
                <w:lang w:val="en-GB"/>
              </w:rPr>
              <w:t>……………</w:t>
            </w:r>
          </w:p>
        </w:tc>
      </w:tr>
      <w:tr w:rsidR="00004AA5" w:rsidRPr="00944070" w:rsidTr="00004AA5">
        <w:trPr>
          <w:trHeight w:val="975"/>
        </w:trPr>
        <w:tc>
          <w:tcPr>
            <w:tcW w:w="1844" w:type="dxa"/>
            <w:shd w:val="clear" w:color="auto" w:fill="auto"/>
          </w:tcPr>
          <w:p w:rsidR="00004AA5" w:rsidRPr="00944070" w:rsidRDefault="00004AA5" w:rsidP="00FB4BCD">
            <w:pPr>
              <w:rPr>
                <w:rFonts w:ascii="Verdana" w:hAnsi="Verdana"/>
                <w:sz w:val="20"/>
                <w:lang w:val="en-GB"/>
              </w:rPr>
            </w:pPr>
          </w:p>
        </w:tc>
        <w:tc>
          <w:tcPr>
            <w:tcW w:w="1842" w:type="dxa"/>
            <w:shd w:val="clear" w:color="auto" w:fill="auto"/>
          </w:tcPr>
          <w:p w:rsidR="00004AA5" w:rsidRPr="00944070" w:rsidRDefault="00004AA5" w:rsidP="00FB4BCD">
            <w:pPr>
              <w:rPr>
                <w:rFonts w:ascii="Verdana" w:hAnsi="Verdana"/>
                <w:sz w:val="20"/>
                <w:lang w:val="en-GB"/>
              </w:rPr>
            </w:pPr>
          </w:p>
        </w:tc>
        <w:tc>
          <w:tcPr>
            <w:tcW w:w="1560" w:type="dxa"/>
            <w:shd w:val="clear" w:color="auto" w:fill="auto"/>
          </w:tcPr>
          <w:p w:rsidR="00004AA5" w:rsidRPr="00944070" w:rsidRDefault="00004AA5" w:rsidP="00FB4BCD">
            <w:pPr>
              <w:rPr>
                <w:rFonts w:ascii="Verdana" w:hAnsi="Verdana"/>
                <w:sz w:val="20"/>
                <w:lang w:val="en-GB"/>
              </w:rPr>
            </w:pPr>
          </w:p>
        </w:tc>
        <w:tc>
          <w:tcPr>
            <w:tcW w:w="1417" w:type="dxa"/>
          </w:tcPr>
          <w:p w:rsidR="00004AA5" w:rsidRPr="00944070" w:rsidRDefault="00004AA5" w:rsidP="00FB4BCD">
            <w:pPr>
              <w:rPr>
                <w:rFonts w:ascii="Verdana" w:hAnsi="Verdana"/>
                <w:sz w:val="20"/>
                <w:lang w:val="en-GB"/>
              </w:rPr>
            </w:pPr>
          </w:p>
        </w:tc>
        <w:tc>
          <w:tcPr>
            <w:tcW w:w="1418" w:type="dxa"/>
            <w:shd w:val="clear" w:color="auto" w:fill="auto"/>
          </w:tcPr>
          <w:p w:rsidR="00004AA5" w:rsidRPr="00944070" w:rsidRDefault="00004AA5" w:rsidP="00FB4BCD">
            <w:pPr>
              <w:rPr>
                <w:rFonts w:ascii="Verdana" w:hAnsi="Verdana"/>
                <w:sz w:val="20"/>
                <w:lang w:val="en-GB"/>
              </w:rPr>
            </w:pPr>
          </w:p>
        </w:tc>
        <w:tc>
          <w:tcPr>
            <w:tcW w:w="1842" w:type="dxa"/>
          </w:tcPr>
          <w:p w:rsidR="00004AA5" w:rsidRPr="00944070" w:rsidRDefault="00004AA5" w:rsidP="00FB4BCD">
            <w:pPr>
              <w:rPr>
                <w:rFonts w:ascii="Verdana" w:hAnsi="Verdana"/>
                <w:sz w:val="20"/>
                <w:lang w:val="en-GB"/>
              </w:rPr>
            </w:pPr>
          </w:p>
        </w:tc>
      </w:tr>
      <w:tr w:rsidR="00004AA5" w:rsidRPr="00944070" w:rsidTr="00004AA5">
        <w:trPr>
          <w:trHeight w:val="975"/>
        </w:trPr>
        <w:tc>
          <w:tcPr>
            <w:tcW w:w="1844" w:type="dxa"/>
            <w:shd w:val="clear" w:color="auto" w:fill="auto"/>
          </w:tcPr>
          <w:p w:rsidR="00004AA5" w:rsidRPr="00944070" w:rsidRDefault="00004AA5" w:rsidP="00FB4BCD">
            <w:pPr>
              <w:rPr>
                <w:rFonts w:ascii="Verdana" w:hAnsi="Verdana"/>
                <w:sz w:val="20"/>
                <w:lang w:val="en-GB"/>
              </w:rPr>
            </w:pPr>
          </w:p>
        </w:tc>
        <w:tc>
          <w:tcPr>
            <w:tcW w:w="1842" w:type="dxa"/>
            <w:shd w:val="clear" w:color="auto" w:fill="auto"/>
          </w:tcPr>
          <w:p w:rsidR="00004AA5" w:rsidRPr="00944070" w:rsidRDefault="00004AA5" w:rsidP="00FB4BCD">
            <w:pPr>
              <w:rPr>
                <w:rFonts w:ascii="Verdana" w:hAnsi="Verdana"/>
                <w:sz w:val="20"/>
                <w:lang w:val="en-GB"/>
              </w:rPr>
            </w:pPr>
          </w:p>
        </w:tc>
        <w:tc>
          <w:tcPr>
            <w:tcW w:w="1560" w:type="dxa"/>
            <w:shd w:val="clear" w:color="auto" w:fill="auto"/>
          </w:tcPr>
          <w:p w:rsidR="00004AA5" w:rsidRPr="00944070" w:rsidRDefault="00004AA5" w:rsidP="00FB4BCD">
            <w:pPr>
              <w:rPr>
                <w:rFonts w:ascii="Verdana" w:hAnsi="Verdana"/>
                <w:sz w:val="20"/>
                <w:lang w:val="en-GB"/>
              </w:rPr>
            </w:pPr>
          </w:p>
        </w:tc>
        <w:tc>
          <w:tcPr>
            <w:tcW w:w="1417" w:type="dxa"/>
          </w:tcPr>
          <w:p w:rsidR="00004AA5" w:rsidRPr="00944070" w:rsidRDefault="00004AA5" w:rsidP="00FB4BCD">
            <w:pPr>
              <w:rPr>
                <w:rFonts w:ascii="Verdana" w:hAnsi="Verdana"/>
                <w:sz w:val="20"/>
                <w:lang w:val="en-GB"/>
              </w:rPr>
            </w:pPr>
          </w:p>
        </w:tc>
        <w:tc>
          <w:tcPr>
            <w:tcW w:w="1418" w:type="dxa"/>
            <w:shd w:val="clear" w:color="auto" w:fill="auto"/>
          </w:tcPr>
          <w:p w:rsidR="00004AA5" w:rsidRPr="00944070" w:rsidRDefault="00004AA5" w:rsidP="00FB4BCD">
            <w:pPr>
              <w:rPr>
                <w:rFonts w:ascii="Verdana" w:hAnsi="Verdana"/>
                <w:sz w:val="20"/>
                <w:lang w:val="en-GB"/>
              </w:rPr>
            </w:pPr>
          </w:p>
        </w:tc>
        <w:tc>
          <w:tcPr>
            <w:tcW w:w="1842" w:type="dxa"/>
          </w:tcPr>
          <w:p w:rsidR="00004AA5" w:rsidRPr="00944070" w:rsidRDefault="00004AA5" w:rsidP="00FB4BCD">
            <w:pPr>
              <w:rPr>
                <w:rFonts w:ascii="Verdana" w:hAnsi="Verdana"/>
                <w:sz w:val="20"/>
                <w:lang w:val="en-GB"/>
              </w:rPr>
            </w:pPr>
          </w:p>
        </w:tc>
      </w:tr>
      <w:tr w:rsidR="00004AA5" w:rsidRPr="00944070" w:rsidTr="00004AA5">
        <w:trPr>
          <w:trHeight w:val="975"/>
        </w:trPr>
        <w:tc>
          <w:tcPr>
            <w:tcW w:w="1844" w:type="dxa"/>
            <w:shd w:val="clear" w:color="auto" w:fill="D9D9D9"/>
          </w:tcPr>
          <w:p w:rsidR="00004AA5" w:rsidRPr="00944070" w:rsidRDefault="00004AA5" w:rsidP="0035047B">
            <w:pPr>
              <w:jc w:val="center"/>
              <w:rPr>
                <w:rFonts w:ascii="Verdana" w:hAnsi="Verdana"/>
                <w:sz w:val="20"/>
                <w:lang w:val="en-GB"/>
              </w:rPr>
            </w:pPr>
            <w:r w:rsidRPr="00944070">
              <w:rPr>
                <w:rFonts w:ascii="Verdana" w:hAnsi="Verdana"/>
                <w:i/>
                <w:sz w:val="18"/>
                <w:szCs w:val="18"/>
                <w:lang w:val="en-GB"/>
              </w:rPr>
              <w:t>[...]</w:t>
            </w:r>
          </w:p>
        </w:tc>
        <w:tc>
          <w:tcPr>
            <w:tcW w:w="1842" w:type="dxa"/>
            <w:shd w:val="clear" w:color="auto" w:fill="D9D9D9"/>
          </w:tcPr>
          <w:p w:rsidR="00004AA5" w:rsidRPr="00944070" w:rsidRDefault="00004AA5" w:rsidP="00FB4BCD">
            <w:pPr>
              <w:rPr>
                <w:rFonts w:ascii="Verdana" w:hAnsi="Verdana"/>
                <w:sz w:val="20"/>
                <w:lang w:val="en-GB"/>
              </w:rPr>
            </w:pPr>
          </w:p>
        </w:tc>
        <w:tc>
          <w:tcPr>
            <w:tcW w:w="1560" w:type="dxa"/>
            <w:shd w:val="clear" w:color="auto" w:fill="D9D9D9"/>
          </w:tcPr>
          <w:p w:rsidR="00004AA5" w:rsidRPr="00944070" w:rsidRDefault="00004AA5" w:rsidP="00FB4BCD">
            <w:pPr>
              <w:rPr>
                <w:rFonts w:ascii="Verdana" w:hAnsi="Verdana"/>
                <w:sz w:val="20"/>
                <w:lang w:val="en-GB"/>
              </w:rPr>
            </w:pPr>
          </w:p>
        </w:tc>
        <w:tc>
          <w:tcPr>
            <w:tcW w:w="1417" w:type="dxa"/>
            <w:shd w:val="clear" w:color="auto" w:fill="D9D9D9"/>
          </w:tcPr>
          <w:p w:rsidR="00004AA5" w:rsidRPr="00944070" w:rsidRDefault="00004AA5" w:rsidP="00FB4BCD">
            <w:pPr>
              <w:rPr>
                <w:rFonts w:ascii="Verdana" w:hAnsi="Verdana"/>
                <w:sz w:val="20"/>
                <w:lang w:val="en-GB"/>
              </w:rPr>
            </w:pPr>
          </w:p>
        </w:tc>
        <w:tc>
          <w:tcPr>
            <w:tcW w:w="1418" w:type="dxa"/>
            <w:shd w:val="clear" w:color="auto" w:fill="D9D9D9"/>
          </w:tcPr>
          <w:p w:rsidR="00004AA5" w:rsidRPr="00944070" w:rsidRDefault="00004AA5" w:rsidP="00FB4BCD">
            <w:pPr>
              <w:rPr>
                <w:rFonts w:ascii="Verdana" w:hAnsi="Verdana"/>
                <w:sz w:val="20"/>
                <w:lang w:val="en-GB"/>
              </w:rPr>
            </w:pPr>
          </w:p>
        </w:tc>
        <w:tc>
          <w:tcPr>
            <w:tcW w:w="1842" w:type="dxa"/>
            <w:shd w:val="clear" w:color="auto" w:fill="D9D9D9"/>
          </w:tcPr>
          <w:p w:rsidR="00004AA5" w:rsidRPr="00944070" w:rsidRDefault="00004AA5" w:rsidP="00FB4BCD">
            <w:pPr>
              <w:rPr>
                <w:rFonts w:ascii="Verdana" w:hAnsi="Verdana"/>
                <w:sz w:val="20"/>
                <w:lang w:val="en-GB"/>
              </w:rPr>
            </w:pPr>
          </w:p>
        </w:tc>
      </w:tr>
    </w:tbl>
    <w:p w:rsidR="00004AA5" w:rsidRDefault="00004AA5" w:rsidP="00004AA5">
      <w:pPr>
        <w:jc w:val="both"/>
        <w:rPr>
          <w:rFonts w:ascii="Verdana" w:hAnsi="Verdana"/>
          <w:i/>
          <w:sz w:val="18"/>
          <w:szCs w:val="18"/>
          <w:highlight w:val="yellow"/>
          <w:lang w:val="en-GB"/>
        </w:rPr>
      </w:pPr>
    </w:p>
    <w:p w:rsidR="00004AA5" w:rsidRDefault="00004AA5" w:rsidP="00004AA5">
      <w:pPr>
        <w:jc w:val="both"/>
        <w:rPr>
          <w:rFonts w:ascii="Verdana" w:hAnsi="Verdana"/>
          <w:i/>
          <w:sz w:val="18"/>
          <w:szCs w:val="18"/>
          <w:lang w:val="en-GB"/>
        </w:rPr>
      </w:pPr>
      <w:r w:rsidRPr="00004AA5">
        <w:rPr>
          <w:rFonts w:ascii="Verdana" w:hAnsi="Verdana"/>
          <w:i/>
          <w:sz w:val="18"/>
          <w:szCs w:val="18"/>
          <w:highlight w:val="yellow"/>
          <w:lang w:val="en-GB"/>
        </w:rPr>
        <w:t>Do tabulky vyberte typ mobility dle náplně programu a zapište počet účastníků v rámci daného BIPu.</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93"/>
        <w:gridCol w:w="994"/>
        <w:gridCol w:w="1309"/>
        <w:gridCol w:w="1899"/>
        <w:gridCol w:w="3453"/>
      </w:tblGrid>
      <w:tr w:rsidR="00781E37" w:rsidRPr="00944070" w:rsidTr="00781E37">
        <w:tc>
          <w:tcPr>
            <w:tcW w:w="1693" w:type="dxa"/>
            <w:vMerge w:val="restart"/>
            <w:shd w:val="clear" w:color="auto" w:fill="003399"/>
          </w:tcPr>
          <w:p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994" w:type="dxa"/>
            <w:vMerge w:val="restart"/>
            <w:shd w:val="clear" w:color="auto" w:fill="003399"/>
          </w:tcPr>
          <w:p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5352" w:type="dxa"/>
            <w:gridSpan w:val="2"/>
            <w:shd w:val="clear" w:color="auto" w:fill="003399"/>
          </w:tcPr>
          <w:p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Znakapoznpodarou"/>
                <w:rFonts w:ascii="Verdana" w:hAnsi="Verdana"/>
                <w:b/>
                <w:bCs/>
                <w:color w:val="FFFFFF"/>
                <w:lang w:val="en-GB"/>
              </w:rPr>
              <w:footnoteReference w:id="4"/>
            </w:r>
          </w:p>
        </w:tc>
      </w:tr>
      <w:tr w:rsidR="00781E37" w:rsidRPr="00944070" w:rsidTr="00781E37">
        <w:tc>
          <w:tcPr>
            <w:tcW w:w="1693" w:type="dxa"/>
            <w:vMerge/>
            <w:shd w:val="clear" w:color="auto" w:fill="003399"/>
          </w:tcPr>
          <w:p w:rsidR="00781E37" w:rsidRPr="00944070" w:rsidRDefault="00781E37" w:rsidP="007B3181">
            <w:pPr>
              <w:rPr>
                <w:rFonts w:ascii="Verdana" w:hAnsi="Verdana"/>
                <w:sz w:val="20"/>
                <w:lang w:val="en-GB"/>
              </w:rPr>
            </w:pPr>
          </w:p>
        </w:tc>
        <w:tc>
          <w:tcPr>
            <w:tcW w:w="994" w:type="dxa"/>
            <w:vMerge/>
            <w:shd w:val="clear" w:color="auto" w:fill="003399"/>
          </w:tcPr>
          <w:p w:rsidR="00781E37" w:rsidRPr="00944070" w:rsidRDefault="00781E37" w:rsidP="007B3181">
            <w:pPr>
              <w:rPr>
                <w:rFonts w:ascii="Verdana" w:hAnsi="Verdana"/>
                <w:sz w:val="20"/>
                <w:lang w:val="en-GB"/>
              </w:rPr>
            </w:pPr>
          </w:p>
        </w:tc>
        <w:tc>
          <w:tcPr>
            <w:tcW w:w="1309" w:type="dxa"/>
            <w:vMerge/>
            <w:shd w:val="clear" w:color="auto" w:fill="003399"/>
          </w:tcPr>
          <w:p w:rsidR="00781E37" w:rsidRPr="00944070" w:rsidRDefault="00781E37" w:rsidP="007B3181">
            <w:pPr>
              <w:rPr>
                <w:rFonts w:ascii="Verdana" w:hAnsi="Verdana"/>
                <w:sz w:val="20"/>
                <w:lang w:val="en-GB"/>
              </w:rPr>
            </w:pPr>
          </w:p>
        </w:tc>
        <w:tc>
          <w:tcPr>
            <w:tcW w:w="1899" w:type="dxa"/>
            <w:shd w:val="clear" w:color="auto" w:fill="003399"/>
          </w:tcPr>
          <w:p w:rsidR="00781E37" w:rsidRPr="00944070" w:rsidRDefault="00781E37"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781E37" w:rsidRPr="00944070" w:rsidRDefault="00781E37"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3453" w:type="dxa"/>
            <w:shd w:val="clear" w:color="auto" w:fill="003399"/>
          </w:tcPr>
          <w:p w:rsidR="00781E37" w:rsidRPr="00944070" w:rsidRDefault="00781E37"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781E37" w:rsidRPr="00944070" w:rsidRDefault="00781E37"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781E37" w:rsidRPr="00944070" w:rsidTr="00781E37">
        <w:tc>
          <w:tcPr>
            <w:tcW w:w="1693" w:type="dxa"/>
            <w:shd w:val="clear" w:color="auto" w:fill="auto"/>
          </w:tcPr>
          <w:p w:rsidR="00781E37" w:rsidRPr="00944070" w:rsidRDefault="00781E37" w:rsidP="007B3181">
            <w:pPr>
              <w:rPr>
                <w:rFonts w:ascii="Verdana" w:hAnsi="Verdana"/>
                <w:sz w:val="20"/>
                <w:lang w:val="en-GB"/>
              </w:rPr>
            </w:pPr>
            <w:r>
              <w:rPr>
                <w:rFonts w:ascii="Verdana" w:hAnsi="Verdana"/>
                <w:sz w:val="20"/>
                <w:lang w:val="fr-BE"/>
              </w:rPr>
              <w:t>CZ PRAHA07</w:t>
            </w:r>
          </w:p>
        </w:tc>
        <w:tc>
          <w:tcPr>
            <w:tcW w:w="994" w:type="dxa"/>
            <w:shd w:val="clear" w:color="auto" w:fill="auto"/>
          </w:tcPr>
          <w:p w:rsidR="00781E37" w:rsidRPr="00944070" w:rsidRDefault="00781E37" w:rsidP="007B3181">
            <w:pPr>
              <w:rPr>
                <w:rFonts w:ascii="Verdana" w:hAnsi="Verdana"/>
                <w:sz w:val="20"/>
                <w:lang w:val="en-GB"/>
              </w:rPr>
            </w:pPr>
            <w:r>
              <w:rPr>
                <w:rFonts w:ascii="Verdana" w:hAnsi="Verdana"/>
                <w:sz w:val="20"/>
                <w:lang w:val="en-GB"/>
              </w:rPr>
              <w:t>English</w:t>
            </w:r>
          </w:p>
        </w:tc>
        <w:tc>
          <w:tcPr>
            <w:tcW w:w="1309" w:type="dxa"/>
            <w:shd w:val="clear" w:color="auto" w:fill="auto"/>
          </w:tcPr>
          <w:p w:rsidR="00781E37" w:rsidRPr="00944070" w:rsidRDefault="00781E37" w:rsidP="007B3181">
            <w:pPr>
              <w:rPr>
                <w:rFonts w:ascii="Verdana" w:hAnsi="Verdana"/>
                <w:sz w:val="20"/>
                <w:lang w:val="en-GB"/>
              </w:rPr>
            </w:pPr>
          </w:p>
        </w:tc>
        <w:tc>
          <w:tcPr>
            <w:tcW w:w="1899" w:type="dxa"/>
            <w:shd w:val="clear" w:color="auto" w:fill="auto"/>
          </w:tcPr>
          <w:p w:rsidR="00781E37" w:rsidRPr="00944070" w:rsidRDefault="00781E37" w:rsidP="007B3181">
            <w:pPr>
              <w:rPr>
                <w:rFonts w:ascii="Verdana" w:hAnsi="Verdana"/>
                <w:sz w:val="20"/>
                <w:lang w:val="en-GB"/>
              </w:rPr>
            </w:pPr>
            <w:r>
              <w:rPr>
                <w:rFonts w:ascii="Verdana" w:hAnsi="Verdana"/>
                <w:sz w:val="20"/>
                <w:lang w:val="en-GB"/>
              </w:rPr>
              <w:t>B2</w:t>
            </w:r>
          </w:p>
        </w:tc>
        <w:tc>
          <w:tcPr>
            <w:tcW w:w="3453" w:type="dxa"/>
            <w:shd w:val="clear" w:color="auto" w:fill="auto"/>
          </w:tcPr>
          <w:p w:rsidR="00781E37" w:rsidRPr="00944070" w:rsidRDefault="00781E37" w:rsidP="007B3181">
            <w:pPr>
              <w:rPr>
                <w:rFonts w:ascii="Verdana" w:hAnsi="Verdana"/>
                <w:sz w:val="20"/>
                <w:lang w:val="en-GB"/>
              </w:rPr>
            </w:pPr>
            <w:r>
              <w:rPr>
                <w:rFonts w:ascii="Verdana" w:hAnsi="Verdana"/>
                <w:sz w:val="20"/>
                <w:lang w:val="en-GB"/>
              </w:rPr>
              <w:t>B2</w:t>
            </w:r>
          </w:p>
        </w:tc>
      </w:tr>
      <w:tr w:rsidR="00781E37" w:rsidRPr="00944070" w:rsidTr="00781E37">
        <w:tc>
          <w:tcPr>
            <w:tcW w:w="1693" w:type="dxa"/>
            <w:shd w:val="clear" w:color="auto" w:fill="auto"/>
          </w:tcPr>
          <w:p w:rsidR="00781E37" w:rsidRPr="00944070" w:rsidRDefault="00781E37" w:rsidP="007B3181">
            <w:pPr>
              <w:rPr>
                <w:rFonts w:ascii="Verdana" w:hAnsi="Verdana"/>
                <w:sz w:val="20"/>
                <w:lang w:val="en-GB"/>
              </w:rPr>
            </w:pPr>
          </w:p>
        </w:tc>
        <w:tc>
          <w:tcPr>
            <w:tcW w:w="994" w:type="dxa"/>
            <w:shd w:val="clear" w:color="auto" w:fill="auto"/>
          </w:tcPr>
          <w:p w:rsidR="00781E37" w:rsidRPr="00944070" w:rsidRDefault="00781E37" w:rsidP="007B3181">
            <w:pPr>
              <w:rPr>
                <w:rFonts w:ascii="Verdana" w:hAnsi="Verdana"/>
                <w:sz w:val="20"/>
                <w:lang w:val="en-GB"/>
              </w:rPr>
            </w:pPr>
          </w:p>
        </w:tc>
        <w:tc>
          <w:tcPr>
            <w:tcW w:w="1309" w:type="dxa"/>
            <w:shd w:val="clear" w:color="auto" w:fill="auto"/>
          </w:tcPr>
          <w:p w:rsidR="00781E37" w:rsidRPr="00944070" w:rsidRDefault="00781E37" w:rsidP="007B3181">
            <w:pPr>
              <w:rPr>
                <w:rFonts w:ascii="Verdana" w:hAnsi="Verdana"/>
                <w:sz w:val="20"/>
                <w:lang w:val="en-GB"/>
              </w:rPr>
            </w:pPr>
          </w:p>
        </w:tc>
        <w:tc>
          <w:tcPr>
            <w:tcW w:w="1899" w:type="dxa"/>
            <w:shd w:val="clear" w:color="auto" w:fill="auto"/>
          </w:tcPr>
          <w:p w:rsidR="00781E37" w:rsidRPr="00944070" w:rsidRDefault="00781E37" w:rsidP="007B3181">
            <w:pPr>
              <w:rPr>
                <w:rFonts w:ascii="Verdana" w:hAnsi="Verdana"/>
                <w:sz w:val="20"/>
                <w:lang w:val="en-GB"/>
              </w:rPr>
            </w:pPr>
          </w:p>
        </w:tc>
        <w:tc>
          <w:tcPr>
            <w:tcW w:w="3453" w:type="dxa"/>
            <w:shd w:val="clear" w:color="auto" w:fill="auto"/>
          </w:tcPr>
          <w:p w:rsidR="00781E37" w:rsidRPr="00944070" w:rsidRDefault="00781E37" w:rsidP="007B3181">
            <w:pPr>
              <w:rPr>
                <w:rFonts w:ascii="Verdana" w:hAnsi="Verdana"/>
                <w:sz w:val="20"/>
                <w:lang w:val="en-GB"/>
              </w:rPr>
            </w:pPr>
          </w:p>
        </w:tc>
      </w:tr>
      <w:tr w:rsidR="00781E37" w:rsidRPr="00944070" w:rsidTr="00781E37">
        <w:tc>
          <w:tcPr>
            <w:tcW w:w="1693" w:type="dxa"/>
            <w:shd w:val="clear" w:color="auto" w:fill="D9D9D9"/>
          </w:tcPr>
          <w:p w:rsidR="00781E37" w:rsidRPr="00944070" w:rsidRDefault="00781E37" w:rsidP="0035047B">
            <w:pPr>
              <w:jc w:val="center"/>
              <w:rPr>
                <w:rFonts w:ascii="Verdana" w:hAnsi="Verdana"/>
                <w:sz w:val="20"/>
                <w:lang w:val="en-GB"/>
              </w:rPr>
            </w:pPr>
            <w:r w:rsidRPr="00944070">
              <w:rPr>
                <w:rFonts w:ascii="Verdana" w:hAnsi="Verdana"/>
                <w:i/>
                <w:sz w:val="18"/>
                <w:szCs w:val="18"/>
                <w:lang w:val="en-GB"/>
              </w:rPr>
              <w:t>[...]</w:t>
            </w:r>
          </w:p>
        </w:tc>
        <w:tc>
          <w:tcPr>
            <w:tcW w:w="994" w:type="dxa"/>
            <w:shd w:val="clear" w:color="auto" w:fill="D9D9D9"/>
          </w:tcPr>
          <w:p w:rsidR="00781E37" w:rsidRPr="00944070" w:rsidRDefault="00781E37" w:rsidP="007B3181">
            <w:pPr>
              <w:rPr>
                <w:rFonts w:ascii="Verdana" w:hAnsi="Verdana"/>
                <w:sz w:val="20"/>
                <w:lang w:val="en-GB"/>
              </w:rPr>
            </w:pPr>
          </w:p>
        </w:tc>
        <w:tc>
          <w:tcPr>
            <w:tcW w:w="1309" w:type="dxa"/>
            <w:shd w:val="clear" w:color="auto" w:fill="D9D9D9"/>
          </w:tcPr>
          <w:p w:rsidR="00781E37" w:rsidRPr="00944070" w:rsidRDefault="00781E37" w:rsidP="007B3181">
            <w:pPr>
              <w:rPr>
                <w:rFonts w:ascii="Verdana" w:hAnsi="Verdana"/>
                <w:sz w:val="20"/>
                <w:lang w:val="en-GB"/>
              </w:rPr>
            </w:pPr>
          </w:p>
        </w:tc>
        <w:tc>
          <w:tcPr>
            <w:tcW w:w="1899" w:type="dxa"/>
            <w:shd w:val="clear" w:color="auto" w:fill="D9D9D9"/>
          </w:tcPr>
          <w:p w:rsidR="00781E37" w:rsidRPr="00944070" w:rsidRDefault="00781E37" w:rsidP="007B3181">
            <w:pPr>
              <w:rPr>
                <w:rFonts w:ascii="Verdana" w:hAnsi="Verdana"/>
                <w:sz w:val="20"/>
                <w:lang w:val="en-GB"/>
              </w:rPr>
            </w:pPr>
          </w:p>
        </w:tc>
        <w:tc>
          <w:tcPr>
            <w:tcW w:w="3453" w:type="dxa"/>
            <w:shd w:val="clear" w:color="auto" w:fill="D9D9D9"/>
          </w:tcPr>
          <w:p w:rsidR="00781E37" w:rsidRPr="00944070" w:rsidRDefault="00781E37" w:rsidP="007B3181">
            <w:pPr>
              <w:rPr>
                <w:rFonts w:ascii="Verdana" w:hAnsi="Verdana"/>
                <w:sz w:val="20"/>
                <w:lang w:val="en-GB"/>
              </w:rPr>
            </w:pPr>
          </w:p>
        </w:tc>
      </w:tr>
      <w:tr w:rsidR="00781E37" w:rsidRPr="00944070" w:rsidTr="00781E37">
        <w:tc>
          <w:tcPr>
            <w:tcW w:w="1693" w:type="dxa"/>
            <w:shd w:val="clear" w:color="auto" w:fill="D9D9D9"/>
          </w:tcPr>
          <w:p w:rsidR="00781E37" w:rsidRPr="00944070" w:rsidRDefault="00781E37" w:rsidP="00781E37">
            <w:pPr>
              <w:rPr>
                <w:rFonts w:ascii="Verdana" w:hAnsi="Verdana"/>
                <w:i/>
                <w:sz w:val="18"/>
                <w:szCs w:val="18"/>
                <w:lang w:val="en-GB"/>
              </w:rPr>
            </w:pPr>
          </w:p>
        </w:tc>
        <w:tc>
          <w:tcPr>
            <w:tcW w:w="994" w:type="dxa"/>
            <w:shd w:val="clear" w:color="auto" w:fill="D9D9D9"/>
          </w:tcPr>
          <w:p w:rsidR="00781E37" w:rsidRPr="00944070" w:rsidRDefault="00781E37" w:rsidP="007B3181">
            <w:pPr>
              <w:rPr>
                <w:rFonts w:ascii="Verdana" w:hAnsi="Verdana"/>
                <w:sz w:val="20"/>
                <w:lang w:val="en-GB"/>
              </w:rPr>
            </w:pPr>
          </w:p>
        </w:tc>
        <w:tc>
          <w:tcPr>
            <w:tcW w:w="1309" w:type="dxa"/>
            <w:shd w:val="clear" w:color="auto" w:fill="D9D9D9"/>
          </w:tcPr>
          <w:p w:rsidR="00781E37" w:rsidRPr="00944070" w:rsidRDefault="00781E37" w:rsidP="007B3181">
            <w:pPr>
              <w:rPr>
                <w:rFonts w:ascii="Verdana" w:hAnsi="Verdana"/>
                <w:sz w:val="20"/>
                <w:lang w:val="en-GB"/>
              </w:rPr>
            </w:pPr>
          </w:p>
        </w:tc>
        <w:tc>
          <w:tcPr>
            <w:tcW w:w="1899" w:type="dxa"/>
            <w:shd w:val="clear" w:color="auto" w:fill="D9D9D9"/>
          </w:tcPr>
          <w:p w:rsidR="00781E37" w:rsidRPr="00944070" w:rsidRDefault="00781E37" w:rsidP="007B3181">
            <w:pPr>
              <w:rPr>
                <w:rFonts w:ascii="Verdana" w:hAnsi="Verdana"/>
                <w:sz w:val="20"/>
                <w:lang w:val="en-GB"/>
              </w:rPr>
            </w:pPr>
          </w:p>
        </w:tc>
        <w:tc>
          <w:tcPr>
            <w:tcW w:w="3453" w:type="dxa"/>
            <w:shd w:val="clear" w:color="auto" w:fill="D9D9D9"/>
          </w:tcPr>
          <w:p w:rsidR="00781E37" w:rsidRPr="00944070" w:rsidRDefault="00781E37" w:rsidP="007B3181">
            <w:pPr>
              <w:rPr>
                <w:rFonts w:ascii="Verdana" w:hAnsi="Verdana"/>
                <w:sz w:val="20"/>
                <w:lang w:val="en-GB"/>
              </w:rPr>
            </w:pPr>
          </w:p>
        </w:tc>
      </w:tr>
    </w:tbl>
    <w:p w:rsidR="000F2B4B" w:rsidRPr="00781E37" w:rsidRDefault="000F2B4B" w:rsidP="000F2B4B">
      <w:pPr>
        <w:spacing w:after="360"/>
        <w:rPr>
          <w:rFonts w:ascii="Verdana" w:hAnsi="Verdana"/>
          <w:i/>
          <w:sz w:val="18"/>
          <w:szCs w:val="18"/>
          <w:lang w:val="en-GB"/>
        </w:rPr>
      </w:pPr>
      <w:r>
        <w:rPr>
          <w:rFonts w:ascii="Verdana" w:hAnsi="Verdana"/>
          <w:sz w:val="20"/>
          <w:lang w:val="en-GB"/>
        </w:rPr>
        <w:br/>
      </w:r>
      <w:r w:rsidR="00781E37" w:rsidRPr="00781E37">
        <w:rPr>
          <w:rFonts w:ascii="Verdana" w:hAnsi="Verdana"/>
          <w:i/>
          <w:sz w:val="18"/>
          <w:szCs w:val="18"/>
          <w:highlight w:val="yellow"/>
          <w:lang w:val="en-GB"/>
        </w:rPr>
        <w:t>Dle náplně BIPu uveďte případně další jazyky nebo změňte požadovanou jazykovou úroveň</w:t>
      </w:r>
      <w:r w:rsidR="00781E37">
        <w:rPr>
          <w:rFonts w:ascii="Verdana" w:hAnsi="Verdana"/>
          <w:i/>
          <w:sz w:val="18"/>
          <w:szCs w:val="18"/>
          <w:lang w:val="en-GB"/>
        </w:rPr>
        <w:t>.</w:t>
      </w:r>
    </w:p>
    <w:p w:rsidR="003C1463" w:rsidRDefault="003C1463"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b/>
          <w:color w:val="002060"/>
          <w:sz w:val="20"/>
          <w:lang w:val="en-GB"/>
        </w:rPr>
      </w:pPr>
      <w:bookmarkStart w:id="1" w:name="P0_0"/>
      <w:bookmarkEnd w:id="1"/>
      <w:r w:rsidRPr="00E27B89">
        <w:rPr>
          <w:rFonts w:ascii="Verdana" w:hAnsi="Verdana"/>
          <w:b/>
          <w:color w:val="002060"/>
          <w:sz w:val="20"/>
          <w:lang w:val="en-GB"/>
        </w:rPr>
        <w:t>Nominations of incoming students must reach the institution by:</w:t>
      </w:r>
    </w:p>
    <w:p w:rsidR="00781E37" w:rsidRPr="00781E37" w:rsidRDefault="00781E37" w:rsidP="00781E37">
      <w:pPr>
        <w:spacing w:after="120"/>
        <w:rPr>
          <w:rFonts w:ascii="Verdana" w:hAnsi="Verdana"/>
          <w:sz w:val="20"/>
          <w:lang w:val="en-GB"/>
        </w:rPr>
      </w:pP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781E37" w:rsidP="007B3181">
            <w:pPr>
              <w:rPr>
                <w:rFonts w:ascii="Verdana" w:hAnsi="Verdana"/>
                <w:sz w:val="20"/>
                <w:lang w:val="en-GB"/>
              </w:rPr>
            </w:pPr>
            <w:r>
              <w:rPr>
                <w:rFonts w:ascii="Verdana" w:hAnsi="Verdana"/>
                <w:sz w:val="20"/>
                <w:lang w:val="fr-BE"/>
              </w:rPr>
              <w:t>CZ PRAHA07</w:t>
            </w:r>
          </w:p>
        </w:tc>
        <w:tc>
          <w:tcPr>
            <w:tcW w:w="2894" w:type="dxa"/>
            <w:shd w:val="clear" w:color="auto" w:fill="auto"/>
          </w:tcPr>
          <w:p w:rsidR="000F2B4B" w:rsidRPr="00944070" w:rsidRDefault="00781E37" w:rsidP="007B3181">
            <w:pPr>
              <w:rPr>
                <w:rFonts w:ascii="Verdana" w:hAnsi="Verdana"/>
                <w:sz w:val="20"/>
                <w:lang w:val="en-GB"/>
              </w:rPr>
            </w:pPr>
            <w:r w:rsidRPr="00781E37">
              <w:rPr>
                <w:rFonts w:ascii="Verdana" w:hAnsi="Verdana"/>
                <w:sz w:val="20"/>
                <w:highlight w:val="yellow"/>
                <w:lang w:val="en-GB"/>
              </w:rPr>
              <w:t>………</w:t>
            </w:r>
          </w:p>
        </w:tc>
        <w:tc>
          <w:tcPr>
            <w:tcW w:w="2977" w:type="dxa"/>
            <w:shd w:val="clear" w:color="auto" w:fill="auto"/>
          </w:tcPr>
          <w:p w:rsidR="000F2B4B" w:rsidRPr="00944070" w:rsidRDefault="00781E37" w:rsidP="007B3181">
            <w:pPr>
              <w:rPr>
                <w:rFonts w:ascii="Verdana" w:hAnsi="Verdana"/>
                <w:sz w:val="20"/>
                <w:lang w:val="en-GB"/>
              </w:rPr>
            </w:pPr>
            <w:r w:rsidRPr="00781E37">
              <w:rPr>
                <w:rFonts w:ascii="Verdana" w:hAnsi="Verdana"/>
                <w:sz w:val="20"/>
                <w:highlight w:val="yellow"/>
                <w:lang w:val="en-GB"/>
              </w:rPr>
              <w:t>………..</w:t>
            </w:r>
          </w:p>
        </w:tc>
      </w:tr>
    </w:tbl>
    <w:p w:rsidR="000F2B4B" w:rsidRDefault="000F2B4B" w:rsidP="000F2B4B">
      <w:pPr>
        <w:spacing w:after="120"/>
        <w:ind w:left="709" w:hanging="284"/>
        <w:rPr>
          <w:rFonts w:ascii="Verdana" w:hAnsi="Verdana"/>
          <w:sz w:val="20"/>
          <w:lang w:val="en-GB"/>
        </w:rPr>
      </w:pPr>
    </w:p>
    <w:p w:rsidR="00781E37" w:rsidRPr="00781E37" w:rsidRDefault="00781E37" w:rsidP="00781E37">
      <w:pPr>
        <w:spacing w:after="120"/>
        <w:rPr>
          <w:rFonts w:ascii="Verdana" w:hAnsi="Verdana"/>
          <w:i/>
          <w:sz w:val="18"/>
          <w:szCs w:val="18"/>
          <w:lang w:val="en-GB"/>
        </w:rPr>
      </w:pPr>
      <w:r w:rsidRPr="00781E37">
        <w:rPr>
          <w:rFonts w:ascii="Verdana" w:hAnsi="Verdana"/>
          <w:i/>
          <w:sz w:val="18"/>
          <w:szCs w:val="18"/>
          <w:highlight w:val="yellow"/>
          <w:lang w:val="en-GB"/>
        </w:rPr>
        <w:t>Uveďte datum vázané specificky na daný BIP</w:t>
      </w:r>
      <w:r>
        <w:rPr>
          <w:rFonts w:ascii="Verdana" w:hAnsi="Verdana"/>
          <w:i/>
          <w:sz w:val="18"/>
          <w:szCs w:val="18"/>
          <w:lang w:val="en-GB"/>
        </w:rPr>
        <w:t>.</w:t>
      </w: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781E37" w:rsidP="007B3181">
            <w:pPr>
              <w:rPr>
                <w:rFonts w:ascii="Verdana" w:hAnsi="Verdana"/>
                <w:sz w:val="20"/>
                <w:lang w:val="en-GB"/>
              </w:rPr>
            </w:pPr>
            <w:r>
              <w:rPr>
                <w:rFonts w:ascii="Verdana" w:hAnsi="Verdana"/>
                <w:sz w:val="20"/>
                <w:lang w:val="fr-BE"/>
              </w:rPr>
              <w:t>CZ PRAHA07</w:t>
            </w:r>
          </w:p>
        </w:tc>
        <w:tc>
          <w:tcPr>
            <w:tcW w:w="2894" w:type="dxa"/>
            <w:shd w:val="clear" w:color="auto" w:fill="auto"/>
          </w:tcPr>
          <w:p w:rsidR="000F2B4B" w:rsidRPr="00944070" w:rsidRDefault="00FC49CF" w:rsidP="007B3181">
            <w:pPr>
              <w:rPr>
                <w:rFonts w:ascii="Verdana" w:hAnsi="Verdana"/>
                <w:sz w:val="20"/>
                <w:lang w:val="en-GB"/>
              </w:rPr>
            </w:pPr>
            <w:r w:rsidRPr="00FC49CF">
              <w:rPr>
                <w:rFonts w:ascii="Verdana" w:hAnsi="Verdana"/>
                <w:sz w:val="20"/>
                <w:highlight w:val="yellow"/>
                <w:lang w:val="en-GB"/>
              </w:rPr>
              <w:t>…………</w:t>
            </w:r>
          </w:p>
        </w:tc>
        <w:tc>
          <w:tcPr>
            <w:tcW w:w="2977" w:type="dxa"/>
            <w:shd w:val="clear" w:color="auto" w:fill="auto"/>
          </w:tcPr>
          <w:p w:rsidR="000F2B4B" w:rsidRPr="00944070" w:rsidRDefault="00FC49CF" w:rsidP="007B3181">
            <w:pPr>
              <w:rPr>
                <w:rFonts w:ascii="Verdana" w:hAnsi="Verdana"/>
                <w:sz w:val="20"/>
                <w:lang w:val="en-GB"/>
              </w:rPr>
            </w:pPr>
            <w:r w:rsidRPr="00FC49CF">
              <w:rPr>
                <w:rFonts w:ascii="Verdana" w:hAnsi="Verdana"/>
                <w:sz w:val="20"/>
                <w:highlight w:val="yellow"/>
                <w:lang w:val="en-GB"/>
              </w:rPr>
              <w:t>…………</w:t>
            </w:r>
          </w:p>
        </w:tc>
      </w:tr>
    </w:tbl>
    <w:p w:rsidR="00781E37" w:rsidRDefault="00781E37" w:rsidP="00781E37">
      <w:pPr>
        <w:spacing w:after="120"/>
        <w:rPr>
          <w:rFonts w:ascii="Verdana" w:hAnsi="Verdana"/>
          <w:i/>
          <w:sz w:val="18"/>
          <w:szCs w:val="18"/>
          <w:highlight w:val="yellow"/>
          <w:lang w:val="en-GB"/>
        </w:rPr>
      </w:pPr>
    </w:p>
    <w:p w:rsidR="00781E37" w:rsidRPr="00781E37" w:rsidRDefault="00781E37" w:rsidP="00781E37">
      <w:pPr>
        <w:spacing w:after="120"/>
        <w:rPr>
          <w:rFonts w:ascii="Verdana" w:hAnsi="Verdana"/>
          <w:i/>
          <w:sz w:val="18"/>
          <w:szCs w:val="18"/>
          <w:lang w:val="en-GB"/>
        </w:rPr>
      </w:pPr>
      <w:r w:rsidRPr="00781E37">
        <w:rPr>
          <w:rFonts w:ascii="Verdana" w:hAnsi="Verdana"/>
          <w:i/>
          <w:sz w:val="18"/>
          <w:szCs w:val="18"/>
          <w:highlight w:val="yellow"/>
          <w:lang w:val="en-GB"/>
        </w:rPr>
        <w:t>Uveďte datum vázané specificky na daný BIP</w:t>
      </w:r>
      <w:r>
        <w:rPr>
          <w:rFonts w:ascii="Verdana" w:hAnsi="Verdana"/>
          <w:i/>
          <w:sz w:val="18"/>
          <w:szCs w:val="18"/>
          <w:lang w:val="en-GB"/>
        </w:rPr>
        <w:t>.</w:t>
      </w:r>
    </w:p>
    <w:p w:rsidR="00781E37" w:rsidRDefault="00781E37" w:rsidP="000F2B4B">
      <w:pPr>
        <w:spacing w:before="120" w:after="360"/>
        <w:ind w:left="425"/>
        <w:rPr>
          <w:rFonts w:ascii="Verdana" w:hAnsi="Verdana"/>
          <w:i/>
          <w:sz w:val="20"/>
          <w:lang w:val="en-GB"/>
        </w:rPr>
      </w:pPr>
    </w:p>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FC49CF" w:rsidRPr="00944070" w:rsidTr="007B3181">
        <w:tc>
          <w:tcPr>
            <w:tcW w:w="2962" w:type="dxa"/>
            <w:shd w:val="clear" w:color="auto" w:fill="auto"/>
          </w:tcPr>
          <w:p w:rsidR="00FC49CF" w:rsidRPr="00944070" w:rsidRDefault="00FC49CF" w:rsidP="00FC49CF">
            <w:pPr>
              <w:rPr>
                <w:rFonts w:ascii="Verdana" w:hAnsi="Verdana"/>
                <w:sz w:val="20"/>
                <w:lang w:val="en-GB"/>
              </w:rPr>
            </w:pPr>
            <w:r>
              <w:rPr>
                <w:rFonts w:ascii="Verdana" w:hAnsi="Verdana"/>
                <w:sz w:val="20"/>
                <w:lang w:val="fr-BE"/>
              </w:rPr>
              <w:t>CZ PRAHA07</w:t>
            </w:r>
          </w:p>
        </w:tc>
        <w:tc>
          <w:tcPr>
            <w:tcW w:w="2894" w:type="dxa"/>
            <w:shd w:val="clear" w:color="auto" w:fill="auto"/>
          </w:tcPr>
          <w:p w:rsidR="00FC49CF" w:rsidRDefault="00FC49CF" w:rsidP="00FC49CF">
            <w:pPr>
              <w:spacing w:after="120"/>
              <w:rPr>
                <w:rFonts w:ascii="Verdana" w:hAnsi="Verdana"/>
                <w:sz w:val="20"/>
                <w:lang w:val="fr-BE"/>
              </w:rPr>
            </w:pPr>
            <w:r w:rsidRPr="004344B9">
              <w:rPr>
                <w:rFonts w:ascii="Verdana" w:hAnsi="Verdana"/>
                <w:sz w:val="20"/>
                <w:highlight w:val="yellow"/>
                <w:lang w:val="fr-BE"/>
              </w:rPr>
              <w:t>(fakultní informace</w:t>
            </w:r>
            <w:r>
              <w:rPr>
                <w:rFonts w:ascii="Verdana" w:hAnsi="Verdana"/>
                <w:sz w:val="20"/>
                <w:highlight w:val="yellow"/>
                <w:lang w:val="fr-BE"/>
              </w:rPr>
              <w:t xml:space="preserve"> – ZO odbor, Erasmus kancelář</w:t>
            </w:r>
            <w:r w:rsidRPr="004344B9">
              <w:rPr>
                <w:rFonts w:ascii="Verdana" w:hAnsi="Verdana"/>
                <w:sz w:val="20"/>
                <w:highlight w:val="yellow"/>
                <w:lang w:val="fr-BE"/>
              </w:rPr>
              <w:t>)</w:t>
            </w:r>
          </w:p>
          <w:p w:rsidR="00FC49CF" w:rsidRPr="00944070" w:rsidRDefault="00FC49CF" w:rsidP="00FC49CF">
            <w:pPr>
              <w:rPr>
                <w:rFonts w:ascii="Verdana" w:hAnsi="Verdana"/>
                <w:sz w:val="20"/>
                <w:lang w:val="en-GB"/>
              </w:rPr>
            </w:pPr>
          </w:p>
        </w:tc>
        <w:tc>
          <w:tcPr>
            <w:tcW w:w="2977" w:type="dxa"/>
            <w:shd w:val="clear" w:color="auto" w:fill="auto"/>
          </w:tcPr>
          <w:p w:rsidR="00FC49CF" w:rsidRPr="00944070" w:rsidRDefault="00FC49CF" w:rsidP="00FC49CF">
            <w:pPr>
              <w:rPr>
                <w:rFonts w:ascii="Verdana" w:hAnsi="Verdana"/>
                <w:sz w:val="20"/>
                <w:lang w:val="en-GB"/>
              </w:rPr>
            </w:pPr>
            <w:r w:rsidRPr="004344B9">
              <w:rPr>
                <w:rFonts w:ascii="Verdana" w:hAnsi="Verdana"/>
                <w:sz w:val="20"/>
                <w:highlight w:val="yellow"/>
                <w:lang w:val="fr-BE"/>
              </w:rPr>
              <w:t>.......(fakultní web)..</w:t>
            </w:r>
          </w:p>
        </w:tc>
      </w:tr>
    </w:tbl>
    <w:p w:rsidR="000F2B4B" w:rsidRDefault="000F2B4B" w:rsidP="000F2B4B">
      <w:pPr>
        <w:spacing w:before="120" w:after="360"/>
        <w:ind w:left="425"/>
        <w:rPr>
          <w:rFonts w:ascii="Verdana" w:hAnsi="Verdana"/>
          <w:i/>
          <w:sz w:val="20"/>
          <w:lang w:val="en-GB"/>
        </w:rPr>
      </w:pPr>
    </w:p>
    <w:p w:rsidR="003C1463" w:rsidRDefault="003C1463" w:rsidP="000F2B4B">
      <w:pPr>
        <w:spacing w:before="120" w:after="360"/>
        <w:ind w:left="425"/>
        <w:rPr>
          <w:rFonts w:ascii="Verdana" w:hAnsi="Verdana"/>
          <w:i/>
          <w:sz w:val="20"/>
          <w:lang w:val="en-GB"/>
        </w:rPr>
      </w:pPr>
    </w:p>
    <w:p w:rsidR="003C1463" w:rsidRDefault="003C1463"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rsidTr="007B318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1646" w:type="dxa"/>
          </w:tcPr>
          <w:p w:rsidR="000F2B4B" w:rsidRDefault="00FC49CF" w:rsidP="007B3181">
            <w:pPr>
              <w:rPr>
                <w:rFonts w:ascii="Verdana" w:hAnsi="Verdana"/>
                <w:sz w:val="20"/>
                <w:lang w:val="en-GB"/>
              </w:rPr>
            </w:pPr>
            <w:r>
              <w:rPr>
                <w:rFonts w:ascii="Verdana" w:hAnsi="Verdana"/>
                <w:sz w:val="20"/>
                <w:lang w:val="fr-BE"/>
              </w:rPr>
              <w:t>CZ PRAHA07</w:t>
            </w:r>
          </w:p>
        </w:tc>
        <w:tc>
          <w:tcPr>
            <w:tcW w:w="2187" w:type="dxa"/>
            <w:shd w:val="clear" w:color="auto" w:fill="auto"/>
          </w:tcPr>
          <w:p w:rsidR="000F2B4B" w:rsidRPr="00FF16F5" w:rsidRDefault="00FF16F5" w:rsidP="007B3181">
            <w:pPr>
              <w:rPr>
                <w:rFonts w:ascii="Verdana" w:hAnsi="Verdana"/>
                <w:sz w:val="20"/>
                <w:highlight w:val="yellow"/>
                <w:lang w:val="en-GB"/>
              </w:rPr>
            </w:pPr>
            <w:r>
              <w:rPr>
                <w:rFonts w:ascii="Verdana" w:hAnsi="Verdana"/>
                <w:sz w:val="20"/>
                <w:highlight w:val="yellow"/>
                <w:lang w:val="en-GB"/>
              </w:rPr>
              <w:t>…………..</w:t>
            </w:r>
          </w:p>
        </w:tc>
        <w:tc>
          <w:tcPr>
            <w:tcW w:w="2706" w:type="dxa"/>
          </w:tcPr>
          <w:p w:rsidR="000F2B4B" w:rsidRDefault="00FF16F5" w:rsidP="007B3181">
            <w:pPr>
              <w:pStyle w:val="Default"/>
              <w:rPr>
                <w:sz w:val="23"/>
                <w:szCs w:val="23"/>
              </w:rPr>
            </w:pPr>
            <w:r w:rsidRPr="00FF16F5">
              <w:rPr>
                <w:sz w:val="23"/>
                <w:szCs w:val="23"/>
                <w:highlight w:val="yellow"/>
              </w:rPr>
              <w:t>…………..</w:t>
            </w: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rPr>
          <w:rFonts w:ascii="Verdana" w:hAnsi="Verdana"/>
          <w:i/>
          <w:sz w:val="20"/>
        </w:rPr>
      </w:pPr>
    </w:p>
    <w:p w:rsidR="00FF16F5" w:rsidRDefault="00FF16F5" w:rsidP="000F2B4B">
      <w:pPr>
        <w:spacing w:after="120"/>
        <w:rPr>
          <w:rFonts w:ascii="Verdana" w:hAnsi="Verdana"/>
          <w:i/>
          <w:sz w:val="20"/>
        </w:rPr>
      </w:pPr>
      <w:r w:rsidRPr="00FF16F5">
        <w:rPr>
          <w:rFonts w:ascii="Verdana" w:hAnsi="Verdana"/>
          <w:i/>
          <w:sz w:val="20"/>
          <w:highlight w:val="yellow"/>
        </w:rPr>
        <w:t>Uveďte specifické požadavky, které se</w:t>
      </w:r>
      <w:r>
        <w:rPr>
          <w:rFonts w:ascii="Verdana" w:hAnsi="Verdana"/>
          <w:i/>
          <w:sz w:val="20"/>
          <w:highlight w:val="yellow"/>
        </w:rPr>
        <w:t xml:space="preserve"> případně</w:t>
      </w:r>
      <w:r w:rsidRPr="00FF16F5">
        <w:rPr>
          <w:rFonts w:ascii="Verdana" w:hAnsi="Verdana"/>
          <w:i/>
          <w:sz w:val="20"/>
          <w:highlight w:val="yellow"/>
        </w:rPr>
        <w:t xml:space="preserve"> vážou na daný BIP a které jsou rozhodující pro výběrové řízení na účastníky (např. Academic requirements, CV, Motivation letter, EQF level, požadovaná úroveň studia apod.)</w:t>
      </w:r>
    </w:p>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The receiving institution will send</w:t>
      </w:r>
      <w:r w:rsidR="00FC49CF">
        <w:rPr>
          <w:rFonts w:ascii="Verdana" w:hAnsi="Verdana"/>
          <w:sz w:val="20"/>
          <w:szCs w:val="20"/>
          <w:lang w:val="en-GB"/>
        </w:rPr>
        <w:t xml:space="preserve"> its decision </w:t>
      </w:r>
      <w:r w:rsidRPr="00DC6EF1">
        <w:rPr>
          <w:rFonts w:ascii="Verdana" w:hAnsi="Verdana"/>
          <w:b/>
          <w:bCs/>
          <w:sz w:val="20"/>
          <w:szCs w:val="20"/>
        </w:rPr>
        <w:t xml:space="preserve">no later than </w:t>
      </w:r>
      <w:r w:rsidR="00FC49CF">
        <w:rPr>
          <w:rFonts w:ascii="Verdana" w:hAnsi="Verdana"/>
          <w:b/>
          <w:bCs/>
          <w:sz w:val="20"/>
          <w:szCs w:val="20"/>
        </w:rPr>
        <w:t xml:space="preserve">within </w:t>
      </w:r>
      <w:r w:rsidRPr="00DC6EF1">
        <w:rPr>
          <w:rFonts w:ascii="Verdana" w:hAnsi="Verdana"/>
          <w:b/>
          <w:bCs/>
          <w:sz w:val="20"/>
          <w:szCs w:val="20"/>
        </w:rPr>
        <w:t>5 weeks.</w:t>
      </w:r>
    </w:p>
    <w:p w:rsidR="000F2B4B" w:rsidRDefault="000F2B4B" w:rsidP="000F2B4B">
      <w:pPr>
        <w:spacing w:after="120"/>
        <w:ind w:left="709" w:hanging="284"/>
        <w:jc w:val="both"/>
        <w:rPr>
          <w:rFonts w:ascii="Verdana" w:hAnsi="Verdana"/>
          <w:i/>
          <w:sz w:val="20"/>
          <w:lang w:val="en-GB"/>
        </w:rPr>
      </w:pPr>
    </w:p>
    <w:p w:rsidR="001574C5" w:rsidRDefault="001574C5"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Odstavecseseznamem"/>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Odstavecseseznamem"/>
        <w:widowControl w:val="0"/>
        <w:tabs>
          <w:tab w:val="left" w:pos="-360"/>
          <w:tab w:val="left" w:pos="426"/>
        </w:tabs>
        <w:spacing w:before="120" w:after="240"/>
        <w:ind w:left="0"/>
        <w:jc w:val="both"/>
        <w:rPr>
          <w:sz w:val="20"/>
          <w:szCs w:val="20"/>
        </w:rPr>
      </w:pPr>
    </w:p>
    <w:tbl>
      <w:tblPr>
        <w:tblW w:w="882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45"/>
        <w:gridCol w:w="1374"/>
        <w:gridCol w:w="3446"/>
        <w:gridCol w:w="2264"/>
      </w:tblGrid>
      <w:tr w:rsidR="00FF16F5" w:rsidRPr="00944070" w:rsidTr="000D29D5">
        <w:tc>
          <w:tcPr>
            <w:tcW w:w="1745" w:type="dxa"/>
            <w:shd w:val="clear" w:color="auto" w:fill="003399"/>
          </w:tcPr>
          <w:p w:rsidR="00FF16F5" w:rsidRPr="00944070" w:rsidRDefault="00FF16F5"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FF16F5" w:rsidRPr="00944070" w:rsidRDefault="00FF16F5"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374" w:type="dxa"/>
            <w:shd w:val="clear" w:color="auto" w:fill="003399"/>
          </w:tcPr>
          <w:p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3446" w:type="dxa"/>
            <w:shd w:val="clear" w:color="auto" w:fill="003399"/>
          </w:tcPr>
          <w:p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FF16F5" w:rsidRPr="00944070" w:rsidRDefault="00FF16F5"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264" w:type="dxa"/>
            <w:shd w:val="clear" w:color="auto" w:fill="003399"/>
          </w:tcPr>
          <w:p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FF16F5" w:rsidRPr="00944070" w:rsidRDefault="00FF16F5" w:rsidP="009F161D">
            <w:pPr>
              <w:spacing w:after="0"/>
              <w:jc w:val="center"/>
              <w:rPr>
                <w:rFonts w:ascii="Verdana" w:hAnsi="Verdana"/>
                <w:b/>
                <w:bCs/>
                <w:color w:val="FFFFFF"/>
                <w:sz w:val="20"/>
                <w:lang w:val="en-GB"/>
              </w:rPr>
            </w:pPr>
          </w:p>
        </w:tc>
      </w:tr>
      <w:tr w:rsidR="00FF16F5" w:rsidRPr="00944070" w:rsidTr="000D29D5">
        <w:tc>
          <w:tcPr>
            <w:tcW w:w="1745" w:type="dxa"/>
            <w:shd w:val="clear" w:color="auto" w:fill="auto"/>
          </w:tcPr>
          <w:p w:rsidR="00FF16F5" w:rsidRPr="00944070" w:rsidRDefault="00FF16F5" w:rsidP="00FF16F5">
            <w:pPr>
              <w:rPr>
                <w:rFonts w:ascii="Verdana" w:hAnsi="Verdana"/>
                <w:sz w:val="20"/>
                <w:lang w:val="en-GB"/>
              </w:rPr>
            </w:pPr>
            <w:r>
              <w:rPr>
                <w:sz w:val="20"/>
                <w:szCs w:val="20"/>
              </w:rPr>
              <w:t xml:space="preserve"> </w:t>
            </w:r>
            <w:r>
              <w:rPr>
                <w:rFonts w:ascii="Verdana" w:hAnsi="Verdana"/>
                <w:sz w:val="20"/>
                <w:lang w:val="fr-BE"/>
              </w:rPr>
              <w:t>CZ PRAHA07</w:t>
            </w:r>
          </w:p>
        </w:tc>
        <w:tc>
          <w:tcPr>
            <w:tcW w:w="1374" w:type="dxa"/>
            <w:shd w:val="clear" w:color="auto" w:fill="auto"/>
          </w:tcPr>
          <w:p w:rsidR="00FF16F5" w:rsidRPr="00FF16F5" w:rsidRDefault="00FF16F5" w:rsidP="00FF16F5">
            <w:pPr>
              <w:pStyle w:val="Default"/>
              <w:rPr>
                <w:sz w:val="20"/>
                <w:szCs w:val="20"/>
              </w:rPr>
            </w:pPr>
            <w:r>
              <w:rPr>
                <w:sz w:val="20"/>
                <w:szCs w:val="20"/>
              </w:rPr>
              <w:t>Special needs</w:t>
            </w:r>
          </w:p>
        </w:tc>
        <w:tc>
          <w:tcPr>
            <w:tcW w:w="3446" w:type="dxa"/>
          </w:tcPr>
          <w:p w:rsidR="00FF16F5" w:rsidRPr="00944070" w:rsidRDefault="00FF16F5" w:rsidP="009F161D">
            <w:pPr>
              <w:rPr>
                <w:rFonts w:ascii="Verdana" w:hAnsi="Verdana"/>
                <w:sz w:val="20"/>
                <w:lang w:val="en-GB"/>
              </w:rPr>
            </w:pPr>
            <w:r>
              <w:rPr>
                <w:rFonts w:ascii="Verdana" w:hAnsi="Verdana"/>
                <w:sz w:val="20"/>
                <w:lang w:val="en-GB"/>
              </w:rPr>
              <w:t>erasmus.incoming@ruk.cuni.cz</w:t>
            </w:r>
          </w:p>
        </w:tc>
        <w:tc>
          <w:tcPr>
            <w:tcW w:w="2264" w:type="dxa"/>
          </w:tcPr>
          <w:p w:rsidR="00FF16F5" w:rsidRDefault="000D29D5" w:rsidP="009F161D">
            <w:pPr>
              <w:rPr>
                <w:rFonts w:ascii="Verdana" w:hAnsi="Verdana"/>
                <w:sz w:val="20"/>
                <w:lang w:val="en-GB"/>
              </w:rPr>
            </w:pPr>
            <w:hyperlink r:id="rId16" w:history="1">
              <w:r w:rsidRPr="0080116B">
                <w:rPr>
                  <w:rStyle w:val="Hypertextovodkaz"/>
                  <w:rFonts w:ascii="Verdana" w:hAnsi="Verdana"/>
                  <w:sz w:val="20"/>
                  <w:lang w:val="en-GB"/>
                </w:rPr>
                <w:t>https://cuni.cz/UKEN-370.html</w:t>
              </w:r>
            </w:hyperlink>
          </w:p>
          <w:p w:rsidR="000D29D5" w:rsidRPr="00944070" w:rsidRDefault="000D29D5" w:rsidP="009F161D">
            <w:pPr>
              <w:rPr>
                <w:rFonts w:ascii="Verdana" w:hAnsi="Verdana"/>
                <w:sz w:val="20"/>
                <w:lang w:val="en-GB"/>
              </w:rPr>
            </w:pPr>
          </w:p>
        </w:tc>
      </w:tr>
    </w:tbl>
    <w:p w:rsidR="00C62877" w:rsidRDefault="00C62877" w:rsidP="00C62877">
      <w:pPr>
        <w:pStyle w:val="Odstavecseseznamem"/>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Odstavecseseznamem"/>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Odstavecseseznamem"/>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690"/>
        <w:gridCol w:w="2551"/>
      </w:tblGrid>
      <w:tr w:rsidR="000F2B4B" w:rsidRPr="00944070" w:rsidTr="00E1300A">
        <w:trPr>
          <w:trHeight w:val="682"/>
        </w:trPr>
        <w:tc>
          <w:tcPr>
            <w:tcW w:w="312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9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54"/>
        </w:trPr>
        <w:tc>
          <w:tcPr>
            <w:tcW w:w="3122" w:type="dxa"/>
            <w:shd w:val="clear" w:color="auto" w:fill="auto"/>
          </w:tcPr>
          <w:p w:rsidR="000F2B4B" w:rsidRPr="00944070" w:rsidRDefault="000D29D5" w:rsidP="007B3181">
            <w:pPr>
              <w:rPr>
                <w:rFonts w:ascii="Verdana" w:hAnsi="Verdana"/>
                <w:sz w:val="20"/>
                <w:lang w:val="en-GB"/>
              </w:rPr>
            </w:pPr>
            <w:r>
              <w:rPr>
                <w:rFonts w:ascii="Verdana" w:hAnsi="Verdana"/>
                <w:sz w:val="20"/>
                <w:lang w:val="fr-BE"/>
              </w:rPr>
              <w:t>CZ PRAHA07</w:t>
            </w:r>
          </w:p>
        </w:tc>
        <w:tc>
          <w:tcPr>
            <w:tcW w:w="2690" w:type="dxa"/>
            <w:shd w:val="clear" w:color="auto" w:fill="auto"/>
          </w:tcPr>
          <w:p w:rsidR="000D29D5" w:rsidRDefault="000D29D5" w:rsidP="000D29D5">
            <w:pPr>
              <w:spacing w:after="120"/>
              <w:rPr>
                <w:rFonts w:ascii="Verdana" w:hAnsi="Verdana"/>
                <w:sz w:val="20"/>
                <w:lang w:val="fr-BE"/>
              </w:rPr>
            </w:pPr>
            <w:r w:rsidRPr="004344B9">
              <w:rPr>
                <w:rFonts w:ascii="Verdana" w:hAnsi="Verdana"/>
                <w:sz w:val="20"/>
                <w:highlight w:val="yellow"/>
                <w:lang w:val="fr-BE"/>
              </w:rPr>
              <w:t>(fakultní informace</w:t>
            </w:r>
            <w:r>
              <w:rPr>
                <w:rFonts w:ascii="Verdana" w:hAnsi="Verdana"/>
                <w:sz w:val="20"/>
                <w:highlight w:val="yellow"/>
                <w:lang w:val="fr-BE"/>
              </w:rPr>
              <w:t xml:space="preserve"> – ZO odbor, Erasmus kancelář</w:t>
            </w:r>
            <w:r w:rsidRPr="004344B9">
              <w:rPr>
                <w:rFonts w:ascii="Verdana" w:hAnsi="Verdana"/>
                <w:sz w:val="20"/>
                <w:highlight w:val="yellow"/>
                <w:lang w:val="fr-BE"/>
              </w:rPr>
              <w:t>)</w:t>
            </w:r>
          </w:p>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D29D5" w:rsidP="007B3181">
            <w:pPr>
              <w:rPr>
                <w:rFonts w:ascii="Verdana" w:hAnsi="Verdana"/>
                <w:sz w:val="20"/>
                <w:lang w:val="en-GB"/>
              </w:rPr>
            </w:pPr>
            <w:r>
              <w:rPr>
                <w:rFonts w:ascii="Verdana" w:hAnsi="Verdana"/>
                <w:sz w:val="20"/>
                <w:lang w:val="en-GB"/>
              </w:rPr>
              <w:t>N/A</w:t>
            </w: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413"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54"/>
        <w:gridCol w:w="3348"/>
        <w:gridCol w:w="2511"/>
      </w:tblGrid>
      <w:tr w:rsidR="000F2B4B" w:rsidRPr="00944070" w:rsidTr="00E1300A">
        <w:trPr>
          <w:trHeight w:val="663"/>
        </w:trPr>
        <w:tc>
          <w:tcPr>
            <w:tcW w:w="319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7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42"/>
        </w:trPr>
        <w:tc>
          <w:tcPr>
            <w:tcW w:w="3191" w:type="dxa"/>
            <w:shd w:val="clear" w:color="auto" w:fill="auto"/>
          </w:tcPr>
          <w:p w:rsidR="000F2B4B" w:rsidRPr="00944070" w:rsidRDefault="000D29D5" w:rsidP="007B3181">
            <w:pPr>
              <w:rPr>
                <w:rFonts w:ascii="Verdana" w:hAnsi="Verdana"/>
                <w:sz w:val="20"/>
                <w:lang w:val="en-GB"/>
              </w:rPr>
            </w:pPr>
            <w:r>
              <w:rPr>
                <w:rFonts w:ascii="Verdana" w:hAnsi="Verdana"/>
                <w:sz w:val="20"/>
                <w:lang w:val="fr-BE"/>
              </w:rPr>
              <w:t>CZ PRAHA07</w:t>
            </w:r>
          </w:p>
        </w:tc>
        <w:tc>
          <w:tcPr>
            <w:tcW w:w="2671" w:type="dxa"/>
            <w:shd w:val="clear" w:color="auto" w:fill="auto"/>
          </w:tcPr>
          <w:p w:rsidR="000F2B4B" w:rsidRPr="00944070" w:rsidRDefault="000D29D5" w:rsidP="007B3181">
            <w:pPr>
              <w:rPr>
                <w:rFonts w:ascii="Verdana" w:hAnsi="Verdana"/>
                <w:sz w:val="20"/>
                <w:lang w:val="en-GB"/>
              </w:rPr>
            </w:pPr>
            <w:r>
              <w:rPr>
                <w:rFonts w:ascii="Verdana" w:hAnsi="Verdana"/>
                <w:sz w:val="20"/>
                <w:lang w:val="en-GB"/>
              </w:rPr>
              <w:t>erasmus.incoming@ruk.cuni.cz</w:t>
            </w:r>
          </w:p>
        </w:tc>
        <w:tc>
          <w:tcPr>
            <w:tcW w:w="2551" w:type="dxa"/>
            <w:shd w:val="clear" w:color="auto" w:fill="auto"/>
          </w:tcPr>
          <w:p w:rsidR="000F2B4B" w:rsidRDefault="000D29D5" w:rsidP="007B3181">
            <w:pPr>
              <w:rPr>
                <w:rFonts w:ascii="Verdana" w:hAnsi="Verdana"/>
                <w:sz w:val="20"/>
                <w:lang w:val="en-GB"/>
              </w:rPr>
            </w:pPr>
            <w:hyperlink r:id="rId17" w:history="1">
              <w:r w:rsidRPr="0080116B">
                <w:rPr>
                  <w:rStyle w:val="Hypertextovodkaz"/>
                  <w:rFonts w:ascii="Verdana" w:hAnsi="Verdana"/>
                  <w:sz w:val="20"/>
                  <w:lang w:val="en-GB"/>
                </w:rPr>
                <w:t>https://cuni.cz/UKEN-366.html</w:t>
              </w:r>
            </w:hyperlink>
          </w:p>
          <w:p w:rsidR="000D29D5" w:rsidRPr="00944070" w:rsidRDefault="000D29D5" w:rsidP="007B3181">
            <w:pPr>
              <w:rPr>
                <w:rFonts w:ascii="Verdana" w:hAnsi="Verdana"/>
                <w:sz w:val="20"/>
                <w:lang w:val="en-GB"/>
              </w:rPr>
            </w:pPr>
          </w:p>
        </w:tc>
      </w:tr>
      <w:tr w:rsidR="000F2B4B" w:rsidRPr="00944070" w:rsidTr="00E1300A">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671"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671"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42"/>
        </w:trPr>
        <w:tc>
          <w:tcPr>
            <w:tcW w:w="3191"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71" w:type="dxa"/>
            <w:shd w:val="clear" w:color="auto" w:fill="D9D9D9"/>
          </w:tcPr>
          <w:p w:rsidR="003C1463" w:rsidRPr="00944070" w:rsidRDefault="003C1463" w:rsidP="007B3181">
            <w:pPr>
              <w:rPr>
                <w:rFonts w:ascii="Verdana" w:hAnsi="Verdana"/>
                <w:sz w:val="20"/>
                <w:lang w:val="en-GB"/>
              </w:rPr>
            </w:pPr>
          </w:p>
        </w:tc>
        <w:tc>
          <w:tcPr>
            <w:tcW w:w="2551" w:type="dxa"/>
            <w:shd w:val="clear" w:color="auto" w:fill="D9D9D9"/>
          </w:tcPr>
          <w:p w:rsidR="003C1463" w:rsidRPr="00944070" w:rsidRDefault="003C1463" w:rsidP="007B3181">
            <w:pPr>
              <w:rPr>
                <w:rFonts w:ascii="Verdana" w:hAnsi="Verdana"/>
                <w:sz w:val="20"/>
                <w:lang w:val="en-GB"/>
              </w:rPr>
            </w:pPr>
          </w:p>
        </w:tc>
      </w:tr>
    </w:tbl>
    <w:p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564"/>
        <w:gridCol w:w="2693"/>
      </w:tblGrid>
      <w:tr w:rsidR="000F2B4B" w:rsidRPr="00944070" w:rsidTr="00E1300A">
        <w:trPr>
          <w:trHeight w:val="634"/>
        </w:trPr>
        <w:tc>
          <w:tcPr>
            <w:tcW w:w="310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6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22"/>
        </w:trPr>
        <w:tc>
          <w:tcPr>
            <w:tcW w:w="3106" w:type="dxa"/>
            <w:shd w:val="clear" w:color="auto" w:fill="auto"/>
          </w:tcPr>
          <w:p w:rsidR="000F2B4B" w:rsidRPr="00944070" w:rsidRDefault="000D29D5" w:rsidP="007B3181">
            <w:pPr>
              <w:rPr>
                <w:rFonts w:ascii="Verdana" w:hAnsi="Verdana"/>
                <w:sz w:val="20"/>
                <w:lang w:val="en-GB"/>
              </w:rPr>
            </w:pPr>
            <w:r>
              <w:rPr>
                <w:rFonts w:ascii="Verdana" w:hAnsi="Verdana"/>
                <w:sz w:val="20"/>
                <w:lang w:val="fr-BE"/>
              </w:rPr>
              <w:t>CZ PRAHA07</w:t>
            </w:r>
          </w:p>
        </w:tc>
        <w:tc>
          <w:tcPr>
            <w:tcW w:w="2564" w:type="dxa"/>
            <w:shd w:val="clear" w:color="auto" w:fill="auto"/>
          </w:tcPr>
          <w:p w:rsidR="009D2E60" w:rsidRDefault="009D2E60" w:rsidP="009D2E60">
            <w:pPr>
              <w:spacing w:after="120"/>
              <w:rPr>
                <w:rFonts w:ascii="Verdana" w:hAnsi="Verdana"/>
                <w:sz w:val="20"/>
                <w:lang w:val="fr-BE"/>
              </w:rPr>
            </w:pPr>
            <w:r w:rsidRPr="004344B9">
              <w:rPr>
                <w:rFonts w:ascii="Verdana" w:hAnsi="Verdana"/>
                <w:sz w:val="20"/>
                <w:highlight w:val="yellow"/>
                <w:lang w:val="fr-BE"/>
              </w:rPr>
              <w:t>(fakultní informace</w:t>
            </w:r>
            <w:r>
              <w:rPr>
                <w:rFonts w:ascii="Verdana" w:hAnsi="Verdana"/>
                <w:sz w:val="20"/>
                <w:highlight w:val="yellow"/>
                <w:lang w:val="fr-BE"/>
              </w:rPr>
              <w:t xml:space="preserve"> – ZO odbor, Erasmus kancelář</w:t>
            </w:r>
            <w:r w:rsidRPr="004344B9">
              <w:rPr>
                <w:rFonts w:ascii="Verdana" w:hAnsi="Verdana"/>
                <w:sz w:val="20"/>
                <w:highlight w:val="yellow"/>
                <w:lang w:val="fr-BE"/>
              </w:rPr>
              <w:t>)</w:t>
            </w:r>
          </w:p>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9D2E60" w:rsidP="007B3181">
            <w:pPr>
              <w:rPr>
                <w:rFonts w:ascii="Verdana" w:hAnsi="Verdana"/>
                <w:sz w:val="20"/>
                <w:lang w:val="en-GB"/>
              </w:rPr>
            </w:pPr>
            <w:r w:rsidRPr="009D2E60">
              <w:rPr>
                <w:rFonts w:ascii="Verdana" w:hAnsi="Verdana"/>
                <w:sz w:val="20"/>
                <w:highlight w:val="yellow"/>
                <w:lang w:val="en-GB"/>
              </w:rPr>
              <w:t>……………….</w:t>
            </w:r>
          </w:p>
        </w:tc>
      </w:tr>
      <w:tr w:rsidR="000F2B4B" w:rsidRPr="00944070" w:rsidTr="00E1300A">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564"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564"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22"/>
        </w:trPr>
        <w:tc>
          <w:tcPr>
            <w:tcW w:w="3106"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564" w:type="dxa"/>
            <w:shd w:val="clear" w:color="auto" w:fill="D9D9D9"/>
          </w:tcPr>
          <w:p w:rsidR="003C1463" w:rsidRPr="00944070" w:rsidRDefault="003C1463" w:rsidP="007B3181">
            <w:pPr>
              <w:rPr>
                <w:rFonts w:ascii="Verdana" w:hAnsi="Verdana"/>
                <w:sz w:val="20"/>
                <w:lang w:val="en-GB"/>
              </w:rPr>
            </w:pPr>
          </w:p>
        </w:tc>
        <w:tc>
          <w:tcPr>
            <w:tcW w:w="2693" w:type="dxa"/>
            <w:shd w:val="clear" w:color="auto" w:fill="D9D9D9"/>
          </w:tcPr>
          <w:p w:rsidR="003C1463" w:rsidRPr="00944070" w:rsidRDefault="003C1463" w:rsidP="007B3181">
            <w:pPr>
              <w:rPr>
                <w:rFonts w:ascii="Verdana" w:hAnsi="Verdana"/>
                <w:sz w:val="20"/>
                <w:lang w:val="en-GB"/>
              </w:rPr>
            </w:pPr>
          </w:p>
        </w:tc>
      </w:tr>
    </w:tbl>
    <w:p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rsidR="000F2B4B" w:rsidRDefault="000F2B4B" w:rsidP="000F2B4B">
      <w:pPr>
        <w:pStyle w:val="Odstavecseseznamem"/>
        <w:widowControl w:val="0"/>
        <w:tabs>
          <w:tab w:val="left" w:pos="-360"/>
        </w:tabs>
        <w:spacing w:before="120"/>
        <w:ind w:left="0"/>
        <w:jc w:val="both"/>
        <w:rPr>
          <w:rFonts w:ascii="Verdana" w:hAnsi="Verdana"/>
          <w:b/>
          <w:color w:val="002060"/>
          <w:sz w:val="20"/>
          <w:szCs w:val="20"/>
        </w:rPr>
      </w:pPr>
    </w:p>
    <w:p w:rsidR="00AB08CE" w:rsidRDefault="00AB08CE" w:rsidP="000F2B4B">
      <w:pPr>
        <w:pStyle w:val="Odstavecseseznamem"/>
        <w:widowControl w:val="0"/>
        <w:tabs>
          <w:tab w:val="left" w:pos="-360"/>
        </w:tabs>
        <w:spacing w:before="120"/>
        <w:ind w:left="0"/>
        <w:jc w:val="both"/>
        <w:rPr>
          <w:rFonts w:ascii="Verdana" w:hAnsi="Verdana"/>
          <w:b/>
          <w:color w:val="002060"/>
          <w:sz w:val="20"/>
          <w:szCs w:val="20"/>
        </w:rPr>
      </w:pPr>
    </w:p>
    <w:p w:rsidR="000F2B4B" w:rsidRPr="00AB08CE" w:rsidRDefault="000F2B4B" w:rsidP="00AB08CE">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625"/>
        <w:gridCol w:w="2268"/>
        <w:gridCol w:w="2410"/>
      </w:tblGrid>
      <w:tr w:rsidR="00BD2456" w:rsidRPr="00944070" w:rsidTr="00BC69AF">
        <w:tc>
          <w:tcPr>
            <w:tcW w:w="1646" w:type="dxa"/>
            <w:shd w:val="clear" w:color="auto" w:fill="003399"/>
          </w:tcPr>
          <w:p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BD2456" w:rsidRPr="00944070" w:rsidRDefault="00BD2456" w:rsidP="00FB4BCD">
            <w:pPr>
              <w:jc w:val="center"/>
              <w:rPr>
                <w:rFonts w:ascii="Verdana" w:hAnsi="Verdana"/>
                <w:b/>
                <w:bCs/>
                <w:color w:val="FFFFFF"/>
                <w:sz w:val="20"/>
                <w:lang w:val="en-GB"/>
              </w:rPr>
            </w:pPr>
          </w:p>
        </w:tc>
      </w:tr>
      <w:tr w:rsidR="00BD2456" w:rsidRPr="00944070" w:rsidTr="00BC69AF">
        <w:tc>
          <w:tcPr>
            <w:tcW w:w="1646" w:type="dxa"/>
          </w:tcPr>
          <w:p w:rsidR="00BD2456" w:rsidRDefault="009D2E60" w:rsidP="00FB4BCD">
            <w:pPr>
              <w:rPr>
                <w:rFonts w:ascii="Verdana" w:hAnsi="Verdana"/>
                <w:sz w:val="20"/>
                <w:lang w:val="en-GB"/>
              </w:rPr>
            </w:pPr>
            <w:r>
              <w:rPr>
                <w:rFonts w:ascii="Verdana" w:hAnsi="Verdana"/>
                <w:sz w:val="20"/>
                <w:lang w:val="fr-BE"/>
              </w:rPr>
              <w:t>CZ PRAHA07</w:t>
            </w:r>
          </w:p>
        </w:tc>
        <w:tc>
          <w:tcPr>
            <w:tcW w:w="2625" w:type="dxa"/>
            <w:shd w:val="clear" w:color="auto" w:fill="auto"/>
          </w:tcPr>
          <w:p w:rsidR="00BD2456" w:rsidRPr="009D2E60" w:rsidRDefault="009D2E60" w:rsidP="00FB4BCD">
            <w:pPr>
              <w:rPr>
                <w:rFonts w:ascii="Verdana" w:hAnsi="Verdana"/>
                <w:sz w:val="20"/>
                <w:highlight w:val="yellow"/>
                <w:lang w:val="en-GB"/>
              </w:rPr>
            </w:pPr>
            <w:r w:rsidRPr="009D2E60">
              <w:rPr>
                <w:rFonts w:ascii="Verdana" w:hAnsi="Verdana"/>
                <w:sz w:val="20"/>
                <w:highlight w:val="yellow"/>
                <w:lang w:val="en-GB"/>
              </w:rPr>
              <w:t>……………..</w:t>
            </w:r>
          </w:p>
        </w:tc>
        <w:tc>
          <w:tcPr>
            <w:tcW w:w="2268" w:type="dxa"/>
          </w:tcPr>
          <w:p w:rsidR="009D2E60" w:rsidRDefault="009D2E60" w:rsidP="009D2E60">
            <w:pPr>
              <w:spacing w:after="120"/>
              <w:rPr>
                <w:rFonts w:ascii="Verdana" w:hAnsi="Verdana"/>
                <w:sz w:val="20"/>
                <w:lang w:val="fr-BE"/>
              </w:rPr>
            </w:pPr>
            <w:r w:rsidRPr="004344B9">
              <w:rPr>
                <w:rFonts w:ascii="Verdana" w:hAnsi="Verdana"/>
                <w:sz w:val="20"/>
                <w:highlight w:val="yellow"/>
                <w:lang w:val="fr-BE"/>
              </w:rPr>
              <w:t>(fakultní informace</w:t>
            </w:r>
            <w:r>
              <w:rPr>
                <w:rFonts w:ascii="Verdana" w:hAnsi="Verdana"/>
                <w:sz w:val="20"/>
                <w:highlight w:val="yellow"/>
                <w:lang w:val="fr-BE"/>
              </w:rPr>
              <w:t xml:space="preserve"> – ZO odbor, Erasmus kancelář</w:t>
            </w:r>
            <w:r w:rsidRPr="004344B9">
              <w:rPr>
                <w:rFonts w:ascii="Verdana" w:hAnsi="Verdana"/>
                <w:sz w:val="20"/>
                <w:highlight w:val="yellow"/>
                <w:lang w:val="fr-BE"/>
              </w:rPr>
              <w:t>)</w:t>
            </w:r>
          </w:p>
          <w:p w:rsidR="00BD2456" w:rsidRDefault="00BD2456" w:rsidP="00FB4BCD">
            <w:pPr>
              <w:pStyle w:val="Default"/>
              <w:rPr>
                <w:sz w:val="23"/>
                <w:szCs w:val="23"/>
              </w:rPr>
            </w:pPr>
          </w:p>
        </w:tc>
        <w:tc>
          <w:tcPr>
            <w:tcW w:w="2410" w:type="dxa"/>
            <w:shd w:val="clear" w:color="auto" w:fill="auto"/>
          </w:tcPr>
          <w:p w:rsidR="00BD2456" w:rsidRPr="00944070" w:rsidRDefault="009D2E60" w:rsidP="00FB4BCD">
            <w:pPr>
              <w:rPr>
                <w:rFonts w:ascii="Verdana" w:hAnsi="Verdana"/>
                <w:sz w:val="20"/>
                <w:lang w:val="en-GB"/>
              </w:rPr>
            </w:pPr>
            <w:r>
              <w:rPr>
                <w:rFonts w:ascii="Verdana" w:hAnsi="Verdana"/>
                <w:sz w:val="20"/>
                <w:lang w:val="en-GB"/>
              </w:rPr>
              <w:t>N/A</w:t>
            </w:r>
          </w:p>
        </w:tc>
      </w:tr>
    </w:tbl>
    <w:p w:rsidR="000F2B4B" w:rsidRDefault="000F2B4B" w:rsidP="000F2B4B">
      <w:pPr>
        <w:pStyle w:val="Odstavecseseznamem"/>
        <w:widowControl w:val="0"/>
        <w:tabs>
          <w:tab w:val="left" w:pos="-360"/>
        </w:tabs>
        <w:spacing w:before="120"/>
        <w:ind w:left="0"/>
        <w:jc w:val="both"/>
        <w:rPr>
          <w:b/>
          <w:bCs/>
        </w:rPr>
      </w:pPr>
    </w:p>
    <w:p w:rsidR="009D2E60" w:rsidRPr="009D2E60" w:rsidRDefault="009D2E60" w:rsidP="009D2E60">
      <w:pPr>
        <w:spacing w:after="120"/>
        <w:rPr>
          <w:rFonts w:ascii="Verdana" w:hAnsi="Verdana"/>
          <w:i/>
          <w:sz w:val="18"/>
          <w:szCs w:val="18"/>
          <w:highlight w:val="yellow"/>
          <w:lang w:val="en-GB"/>
        </w:rPr>
      </w:pPr>
      <w:r w:rsidRPr="009D2E60">
        <w:rPr>
          <w:rFonts w:ascii="Verdana" w:hAnsi="Verdana"/>
          <w:i/>
          <w:sz w:val="18"/>
          <w:szCs w:val="18"/>
          <w:highlight w:val="yellow"/>
          <w:lang w:val="en-GB"/>
        </w:rPr>
        <w:t>Uveďte relevantní informaci vázající se k danému BIPu (počet kreditů, který bude udělen a formu potvrzení.</w:t>
      </w:r>
    </w:p>
    <w:p w:rsidR="000F2B4B" w:rsidRDefault="000F2B4B" w:rsidP="00627477">
      <w:pPr>
        <w:spacing w:after="120"/>
        <w:rPr>
          <w:rFonts w:ascii="Verdana" w:hAnsi="Verdana"/>
          <w:b/>
          <w:color w:val="002060"/>
          <w:sz w:val="20"/>
          <w:szCs w:val="20"/>
        </w:rPr>
      </w:pPr>
    </w:p>
    <w:p w:rsidR="000F2B4B"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627477" w:rsidRPr="00627477" w:rsidRDefault="00627477" w:rsidP="00627477">
      <w:pPr>
        <w:pStyle w:val="Odstavecseseznamem"/>
        <w:widowControl w:val="0"/>
        <w:tabs>
          <w:tab w:val="left" w:pos="-360"/>
        </w:tabs>
        <w:spacing w:after="120"/>
        <w:ind w:left="709"/>
        <w:contextualSpacing w:val="0"/>
        <w:jc w:val="both"/>
        <w:rPr>
          <w:rFonts w:ascii="Verdana" w:hAnsi="Verdana"/>
          <w:sz w:val="20"/>
          <w:szCs w:val="20"/>
        </w:rPr>
      </w:pPr>
    </w:p>
    <w:p w:rsidR="001574C5" w:rsidRPr="00627477" w:rsidRDefault="00627477" w:rsidP="00627477">
      <w:pPr>
        <w:pStyle w:val="Odstavecseseznamem"/>
        <w:widowControl w:val="0"/>
        <w:tabs>
          <w:tab w:val="left" w:pos="-360"/>
        </w:tabs>
        <w:spacing w:after="120"/>
        <w:ind w:left="709"/>
        <w:contextualSpacing w:val="0"/>
        <w:jc w:val="both"/>
        <w:rPr>
          <w:rFonts w:ascii="Verdana" w:hAnsi="Verdana"/>
          <w:sz w:val="20"/>
          <w:szCs w:val="20"/>
        </w:rPr>
      </w:pPr>
      <w:r>
        <w:rPr>
          <w:rFonts w:ascii="Verdana" w:hAnsi="Verdana"/>
          <w:sz w:val="20"/>
          <w:szCs w:val="20"/>
        </w:rPr>
        <w:t>This agreement</w:t>
      </w:r>
      <w:r w:rsidRPr="00627477">
        <w:rPr>
          <w:rFonts w:ascii="Verdana" w:hAnsi="Verdana"/>
          <w:sz w:val="20"/>
          <w:szCs w:val="20"/>
        </w:rPr>
        <w:t xml:space="preserve"> is co</w:t>
      </w:r>
      <w:r>
        <w:rPr>
          <w:rFonts w:ascii="Verdana" w:hAnsi="Verdana"/>
          <w:sz w:val="20"/>
          <w:szCs w:val="20"/>
        </w:rPr>
        <w:t>ncluded for the duration of the concerned BIP</w:t>
      </w:r>
      <w:r w:rsidRPr="00627477">
        <w:rPr>
          <w:rFonts w:ascii="Verdana" w:hAnsi="Verdana"/>
          <w:sz w:val="20"/>
          <w:szCs w:val="20"/>
        </w:rPr>
        <w:t xml:space="preserve"> and ends on the last day of its activities or on </w:t>
      </w:r>
      <w:r>
        <w:rPr>
          <w:rFonts w:ascii="Verdana" w:hAnsi="Verdana"/>
          <w:sz w:val="20"/>
          <w:szCs w:val="20"/>
        </w:rPr>
        <w:t>30</w:t>
      </w:r>
      <w:r w:rsidRPr="00627477">
        <w:rPr>
          <w:rFonts w:ascii="Verdana" w:hAnsi="Verdana"/>
          <w:sz w:val="20"/>
          <w:szCs w:val="20"/>
          <w:vertAlign w:val="superscript"/>
        </w:rPr>
        <w:t>th</w:t>
      </w:r>
      <w:r>
        <w:rPr>
          <w:rFonts w:ascii="Verdana" w:hAnsi="Verdana"/>
          <w:sz w:val="20"/>
          <w:szCs w:val="20"/>
        </w:rPr>
        <w:t xml:space="preserve"> September</w:t>
      </w:r>
      <w:r w:rsidRPr="00627477">
        <w:rPr>
          <w:rFonts w:ascii="Verdana" w:hAnsi="Verdana"/>
          <w:sz w:val="20"/>
          <w:szCs w:val="20"/>
        </w:rPr>
        <w:t xml:space="preserve"> 2023 at the latest.</w:t>
      </w:r>
    </w:p>
    <w:p w:rsidR="001574C5" w:rsidRPr="009963F0" w:rsidRDefault="001574C5" w:rsidP="000F2B4B">
      <w:pPr>
        <w:pStyle w:val="Odstavecseseznamem"/>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Znakapoznpodarou"/>
                <w:rFonts w:ascii="Verdana" w:hAnsi="Verdana"/>
                <w:b/>
                <w:bCs/>
                <w:color w:val="FFFFFF"/>
                <w:lang w:val="en-GB"/>
              </w:rPr>
              <w:footnoteReference w:id="5"/>
            </w:r>
          </w:p>
        </w:tc>
      </w:tr>
      <w:tr w:rsidR="000F2B4B" w:rsidRPr="00944070" w:rsidTr="007B3181">
        <w:trPr>
          <w:trHeight w:val="445"/>
        </w:trPr>
        <w:tc>
          <w:tcPr>
            <w:tcW w:w="1811" w:type="dxa"/>
            <w:shd w:val="clear" w:color="auto" w:fill="auto"/>
          </w:tcPr>
          <w:p w:rsidR="000F2B4B" w:rsidRPr="00944070" w:rsidRDefault="00F23C69" w:rsidP="007B3181">
            <w:pPr>
              <w:rPr>
                <w:rFonts w:ascii="Verdana" w:hAnsi="Verdana"/>
                <w:sz w:val="20"/>
                <w:lang w:val="en-GB"/>
              </w:rPr>
            </w:pPr>
            <w:r>
              <w:rPr>
                <w:rFonts w:ascii="Verdana" w:hAnsi="Verdana"/>
                <w:sz w:val="20"/>
                <w:lang w:val="fr-BE"/>
              </w:rPr>
              <w:t>CZ PRAHA07</w:t>
            </w:r>
          </w:p>
        </w:tc>
        <w:tc>
          <w:tcPr>
            <w:tcW w:w="2725" w:type="dxa"/>
            <w:shd w:val="clear" w:color="auto" w:fill="auto"/>
          </w:tcPr>
          <w:p w:rsidR="000F2B4B" w:rsidRPr="00944070" w:rsidRDefault="00F23C69" w:rsidP="007B3181">
            <w:pPr>
              <w:rPr>
                <w:rFonts w:ascii="Verdana" w:hAnsi="Verdana"/>
                <w:sz w:val="20"/>
                <w:lang w:val="en-GB"/>
              </w:rPr>
            </w:pPr>
            <w:r w:rsidRPr="00F23C69">
              <w:rPr>
                <w:rFonts w:ascii="Verdana" w:hAnsi="Verdana"/>
                <w:sz w:val="20"/>
                <w:highlight w:val="yellow"/>
                <w:lang w:val="en-GB"/>
              </w:rPr>
              <w:t>….uveďte fakultní údaje osoby oprávněné k podpisu……</w:t>
            </w:r>
            <w:bookmarkStart w:id="2" w:name="_GoBack"/>
            <w:bookmarkEnd w:id="2"/>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45"/>
        </w:trPr>
        <w:tc>
          <w:tcPr>
            <w:tcW w:w="1811"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725" w:type="dxa"/>
            <w:shd w:val="clear" w:color="auto" w:fill="D9D9D9"/>
          </w:tcPr>
          <w:p w:rsidR="003C1463" w:rsidRPr="00944070" w:rsidRDefault="003C1463" w:rsidP="007B3181">
            <w:pPr>
              <w:rPr>
                <w:rFonts w:ascii="Verdana" w:hAnsi="Verdana"/>
                <w:sz w:val="20"/>
                <w:lang w:val="en-GB"/>
              </w:rPr>
            </w:pPr>
          </w:p>
        </w:tc>
        <w:tc>
          <w:tcPr>
            <w:tcW w:w="1185" w:type="dxa"/>
            <w:shd w:val="clear" w:color="auto" w:fill="D9D9D9"/>
          </w:tcPr>
          <w:p w:rsidR="003C1463" w:rsidRPr="00944070" w:rsidRDefault="003C1463" w:rsidP="007B3181">
            <w:pPr>
              <w:rPr>
                <w:rFonts w:ascii="Verdana" w:hAnsi="Verdana"/>
                <w:sz w:val="20"/>
                <w:lang w:val="en-GB"/>
              </w:rPr>
            </w:pPr>
          </w:p>
        </w:tc>
        <w:tc>
          <w:tcPr>
            <w:tcW w:w="2324" w:type="dxa"/>
            <w:shd w:val="clear" w:color="auto" w:fill="D9D9D9"/>
          </w:tcPr>
          <w:p w:rsidR="003C1463" w:rsidRPr="00944070" w:rsidRDefault="003C1463" w:rsidP="007B3181">
            <w:pPr>
              <w:rPr>
                <w:rFonts w:ascii="Verdana" w:hAnsi="Verdana"/>
                <w:sz w:val="20"/>
                <w:lang w:val="en-GB"/>
              </w:rPr>
            </w:pPr>
          </w:p>
        </w:tc>
      </w:tr>
    </w:tbl>
    <w:p w:rsidR="000F2B4B" w:rsidRPr="00656B82" w:rsidRDefault="000F2B4B" w:rsidP="000F2B4B">
      <w:pPr>
        <w:rPr>
          <w:noProof/>
          <w:lang w:val="en-GB"/>
        </w:rPr>
      </w:pPr>
    </w:p>
    <w:p w:rsidR="000F2B4B" w:rsidRPr="000F2B4B" w:rsidRDefault="000F2B4B" w:rsidP="000F2B4B"/>
    <w:sectPr w:rsidR="000F2B4B" w:rsidRPr="000F2B4B" w:rsidSect="00E75B8A">
      <w:footerReference w:type="default" r:id="rId18"/>
      <w:head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77" w:rsidRDefault="00627477" w:rsidP="001F70BB">
      <w:pPr>
        <w:spacing w:after="0" w:line="240" w:lineRule="auto"/>
      </w:pPr>
      <w:r>
        <w:separator/>
      </w:r>
    </w:p>
  </w:endnote>
  <w:endnote w:type="continuationSeparator" w:id="0">
    <w:p w:rsidR="00627477" w:rsidRDefault="0062747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77" w:rsidRDefault="00627477">
    <w:pPr>
      <w:pStyle w:val="Zpat"/>
      <w:jc w:val="right"/>
    </w:pPr>
    <w:r>
      <w:fldChar w:fldCharType="begin"/>
    </w:r>
    <w:r>
      <w:instrText>PAGE   \* MERGEFORMAT</w:instrText>
    </w:r>
    <w:r>
      <w:fldChar w:fldCharType="separate"/>
    </w:r>
    <w:r w:rsidR="00501E2F" w:rsidRPr="00501E2F">
      <w:rPr>
        <w:noProof/>
        <w:lang w:val="fr-FR"/>
      </w:rPr>
      <w:t>4</w:t>
    </w:r>
    <w:r>
      <w:fldChar w:fldCharType="end"/>
    </w:r>
  </w:p>
  <w:p w:rsidR="00627477" w:rsidRDefault="006274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77" w:rsidRDefault="00627477" w:rsidP="001F70BB">
      <w:pPr>
        <w:spacing w:after="0" w:line="240" w:lineRule="auto"/>
      </w:pPr>
      <w:r>
        <w:separator/>
      </w:r>
    </w:p>
  </w:footnote>
  <w:footnote w:type="continuationSeparator" w:id="0">
    <w:p w:rsidR="00627477" w:rsidRDefault="00627477" w:rsidP="001F70BB">
      <w:pPr>
        <w:spacing w:after="0" w:line="240" w:lineRule="auto"/>
      </w:pPr>
      <w:r>
        <w:continuationSeparator/>
      </w:r>
    </w:p>
  </w:footnote>
  <w:footnote w:id="1">
    <w:p w:rsidR="00627477" w:rsidRPr="00E9496A" w:rsidRDefault="00627477" w:rsidP="000F2B4B">
      <w:pPr>
        <w:pStyle w:val="Textpoznpodarou"/>
        <w:spacing w:after="0"/>
        <w:ind w:left="113" w:hanging="113"/>
      </w:pPr>
      <w:r>
        <w:rPr>
          <w:rStyle w:val="Znakapoznpodarou"/>
        </w:rPr>
        <w:footnoteRef/>
      </w:r>
      <w:r w:rsidRPr="00AD154E">
        <w:rPr>
          <w:rStyle w:val="Znakapoznpodarou"/>
        </w:rPr>
        <w:t xml:space="preserve"> </w:t>
      </w:r>
      <w:r w:rsidRPr="007A5008">
        <w:t>Clauses may be added to this template agreement to better reflect the nature of the institutional partnership.</w:t>
      </w:r>
    </w:p>
  </w:footnote>
  <w:footnote w:id="2">
    <w:p w:rsidR="00627477" w:rsidRPr="00E20427" w:rsidRDefault="00627477" w:rsidP="000F2B4B">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627477" w:rsidRPr="00D803B8" w:rsidRDefault="00627477" w:rsidP="000F2B4B">
      <w:pPr>
        <w:pStyle w:val="Textpoznpodarou"/>
        <w:spacing w:after="0"/>
        <w:rPr>
          <w:i/>
          <w:lang w:val="en-US"/>
        </w:rPr>
      </w:pPr>
      <w:r>
        <w:rPr>
          <w:rStyle w:val="Znakapoznpodarou"/>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Hypertextovodkaz"/>
            <w:sz w:val="18"/>
          </w:rPr>
          <w:t>https://circabc.europa.eu/sd/a/286ebac6-aa7c-4ada-a42b-ff2cf3a442bf/ISCED-F%202013%20-%20Detailed%20field%20descriptions.pdf</w:t>
        </w:r>
      </w:hyperlink>
      <w:r w:rsidRPr="00D803B8">
        <w:rPr>
          <w:rStyle w:val="Hypertextovodkaz"/>
          <w:color w:val="auto"/>
          <w:sz w:val="18"/>
          <w:lang w:val="en-US"/>
        </w:rPr>
        <w:t>)</w:t>
      </w:r>
    </w:p>
  </w:footnote>
  <w:footnote w:id="4">
    <w:p w:rsidR="00627477" w:rsidRPr="00291D6D" w:rsidRDefault="00627477" w:rsidP="000F2B4B">
      <w:pPr>
        <w:spacing w:after="0"/>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textovodkaz"/>
            <w:sz w:val="20"/>
            <w:lang w:val="en-GB"/>
          </w:rPr>
          <w:t>http://europass.cedefop.europa.eu/en/resources/european-language-levels-cefr</w:t>
        </w:r>
      </w:hyperlink>
    </w:p>
  </w:footnote>
  <w:footnote w:id="5">
    <w:p w:rsidR="00627477" w:rsidRPr="00291D6D" w:rsidRDefault="00627477" w:rsidP="000F2B4B">
      <w:pPr>
        <w:pStyle w:val="Textpoznpodarou"/>
      </w:pPr>
      <w:r>
        <w:rPr>
          <w:rStyle w:val="Znakapoznpodaro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77" w:rsidRDefault="00627477">
    <w:pPr>
      <w:pStyle w:val="Zhlav"/>
    </w:pPr>
    <w:ins w:id="3" w:author="ANDERLIN Valerie (EAC)" w:date="2021-06-29T16:33:00Z">
      <w:r>
        <w:rPr>
          <w:noProof/>
          <w:lang w:val="cs-CZ" w:eastAsia="cs-CZ"/>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2" name="obrázek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4AA5"/>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29D5"/>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878"/>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44B9"/>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148"/>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23A4"/>
    <w:rsid w:val="004E3584"/>
    <w:rsid w:val="004E715B"/>
    <w:rsid w:val="004E7210"/>
    <w:rsid w:val="004E7B73"/>
    <w:rsid w:val="004F0082"/>
    <w:rsid w:val="004F0DDA"/>
    <w:rsid w:val="004F3182"/>
    <w:rsid w:val="004F36DF"/>
    <w:rsid w:val="004F40CE"/>
    <w:rsid w:val="004F6A34"/>
    <w:rsid w:val="00500A81"/>
    <w:rsid w:val="00500F9B"/>
    <w:rsid w:val="00501894"/>
    <w:rsid w:val="00501E2F"/>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106"/>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27477"/>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1E37"/>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2E60"/>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568"/>
    <w:rsid w:val="00F149BB"/>
    <w:rsid w:val="00F15A19"/>
    <w:rsid w:val="00F15A30"/>
    <w:rsid w:val="00F16020"/>
    <w:rsid w:val="00F17AFF"/>
    <w:rsid w:val="00F205CE"/>
    <w:rsid w:val="00F20BE4"/>
    <w:rsid w:val="00F21A63"/>
    <w:rsid w:val="00F21DC3"/>
    <w:rsid w:val="00F23670"/>
    <w:rsid w:val="00F23C69"/>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49CF"/>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6F5"/>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010FBC"/>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3339"/>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Pr>
      <w:sz w:val="22"/>
      <w:szCs w:val="22"/>
      <w:lang w:eastAsia="ja-JP"/>
    </w:r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ln"/>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s://cuni.cz/UKEN-366.html" TargetMode="External"/><Relationship Id="rId2" Type="http://schemas.openxmlformats.org/officeDocument/2006/relationships/customXml" Target="../customXml/item2.xml"/><Relationship Id="rId16" Type="http://schemas.openxmlformats.org/officeDocument/2006/relationships/hyperlink" Target="https://cuni.cz/UKEN-37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hyperlink" Target="https://cuni.cz/UKEN-145.html" TargetMode="External"/><Relationship Id="rId10" Type="http://schemas.openxmlformats.org/officeDocument/2006/relationships/hyperlink" Target="https://ec.europa.eu/education/node/36_m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8DC742A-381E-4AFB-9367-EB6EA79C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8</Pages>
  <Words>1313</Words>
  <Characters>7751</Characters>
  <Application>Microsoft Office Word</Application>
  <DocSecurity>0</DocSecurity>
  <Lines>64</Lines>
  <Paragraphs>18</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9046</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Brožová Ester</cp:lastModifiedBy>
  <cp:revision>2</cp:revision>
  <cp:lastPrinted>2022-07-08T07:59:00Z</cp:lastPrinted>
  <dcterms:created xsi:type="dcterms:W3CDTF">2022-07-08T15:56:00Z</dcterms:created>
  <dcterms:modified xsi:type="dcterms:W3CDTF">2022-07-08T15:56:00Z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