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1B10" w14:textId="53173510" w:rsidR="000035C8" w:rsidRDefault="00115A3A" w:rsidP="000035C8">
      <w:pPr>
        <w:pStyle w:val="Nadpis2"/>
        <w:jc w:val="center"/>
        <w:rPr>
          <w:rFonts w:ascii="Times New Roman" w:hAnsi="Times New Roman" w:cs="Times New Roman"/>
          <w:color w:val="auto"/>
          <w:sz w:val="24"/>
          <w:szCs w:val="24"/>
        </w:rPr>
      </w:pPr>
      <w:r>
        <w:rPr>
          <w:rFonts w:ascii="Times New Roman" w:hAnsi="Times New Roman" w:cs="Times New Roman"/>
          <w:color w:val="auto"/>
          <w:sz w:val="24"/>
          <w:szCs w:val="24"/>
        </w:rPr>
        <w:t>I</w:t>
      </w:r>
      <w:ins w:id="0" w:author="Sýkorová Diana" w:date="2022-01-21T11:19:00Z">
        <w:r>
          <w:rPr>
            <w:rFonts w:ascii="Times New Roman" w:hAnsi="Times New Roman" w:cs="Times New Roman"/>
            <w:color w:val="auto"/>
            <w:sz w:val="24"/>
            <w:szCs w:val="24"/>
          </w:rPr>
          <w:t>I</w:t>
        </w:r>
      </w:ins>
      <w:r w:rsidR="000035C8">
        <w:rPr>
          <w:rFonts w:ascii="Times New Roman" w:hAnsi="Times New Roman" w:cs="Times New Roman"/>
          <w:color w:val="auto"/>
          <w:sz w:val="24"/>
          <w:szCs w:val="24"/>
        </w:rPr>
        <w:t>. ÚPLNÉ ZNĚNÍ AKREDITAČNÍHO ŘÁDU UNIVERZITY KARLOVY</w:t>
      </w:r>
    </w:p>
    <w:p w14:paraId="6E49BCF8" w14:textId="77777777" w:rsidR="00AB2584" w:rsidRDefault="00AB2584" w:rsidP="00AB2584">
      <w:pPr>
        <w:pStyle w:val="Normlnweb"/>
        <w:jc w:val="both"/>
      </w:pPr>
      <w:r>
        <w:rPr>
          <w:i/>
          <w:iCs/>
        </w:rPr>
        <w:t>Akademický senát Univerzity Karlovy se podle § 9 odst. 1 písm. b) a § 17 odst. 1 písm. k) zákona č. 111/1998 Sb., o vysokých školách a o změně a doplnění dalších zákonů (zákon o vysokých školách), ve znění pozdějších předpisů, a podle čl. 22 odst. 7 Statutu Univerzity Karlovy usnesl na tomto Akreditačním řádu Univerzity Karlovy, jako jejím vnitřním předpisu:</w:t>
      </w:r>
      <w:r>
        <w:t xml:space="preserve"> </w:t>
      </w:r>
    </w:p>
    <w:p w14:paraId="624198D1" w14:textId="77777777" w:rsidR="008E07C4" w:rsidRPr="00ED4EEC" w:rsidRDefault="008E07C4" w:rsidP="008E07C4">
      <w:pPr>
        <w:shd w:val="clear" w:color="auto" w:fill="FFFFFF"/>
        <w:spacing w:after="0"/>
        <w:contextualSpacing/>
        <w:rPr>
          <w:color w:val="000000" w:themeColor="text1"/>
        </w:rPr>
      </w:pPr>
    </w:p>
    <w:p w14:paraId="0990790C" w14:textId="77777777" w:rsidR="008E07C4" w:rsidRPr="00ED4EEC" w:rsidRDefault="008E07C4" w:rsidP="008E07C4">
      <w:pPr>
        <w:shd w:val="clear" w:color="auto" w:fill="FFFFFF"/>
        <w:spacing w:after="0"/>
        <w:contextualSpacing/>
        <w:rPr>
          <w:color w:val="000000" w:themeColor="text1"/>
        </w:rPr>
      </w:pPr>
    </w:p>
    <w:p w14:paraId="06808326" w14:textId="77777777" w:rsidR="008E07C4" w:rsidRPr="00ED4EEC" w:rsidRDefault="008E07C4" w:rsidP="008E07C4">
      <w:pPr>
        <w:spacing w:after="0"/>
        <w:contextualSpacing/>
        <w:jc w:val="center"/>
        <w:rPr>
          <w:b/>
          <w:color w:val="000000" w:themeColor="text1"/>
        </w:rPr>
      </w:pPr>
      <w:r w:rsidRPr="00ED4EEC">
        <w:rPr>
          <w:b/>
          <w:color w:val="000000" w:themeColor="text1"/>
        </w:rPr>
        <w:t>Část I.</w:t>
      </w:r>
    </w:p>
    <w:p w14:paraId="0B340EB7" w14:textId="77777777" w:rsidR="008E07C4" w:rsidRPr="00ED4EEC" w:rsidRDefault="008E07C4" w:rsidP="008E07C4">
      <w:pPr>
        <w:spacing w:after="0"/>
        <w:contextualSpacing/>
        <w:jc w:val="center"/>
        <w:rPr>
          <w:b/>
          <w:color w:val="000000" w:themeColor="text1"/>
        </w:rPr>
      </w:pPr>
      <w:r w:rsidRPr="00ED4EEC">
        <w:rPr>
          <w:b/>
          <w:color w:val="000000" w:themeColor="text1"/>
        </w:rPr>
        <w:t>Základní ustanovení</w:t>
      </w:r>
    </w:p>
    <w:p w14:paraId="67254803" w14:textId="77777777" w:rsidR="008E07C4" w:rsidRPr="00ED4EEC" w:rsidRDefault="008E07C4" w:rsidP="008E07C4">
      <w:pPr>
        <w:tabs>
          <w:tab w:val="left" w:pos="5640"/>
        </w:tabs>
        <w:spacing w:after="0"/>
        <w:contextualSpacing/>
        <w:jc w:val="center"/>
        <w:rPr>
          <w:b/>
          <w:color w:val="000000" w:themeColor="text1"/>
        </w:rPr>
      </w:pPr>
    </w:p>
    <w:p w14:paraId="1C488A83" w14:textId="77777777" w:rsidR="008E07C4" w:rsidRPr="00ED4EEC" w:rsidRDefault="008E07C4" w:rsidP="008E07C4">
      <w:pPr>
        <w:tabs>
          <w:tab w:val="left" w:pos="5640"/>
        </w:tabs>
        <w:spacing w:after="0"/>
        <w:contextualSpacing/>
        <w:jc w:val="center"/>
        <w:rPr>
          <w:color w:val="000000" w:themeColor="text1"/>
        </w:rPr>
      </w:pPr>
      <w:r w:rsidRPr="00ED4EEC">
        <w:rPr>
          <w:color w:val="000000" w:themeColor="text1"/>
        </w:rPr>
        <w:t>Čl. 1</w:t>
      </w:r>
    </w:p>
    <w:p w14:paraId="25F67AE4" w14:textId="77777777" w:rsidR="008E07C4" w:rsidRPr="00ED4EEC" w:rsidRDefault="008E07C4" w:rsidP="008E07C4">
      <w:pPr>
        <w:spacing w:after="0"/>
        <w:contextualSpacing/>
        <w:jc w:val="center"/>
        <w:rPr>
          <w:color w:val="000000" w:themeColor="text1"/>
        </w:rPr>
      </w:pPr>
      <w:r w:rsidRPr="00ED4EEC">
        <w:rPr>
          <w:color w:val="000000" w:themeColor="text1"/>
        </w:rPr>
        <w:t>Úvodní ustanovení</w:t>
      </w:r>
    </w:p>
    <w:p w14:paraId="7BD53240" w14:textId="77777777" w:rsidR="008E07C4" w:rsidRPr="00ED4EEC" w:rsidRDefault="008E07C4" w:rsidP="008E07C4">
      <w:pPr>
        <w:spacing w:after="0"/>
        <w:contextualSpacing/>
        <w:jc w:val="center"/>
        <w:rPr>
          <w:color w:val="000000" w:themeColor="text1"/>
        </w:rPr>
      </w:pPr>
    </w:p>
    <w:p w14:paraId="3CF5AEA5" w14:textId="77777777" w:rsidR="008E07C4" w:rsidRPr="00ED4EEC" w:rsidRDefault="008E07C4" w:rsidP="006D3CDF">
      <w:pPr>
        <w:pStyle w:val="Odstavecseseznamem"/>
        <w:numPr>
          <w:ilvl w:val="0"/>
          <w:numId w:val="32"/>
        </w:numPr>
        <w:suppressAutoHyphens/>
        <w:spacing w:line="276" w:lineRule="auto"/>
        <w:jc w:val="both"/>
        <w:rPr>
          <w:bCs/>
          <w:color w:val="000000" w:themeColor="text1"/>
        </w:rPr>
      </w:pPr>
      <w:r w:rsidRPr="00ED4EEC">
        <w:rPr>
          <w:bCs/>
          <w:color w:val="000000" w:themeColor="text1"/>
        </w:rPr>
        <w:t>Tento řád upravuje podrobnosti týkající se institucionální akreditace, udělování oprávnění uskutečňovat studijní programy v rámci institucionální akreditace, akreditace studijních programů a akreditace habilitačních a jmenovacích oborů.</w:t>
      </w:r>
    </w:p>
    <w:p w14:paraId="3839D146" w14:textId="77777777" w:rsidR="008E07C4" w:rsidRPr="00ED4EEC" w:rsidRDefault="008E07C4" w:rsidP="006D3CDF">
      <w:pPr>
        <w:pStyle w:val="Bezmezer"/>
        <w:numPr>
          <w:ilvl w:val="0"/>
          <w:numId w:val="32"/>
        </w:numPr>
        <w:spacing w:line="276" w:lineRule="auto"/>
        <w:contextualSpacing/>
        <w:jc w:val="both"/>
        <w:rPr>
          <w:color w:val="000000" w:themeColor="text1"/>
        </w:rPr>
      </w:pPr>
      <w:r w:rsidRPr="00ED4EEC">
        <w:rPr>
          <w:color w:val="000000" w:themeColor="text1"/>
        </w:rPr>
        <w:t>Soubor vnitřních požadavků závazných pro udělení oprávnění uskutečňovat studijní program v rámci institucionální akreditace je vymezen opatřením rektora standardy studijních programů univerzity, ke kterému se vyjadřuje rada pro vnitřní hodnocení.</w:t>
      </w:r>
    </w:p>
    <w:p w14:paraId="1D1E4266" w14:textId="77777777" w:rsidR="008E07C4" w:rsidRPr="00ED4EEC" w:rsidRDefault="008E07C4" w:rsidP="006D3CDF">
      <w:pPr>
        <w:pStyle w:val="Bezmezer"/>
        <w:numPr>
          <w:ilvl w:val="0"/>
          <w:numId w:val="32"/>
        </w:numPr>
        <w:spacing w:line="276" w:lineRule="auto"/>
        <w:contextualSpacing/>
        <w:jc w:val="both"/>
        <w:rPr>
          <w:color w:val="000000" w:themeColor="text1"/>
        </w:rPr>
      </w:pPr>
      <w:r w:rsidRPr="00ED4EEC">
        <w:rPr>
          <w:color w:val="000000" w:themeColor="text1"/>
        </w:rPr>
        <w:t xml:space="preserve">Toto opatření rektora stanovuje obecné požadavky na uskutečňování a tvorbu studijních programů, specifikace požadavků pro jednotlivé typy a formy studijních programů a další specifické požadavky a změny ve studijním programu v průběhu jeho uskutečňování. </w:t>
      </w:r>
    </w:p>
    <w:p w14:paraId="2CE5FFF9" w14:textId="77777777" w:rsidR="008E07C4" w:rsidRPr="00ED4EEC" w:rsidRDefault="008E07C4" w:rsidP="008E07C4">
      <w:pPr>
        <w:pStyle w:val="Odstavecseseznamem"/>
        <w:rPr>
          <w:color w:val="000000" w:themeColor="text1"/>
        </w:rPr>
      </w:pPr>
    </w:p>
    <w:p w14:paraId="0E99C0C9" w14:textId="77777777" w:rsidR="008E07C4" w:rsidRPr="00ED4EEC" w:rsidRDefault="008E07C4" w:rsidP="008E07C4">
      <w:pPr>
        <w:spacing w:after="0"/>
        <w:contextualSpacing/>
        <w:rPr>
          <w:bCs/>
          <w:color w:val="000000" w:themeColor="text1"/>
        </w:rPr>
      </w:pPr>
    </w:p>
    <w:p w14:paraId="3B85A3E1" w14:textId="77777777" w:rsidR="008E07C4" w:rsidRPr="00ED4EEC" w:rsidRDefault="008E07C4" w:rsidP="008E07C4">
      <w:pPr>
        <w:spacing w:after="0"/>
        <w:rPr>
          <w:b/>
          <w:bCs/>
          <w:color w:val="000000" w:themeColor="text1"/>
        </w:rPr>
      </w:pPr>
    </w:p>
    <w:p w14:paraId="10ECC5CF" w14:textId="77777777" w:rsidR="008E07C4" w:rsidRPr="00ED4EEC" w:rsidRDefault="008E07C4" w:rsidP="008E07C4">
      <w:pPr>
        <w:spacing w:after="0"/>
        <w:contextualSpacing/>
        <w:jc w:val="center"/>
        <w:rPr>
          <w:b/>
          <w:bCs/>
          <w:color w:val="000000" w:themeColor="text1"/>
        </w:rPr>
      </w:pPr>
      <w:r w:rsidRPr="00ED4EEC">
        <w:rPr>
          <w:b/>
          <w:bCs/>
          <w:color w:val="000000" w:themeColor="text1"/>
        </w:rPr>
        <w:t>Část II.</w:t>
      </w:r>
    </w:p>
    <w:p w14:paraId="666D4C38" w14:textId="77777777" w:rsidR="008E07C4" w:rsidRPr="00ED4EEC" w:rsidRDefault="008E07C4" w:rsidP="008E07C4">
      <w:pPr>
        <w:spacing w:after="0"/>
        <w:contextualSpacing/>
        <w:jc w:val="center"/>
        <w:rPr>
          <w:color w:val="000000" w:themeColor="text1"/>
        </w:rPr>
      </w:pPr>
      <w:r w:rsidRPr="00ED4EEC">
        <w:rPr>
          <w:b/>
          <w:bCs/>
          <w:color w:val="000000" w:themeColor="text1"/>
        </w:rPr>
        <w:t xml:space="preserve">Institucionální akreditace </w:t>
      </w:r>
    </w:p>
    <w:p w14:paraId="0A11FF20" w14:textId="77777777" w:rsidR="008E07C4" w:rsidRPr="00ED4EEC" w:rsidRDefault="008E07C4" w:rsidP="008E07C4">
      <w:pPr>
        <w:spacing w:after="0"/>
        <w:contextualSpacing/>
        <w:rPr>
          <w:b/>
          <w:color w:val="000000" w:themeColor="text1"/>
        </w:rPr>
      </w:pPr>
    </w:p>
    <w:p w14:paraId="6F752EFC" w14:textId="77777777" w:rsidR="008E07C4" w:rsidRPr="00ED4EEC" w:rsidRDefault="008E07C4" w:rsidP="008E07C4">
      <w:pPr>
        <w:spacing w:after="0"/>
        <w:contextualSpacing/>
        <w:jc w:val="center"/>
        <w:rPr>
          <w:color w:val="000000" w:themeColor="text1"/>
        </w:rPr>
      </w:pPr>
      <w:r w:rsidRPr="00ED4EEC">
        <w:rPr>
          <w:color w:val="000000" w:themeColor="text1"/>
        </w:rPr>
        <w:t>Čl. 2</w:t>
      </w:r>
    </w:p>
    <w:p w14:paraId="7D987ADF" w14:textId="77777777" w:rsidR="008E07C4" w:rsidRPr="00ED4EEC" w:rsidRDefault="008E07C4" w:rsidP="008E07C4">
      <w:pPr>
        <w:spacing w:after="0"/>
        <w:contextualSpacing/>
        <w:jc w:val="center"/>
        <w:rPr>
          <w:color w:val="000000" w:themeColor="text1"/>
        </w:rPr>
      </w:pPr>
      <w:r w:rsidRPr="00ED4EEC">
        <w:rPr>
          <w:color w:val="000000" w:themeColor="text1"/>
        </w:rPr>
        <w:t xml:space="preserve">Úvodní ustanovení </w:t>
      </w:r>
    </w:p>
    <w:p w14:paraId="5DAEAAA1" w14:textId="77777777" w:rsidR="008E07C4" w:rsidRPr="00ED4EEC" w:rsidRDefault="008E07C4" w:rsidP="008E07C4">
      <w:pPr>
        <w:spacing w:after="0"/>
        <w:contextualSpacing/>
        <w:jc w:val="center"/>
        <w:rPr>
          <w:color w:val="000000" w:themeColor="text1"/>
        </w:rPr>
      </w:pPr>
    </w:p>
    <w:p w14:paraId="10D4D8CE" w14:textId="77777777" w:rsidR="008E07C4" w:rsidRPr="00ED4EEC" w:rsidRDefault="008E07C4" w:rsidP="006D3CDF">
      <w:pPr>
        <w:pStyle w:val="Odstavecseseznamem"/>
        <w:numPr>
          <w:ilvl w:val="0"/>
          <w:numId w:val="2"/>
        </w:numPr>
        <w:spacing w:line="276" w:lineRule="auto"/>
        <w:ind w:left="360"/>
        <w:jc w:val="both"/>
        <w:rPr>
          <w:bCs/>
          <w:color w:val="000000" w:themeColor="text1"/>
        </w:rPr>
      </w:pPr>
      <w:r w:rsidRPr="00ED4EEC">
        <w:rPr>
          <w:color w:val="000000" w:themeColor="text1"/>
        </w:rPr>
        <w:t>Institucionální akreditací se uděluje Univerzitě Karlově (dále jen „univerzita“) oprávnění samostatně vytvářet a uskutečňovat určený typ nebo typy studijních programů v určené oblasti nebo oblastech vzdělávání.</w:t>
      </w:r>
    </w:p>
    <w:p w14:paraId="508E030B" w14:textId="77777777" w:rsidR="008E07C4" w:rsidRPr="00ED4EEC" w:rsidRDefault="008E07C4" w:rsidP="006D3CDF">
      <w:pPr>
        <w:pStyle w:val="Odstavecseseznamem"/>
        <w:numPr>
          <w:ilvl w:val="0"/>
          <w:numId w:val="2"/>
        </w:numPr>
        <w:spacing w:line="276" w:lineRule="auto"/>
        <w:ind w:left="360"/>
        <w:jc w:val="both"/>
        <w:rPr>
          <w:bCs/>
          <w:color w:val="000000" w:themeColor="text1"/>
        </w:rPr>
      </w:pPr>
      <w:r w:rsidRPr="00ED4EEC">
        <w:rPr>
          <w:bCs/>
          <w:color w:val="000000" w:themeColor="text1"/>
        </w:rPr>
        <w:t>Institucionální akreditaci uděluje univerzitě pro oblast nebo oblasti vzdělávání, a v jejich rámci pro příslušný typ nebo typy studijních programů Národní akreditační úřad pro</w:t>
      </w:r>
      <w:r w:rsidRPr="00ED4EEC">
        <w:rPr>
          <w:color w:val="000000" w:themeColor="text1"/>
        </w:rPr>
        <w:t> </w:t>
      </w:r>
      <w:r w:rsidRPr="00ED4EEC">
        <w:rPr>
          <w:bCs/>
          <w:color w:val="000000" w:themeColor="text1"/>
        </w:rPr>
        <w:t>vysoké školství (dále jen „Akreditační úřad“) na základě písemné žádosti univerzity.</w:t>
      </w:r>
    </w:p>
    <w:p w14:paraId="73179D47" w14:textId="77777777" w:rsidR="008E07C4" w:rsidRPr="00ED4EEC" w:rsidRDefault="008E07C4" w:rsidP="006D3CDF">
      <w:pPr>
        <w:pStyle w:val="Odstavecseseznamem"/>
        <w:numPr>
          <w:ilvl w:val="0"/>
          <w:numId w:val="2"/>
        </w:numPr>
        <w:spacing w:line="276" w:lineRule="auto"/>
        <w:ind w:left="360"/>
        <w:jc w:val="both"/>
        <w:rPr>
          <w:bCs/>
          <w:color w:val="000000" w:themeColor="text1"/>
        </w:rPr>
      </w:pPr>
      <w:r w:rsidRPr="00ED4EEC">
        <w:rPr>
          <w:color w:val="000000" w:themeColor="text1"/>
        </w:rPr>
        <w:t>Žádost o institucionální akreditaci pro oblast nebo oblasti vzdělávání obsahuje</w:t>
      </w:r>
    </w:p>
    <w:p w14:paraId="6BF9964A" w14:textId="77777777" w:rsidR="008E07C4" w:rsidRPr="00ED4EEC" w:rsidRDefault="008E07C4" w:rsidP="006D3CDF">
      <w:pPr>
        <w:pStyle w:val="Odstavecseseznamem"/>
        <w:numPr>
          <w:ilvl w:val="0"/>
          <w:numId w:val="27"/>
        </w:numPr>
        <w:spacing w:line="276" w:lineRule="auto"/>
        <w:jc w:val="both"/>
        <w:rPr>
          <w:color w:val="000000" w:themeColor="text1"/>
        </w:rPr>
      </w:pPr>
      <w:r w:rsidRPr="00ED4EEC">
        <w:rPr>
          <w:color w:val="000000" w:themeColor="text1"/>
        </w:rPr>
        <w:t>označení oblasti nebo oblastí vzdělávání, ve kterých univerzita hodlá působit</w:t>
      </w:r>
      <w:r w:rsidRPr="00ED4EEC">
        <w:rPr>
          <w:rStyle w:val="Znakapoznpodarou"/>
          <w:color w:val="000000" w:themeColor="text1"/>
        </w:rPr>
        <w:footnoteReference w:id="2"/>
      </w:r>
      <w:r w:rsidRPr="00ED4EEC">
        <w:rPr>
          <w:color w:val="000000" w:themeColor="text1"/>
          <w:vertAlign w:val="superscript"/>
        </w:rPr>
        <w:t>)</w:t>
      </w:r>
      <w:r w:rsidRPr="00ED4EEC">
        <w:rPr>
          <w:color w:val="000000" w:themeColor="text1"/>
        </w:rPr>
        <w:t>,</w:t>
      </w:r>
    </w:p>
    <w:p w14:paraId="61078B7E" w14:textId="77777777" w:rsidR="008E07C4" w:rsidRPr="00ED4EEC" w:rsidRDefault="008E07C4" w:rsidP="006D3CDF">
      <w:pPr>
        <w:pStyle w:val="Odstavecseseznamem"/>
        <w:numPr>
          <w:ilvl w:val="0"/>
          <w:numId w:val="27"/>
        </w:numPr>
        <w:spacing w:line="276" w:lineRule="auto"/>
        <w:jc w:val="both"/>
        <w:rPr>
          <w:color w:val="000000" w:themeColor="text1"/>
        </w:rPr>
      </w:pPr>
      <w:r w:rsidRPr="00ED4EEC">
        <w:rPr>
          <w:color w:val="000000" w:themeColor="text1"/>
        </w:rPr>
        <w:lastRenderedPageBreak/>
        <w:t>zprávu o vnitřním hodnocení kvality vzdělávací, tvůrčí a s nimi souvisejících činností</w:t>
      </w:r>
      <w:r w:rsidRPr="00ED4EEC">
        <w:rPr>
          <w:rStyle w:val="Znakapoznpodarou"/>
          <w:color w:val="000000" w:themeColor="text1"/>
        </w:rPr>
        <w:footnoteReference w:id="3"/>
      </w:r>
      <w:r w:rsidRPr="00ED4EEC">
        <w:rPr>
          <w:color w:val="000000" w:themeColor="text1"/>
          <w:vertAlign w:val="superscript"/>
        </w:rPr>
        <w:t>)</w:t>
      </w:r>
      <w:r w:rsidRPr="00ED4EEC">
        <w:rPr>
          <w:color w:val="000000" w:themeColor="text1"/>
        </w:rPr>
        <w:t>, jejíž přípravu a projednávání stanoví vnitřní předpis</w:t>
      </w:r>
      <w:r w:rsidRPr="00ED4EEC">
        <w:rPr>
          <w:rStyle w:val="Znakapoznpodarou"/>
          <w:color w:val="000000" w:themeColor="text1"/>
        </w:rPr>
        <w:footnoteReference w:id="4"/>
      </w:r>
      <w:r w:rsidRPr="00ED4EEC">
        <w:rPr>
          <w:color w:val="000000" w:themeColor="text1"/>
          <w:vertAlign w:val="superscript"/>
        </w:rPr>
        <w:t>)</w:t>
      </w:r>
      <w:r w:rsidRPr="00ED4EEC">
        <w:rPr>
          <w:color w:val="000000" w:themeColor="text1"/>
        </w:rPr>
        <w:t>,</w:t>
      </w:r>
    </w:p>
    <w:p w14:paraId="797F4F4A" w14:textId="77777777" w:rsidR="008E07C4" w:rsidRPr="00ED4EEC" w:rsidRDefault="008E07C4" w:rsidP="006D3CDF">
      <w:pPr>
        <w:pStyle w:val="Odstavecseseznamem"/>
        <w:numPr>
          <w:ilvl w:val="0"/>
          <w:numId w:val="27"/>
        </w:numPr>
        <w:spacing w:line="276" w:lineRule="auto"/>
        <w:jc w:val="both"/>
        <w:rPr>
          <w:color w:val="000000" w:themeColor="text1"/>
        </w:rPr>
      </w:pPr>
      <w:r w:rsidRPr="00ED4EEC">
        <w:rPr>
          <w:color w:val="000000" w:themeColor="text1"/>
        </w:rPr>
        <w:t>sebehodnotící zprávu popisující a hodnotící naplnění požadavků vyplývající z jednotlivých standardů pro akreditace</w:t>
      </w:r>
      <w:r w:rsidRPr="00ED4EEC">
        <w:rPr>
          <w:rStyle w:val="Znakapoznpodarou"/>
          <w:color w:val="000000" w:themeColor="text1"/>
        </w:rPr>
        <w:footnoteReference w:id="5"/>
      </w:r>
      <w:r w:rsidRPr="00ED4EEC">
        <w:rPr>
          <w:color w:val="000000" w:themeColor="text1"/>
          <w:vertAlign w:val="superscript"/>
        </w:rPr>
        <w:t>)</w:t>
      </w:r>
      <w:r w:rsidRPr="00ED4EEC">
        <w:rPr>
          <w:color w:val="000000" w:themeColor="text1"/>
        </w:rPr>
        <w:t xml:space="preserve"> a</w:t>
      </w:r>
    </w:p>
    <w:p w14:paraId="2411C704" w14:textId="77777777" w:rsidR="008E07C4" w:rsidRPr="00ED4EEC" w:rsidRDefault="008E07C4" w:rsidP="006D3CDF">
      <w:pPr>
        <w:pStyle w:val="Odstavecseseznamem"/>
        <w:numPr>
          <w:ilvl w:val="0"/>
          <w:numId w:val="27"/>
        </w:numPr>
        <w:spacing w:line="276" w:lineRule="auto"/>
        <w:jc w:val="both"/>
        <w:rPr>
          <w:color w:val="000000" w:themeColor="text1"/>
        </w:rPr>
      </w:pPr>
      <w:r w:rsidRPr="00ED4EEC">
        <w:rPr>
          <w:color w:val="000000" w:themeColor="text1"/>
        </w:rPr>
        <w:t>další náležitosti stanovené právním předpisem.</w:t>
      </w:r>
      <w:r w:rsidRPr="00ED4EEC">
        <w:rPr>
          <w:rStyle w:val="Znakapoznpodarou"/>
          <w:color w:val="000000" w:themeColor="text1"/>
        </w:rPr>
        <w:footnoteReference w:id="6"/>
      </w:r>
      <w:r w:rsidRPr="00ED4EEC">
        <w:rPr>
          <w:color w:val="000000" w:themeColor="text1"/>
          <w:vertAlign w:val="superscript"/>
        </w:rPr>
        <w:t>)</w:t>
      </w:r>
    </w:p>
    <w:p w14:paraId="590CA51D" w14:textId="77777777" w:rsidR="008E07C4" w:rsidRPr="00ED4EEC" w:rsidRDefault="008E07C4" w:rsidP="006D3CDF">
      <w:pPr>
        <w:pStyle w:val="Odstavecseseznamem"/>
        <w:numPr>
          <w:ilvl w:val="0"/>
          <w:numId w:val="2"/>
        </w:numPr>
        <w:spacing w:line="276" w:lineRule="auto"/>
        <w:ind w:left="426" w:hanging="426"/>
        <w:jc w:val="both"/>
        <w:rPr>
          <w:color w:val="000000" w:themeColor="text1"/>
        </w:rPr>
      </w:pPr>
      <w:r w:rsidRPr="00ED4EEC">
        <w:rPr>
          <w:color w:val="000000" w:themeColor="text1"/>
        </w:rPr>
        <w:t xml:space="preserve">Na přípravě částí žádosti o institucionální akreditaci uvedených v odstavci 3 písm. a) a c) se podílejí fakulty, které v dané oblasti nebo oblastech vzdělávání uskutečňují nebo hodlají uskutečňovat studijní program nebo studijní programy. </w:t>
      </w:r>
    </w:p>
    <w:p w14:paraId="5527405F" w14:textId="77777777" w:rsidR="008E07C4" w:rsidRPr="00ED4EEC" w:rsidRDefault="008E07C4" w:rsidP="00C46355"/>
    <w:p w14:paraId="5DDD597F"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3</w:t>
      </w:r>
    </w:p>
    <w:p w14:paraId="0FBF46F0" w14:textId="77777777" w:rsidR="008E07C4" w:rsidRPr="00ED4EEC" w:rsidRDefault="008E07C4" w:rsidP="008E07C4">
      <w:pPr>
        <w:pStyle w:val="Nadpis3"/>
        <w:spacing w:line="276" w:lineRule="auto"/>
        <w:contextualSpacing/>
        <w:rPr>
          <w:rFonts w:cs="Times New Roman"/>
          <w:b/>
          <w:i/>
          <w:color w:val="000000" w:themeColor="text1"/>
        </w:rPr>
      </w:pPr>
      <w:r w:rsidRPr="00ED4EEC">
        <w:rPr>
          <w:rFonts w:cs="Times New Roman"/>
          <w:color w:val="000000" w:themeColor="text1"/>
        </w:rPr>
        <w:t>Návrh oblastí vzdělávání</w:t>
      </w:r>
    </w:p>
    <w:p w14:paraId="38112AF2" w14:textId="77777777" w:rsidR="008E07C4" w:rsidRPr="00ED4EEC" w:rsidRDefault="008E07C4" w:rsidP="008E07C4">
      <w:pPr>
        <w:spacing w:after="0"/>
        <w:ind w:left="360"/>
        <w:contextualSpacing/>
        <w:rPr>
          <w:color w:val="000000" w:themeColor="text1"/>
        </w:rPr>
      </w:pPr>
    </w:p>
    <w:p w14:paraId="05A963E1" w14:textId="77777777" w:rsidR="008E07C4" w:rsidRPr="00ED4EEC" w:rsidRDefault="008E07C4" w:rsidP="006D3CDF">
      <w:pPr>
        <w:numPr>
          <w:ilvl w:val="0"/>
          <w:numId w:val="4"/>
        </w:numPr>
        <w:spacing w:after="0" w:line="276" w:lineRule="auto"/>
        <w:contextualSpacing/>
        <w:rPr>
          <w:color w:val="000000" w:themeColor="text1"/>
        </w:rPr>
      </w:pPr>
      <w:r w:rsidRPr="00ED4EEC">
        <w:rPr>
          <w:color w:val="000000" w:themeColor="text1"/>
        </w:rPr>
        <w:t>Rektor vyzve děkany fakult k předložení návrhu oblasti nebo oblastí vzdělávání, ve kterých fakulta uskutečňuje nebo hodlá uskutečňovat studijní program nebo studijní programy pro účely přípravy označení oblasti nebo oblastí vzdělávání, ve kterých univerzita na základě institucionální akreditace hodlá působit.</w:t>
      </w:r>
      <w:r w:rsidRPr="00ED4EEC">
        <w:rPr>
          <w:rStyle w:val="Znakapoznpodarou"/>
          <w:color w:val="000000" w:themeColor="text1"/>
        </w:rPr>
        <w:footnoteReference w:id="7"/>
      </w:r>
      <w:r w:rsidRPr="00ED4EEC">
        <w:rPr>
          <w:color w:val="000000" w:themeColor="text1"/>
          <w:vertAlign w:val="superscript"/>
        </w:rPr>
        <w:t>)</w:t>
      </w:r>
    </w:p>
    <w:p w14:paraId="4E6959AC" w14:textId="77777777" w:rsidR="008E07C4" w:rsidRPr="00ED4EEC" w:rsidRDefault="008E07C4" w:rsidP="006D3CDF">
      <w:pPr>
        <w:numPr>
          <w:ilvl w:val="0"/>
          <w:numId w:val="4"/>
        </w:numPr>
        <w:spacing w:after="0" w:line="276" w:lineRule="auto"/>
        <w:contextualSpacing/>
        <w:rPr>
          <w:color w:val="000000" w:themeColor="text1"/>
        </w:rPr>
      </w:pPr>
      <w:r w:rsidRPr="00ED4EEC">
        <w:rPr>
          <w:color w:val="000000" w:themeColor="text1"/>
        </w:rPr>
        <w:t xml:space="preserve">Návrh podle odstavce 1 schvaluje vědecká rada fakulty, nebo vědecké rady fakult, případně vědecká rada vysokoškolského ústavu po vyjádření akademického senátu fakulty, nebo akademických senátů fakult. </w:t>
      </w:r>
    </w:p>
    <w:p w14:paraId="3AA1F865" w14:textId="77777777" w:rsidR="008E07C4" w:rsidRPr="00ED4EEC" w:rsidRDefault="008E07C4" w:rsidP="006D3CDF">
      <w:pPr>
        <w:numPr>
          <w:ilvl w:val="0"/>
          <w:numId w:val="4"/>
        </w:numPr>
        <w:spacing w:after="0" w:line="276" w:lineRule="auto"/>
        <w:contextualSpacing/>
        <w:rPr>
          <w:color w:val="000000" w:themeColor="text1"/>
        </w:rPr>
      </w:pPr>
      <w:r w:rsidRPr="00ED4EEC">
        <w:rPr>
          <w:color w:val="000000" w:themeColor="text1"/>
        </w:rPr>
        <w:t>Předkladatelem nebo předkladateli návrhu oblasti vzdělávání je</w:t>
      </w:r>
    </w:p>
    <w:p w14:paraId="72C31D85" w14:textId="77777777" w:rsidR="008E07C4" w:rsidRPr="00ED4EEC" w:rsidRDefault="008E07C4" w:rsidP="006D3CDF">
      <w:pPr>
        <w:pStyle w:val="Odstavecseseznamem"/>
        <w:numPr>
          <w:ilvl w:val="0"/>
          <w:numId w:val="28"/>
        </w:numPr>
        <w:spacing w:line="276" w:lineRule="auto"/>
        <w:jc w:val="both"/>
        <w:rPr>
          <w:color w:val="000000" w:themeColor="text1"/>
        </w:rPr>
      </w:pPr>
      <w:r w:rsidRPr="00ED4EEC">
        <w:rPr>
          <w:color w:val="000000" w:themeColor="text1"/>
        </w:rPr>
        <w:t>děkan fakulty u návrhu oblasti vzdělávání, v rámci níž jsou nebo mají být studijní programy uskutečňovány na jedné fakultě,</w:t>
      </w:r>
    </w:p>
    <w:p w14:paraId="4250678F" w14:textId="4833F119" w:rsidR="008E07C4" w:rsidRPr="00ED4EEC" w:rsidRDefault="008E07C4" w:rsidP="006D3CDF">
      <w:pPr>
        <w:pStyle w:val="Odstavecseseznamem"/>
        <w:numPr>
          <w:ilvl w:val="0"/>
          <w:numId w:val="28"/>
        </w:numPr>
        <w:spacing w:line="276" w:lineRule="auto"/>
        <w:jc w:val="both"/>
        <w:rPr>
          <w:color w:val="000000" w:themeColor="text1"/>
        </w:rPr>
      </w:pPr>
      <w:r w:rsidRPr="00ED4EEC">
        <w:rPr>
          <w:color w:val="000000" w:themeColor="text1"/>
        </w:rPr>
        <w:t xml:space="preserve">děkani fakult, popřípadě </w:t>
      </w:r>
      <w:ins w:id="1" w:author="Jiří Kučera" w:date="2021-09-29T10:42:00Z">
        <w:r w:rsidR="00C75E5E">
          <w:rPr>
            <w:color w:val="000000" w:themeColor="text1"/>
          </w:rPr>
          <w:t xml:space="preserve">spolu </w:t>
        </w:r>
      </w:ins>
      <w:del w:id="2" w:author="Jiří Kučera [2]" w:date="2021-08-19T15:06:00Z">
        <w:r w:rsidRPr="00ED4EEC">
          <w:rPr>
            <w:color w:val="000000" w:themeColor="text1"/>
          </w:rPr>
          <w:delText>ředitelé</w:delText>
        </w:r>
      </w:del>
      <w:ins w:id="3" w:author="Jiří Kučera [2]" w:date="2021-08-19T15:06:00Z">
        <w:r w:rsidR="002C707C" w:rsidRPr="00ED4EEC">
          <w:rPr>
            <w:color w:val="000000" w:themeColor="text1"/>
          </w:rPr>
          <w:t>s řediteli</w:t>
        </w:r>
      </w:ins>
      <w:r w:rsidR="002C707C" w:rsidRPr="00ED4EEC">
        <w:rPr>
          <w:color w:val="000000" w:themeColor="text1"/>
        </w:rPr>
        <w:t xml:space="preserve"> </w:t>
      </w:r>
      <w:r w:rsidRPr="00ED4EEC">
        <w:rPr>
          <w:color w:val="000000" w:themeColor="text1"/>
        </w:rPr>
        <w:t xml:space="preserve">vysokoškolských ústavů u návrhu oblasti vzdělávání, v rámci níž jsou nebo mají být studijní programy uskutečňovány na více fakultách, popřípadě s podílem vysokoškolských ústavů univerzity. </w:t>
      </w:r>
      <w:del w:id="4" w:author="Jiří Kučera [2]" w:date="2021-08-19T15:06:00Z">
        <w:r w:rsidRPr="00ED4EEC">
          <w:rPr>
            <w:color w:val="000000" w:themeColor="text1"/>
          </w:rPr>
          <w:delText>V tom případě je jedna z fakult koordinátorem přípravy a projednávání návrhu oblasti vzdělávání</w:delText>
        </w:r>
        <w:r w:rsidRPr="00ED4EEC">
          <w:rPr>
            <w:i/>
            <w:color w:val="000000" w:themeColor="text1"/>
          </w:rPr>
          <w:delText>.</w:delText>
        </w:r>
      </w:del>
    </w:p>
    <w:p w14:paraId="21A1B6B0" w14:textId="611B2421" w:rsidR="008E07C4" w:rsidRPr="00ED4EEC" w:rsidRDefault="008E07C4" w:rsidP="006D3CDF">
      <w:pPr>
        <w:pStyle w:val="Normlnweb"/>
        <w:numPr>
          <w:ilvl w:val="0"/>
          <w:numId w:val="4"/>
        </w:numPr>
        <w:spacing w:before="0" w:beforeAutospacing="0" w:after="0" w:afterAutospacing="0" w:line="276" w:lineRule="auto"/>
        <w:contextualSpacing/>
        <w:jc w:val="both"/>
        <w:rPr>
          <w:color w:val="000000" w:themeColor="text1"/>
        </w:rPr>
      </w:pPr>
      <w:r w:rsidRPr="00ED4EEC">
        <w:rPr>
          <w:color w:val="000000" w:themeColor="text1"/>
        </w:rPr>
        <w:t>Návrhy předložených oblastí vzdělávání předkládá rektor ke schválení vědecké radě univerzity</w:t>
      </w:r>
      <w:ins w:id="5" w:author="Jiří Kučera [2]" w:date="2021-08-19T15:06:00Z">
        <w:r w:rsidR="009926CD" w:rsidRPr="00ED4EEC">
          <w:rPr>
            <w:color w:val="000000" w:themeColor="text1"/>
          </w:rPr>
          <w:t xml:space="preserve"> po projednání </w:t>
        </w:r>
      </w:ins>
      <w:ins w:id="6" w:author="Sýkorová Diana" w:date="2021-10-25T11:50:00Z">
        <w:r w:rsidR="00AB2584">
          <w:rPr>
            <w:color w:val="000000" w:themeColor="text1"/>
          </w:rPr>
          <w:t>r</w:t>
        </w:r>
      </w:ins>
      <w:ins w:id="7" w:author="Jiří Kučera [2]" w:date="2021-08-19T15:06:00Z">
        <w:r w:rsidR="009926CD" w:rsidRPr="00ED4EEC">
          <w:rPr>
            <w:color w:val="000000" w:themeColor="text1"/>
          </w:rPr>
          <w:t>adou pro vnitřní hodnocení</w:t>
        </w:r>
      </w:ins>
      <w:r w:rsidRPr="00ED4EEC">
        <w:rPr>
          <w:color w:val="000000" w:themeColor="text1"/>
        </w:rPr>
        <w:t>.</w:t>
      </w:r>
    </w:p>
    <w:p w14:paraId="53EA3A54" w14:textId="77777777" w:rsidR="008E07C4" w:rsidRPr="00ED4EEC" w:rsidRDefault="008E07C4" w:rsidP="006D3CDF">
      <w:pPr>
        <w:pStyle w:val="Normlnweb"/>
        <w:numPr>
          <w:ilvl w:val="0"/>
          <w:numId w:val="4"/>
        </w:numPr>
        <w:spacing w:before="0" w:beforeAutospacing="0" w:after="0" w:afterAutospacing="0" w:line="276" w:lineRule="auto"/>
        <w:contextualSpacing/>
        <w:jc w:val="both"/>
        <w:rPr>
          <w:color w:val="000000" w:themeColor="text1"/>
        </w:rPr>
      </w:pPr>
      <w:r w:rsidRPr="00ED4EEC">
        <w:rPr>
          <w:color w:val="000000" w:themeColor="text1"/>
        </w:rPr>
        <w:t xml:space="preserve">V případě věcných námitek proti návrhu oblasti vzdělávání vrátí vědecká rada univerzity návrh oblasti vzdělávání prostřednictvím rektora předkladatelům návrhu oblasti vzdělávání k novému projednání. </w:t>
      </w:r>
    </w:p>
    <w:p w14:paraId="5BCC91CA" w14:textId="77777777" w:rsidR="008E07C4" w:rsidRPr="00ED4EEC" w:rsidRDefault="008E07C4" w:rsidP="008E07C4">
      <w:pPr>
        <w:pStyle w:val="Normlnweb"/>
        <w:spacing w:before="0" w:beforeAutospacing="0" w:after="0" w:afterAutospacing="0" w:line="276" w:lineRule="auto"/>
        <w:ind w:left="360"/>
        <w:contextualSpacing/>
        <w:jc w:val="both"/>
        <w:rPr>
          <w:color w:val="000000" w:themeColor="text1"/>
        </w:rPr>
      </w:pPr>
    </w:p>
    <w:p w14:paraId="5201D417" w14:textId="77777777" w:rsidR="008E07C4" w:rsidRPr="00ED4EEC" w:rsidRDefault="008E07C4" w:rsidP="008E07C4">
      <w:pPr>
        <w:pStyle w:val="Normlnweb"/>
        <w:spacing w:before="0" w:beforeAutospacing="0" w:after="0" w:afterAutospacing="0" w:line="276" w:lineRule="auto"/>
        <w:ind w:left="3900" w:firstLine="348"/>
        <w:contextualSpacing/>
        <w:rPr>
          <w:color w:val="000000" w:themeColor="text1"/>
        </w:rPr>
      </w:pPr>
      <w:r w:rsidRPr="00ED4EEC">
        <w:rPr>
          <w:color w:val="000000" w:themeColor="text1"/>
        </w:rPr>
        <w:t>Čl. 4</w:t>
      </w:r>
    </w:p>
    <w:p w14:paraId="2B324ACD" w14:textId="77777777" w:rsidR="008E07C4" w:rsidRPr="00ED4EEC" w:rsidRDefault="008E07C4" w:rsidP="008E07C4">
      <w:pPr>
        <w:pStyle w:val="Normlnweb"/>
        <w:spacing w:before="0" w:beforeAutospacing="0" w:after="0" w:afterAutospacing="0" w:line="276" w:lineRule="auto"/>
        <w:ind w:left="2124" w:firstLine="708"/>
        <w:contextualSpacing/>
        <w:rPr>
          <w:color w:val="000000" w:themeColor="text1"/>
        </w:rPr>
      </w:pPr>
      <w:r w:rsidRPr="00ED4EEC">
        <w:rPr>
          <w:color w:val="000000" w:themeColor="text1"/>
        </w:rPr>
        <w:t>Příprava sebehodnotící zprávy</w:t>
      </w:r>
    </w:p>
    <w:p w14:paraId="436C6926" w14:textId="77777777" w:rsidR="008E07C4" w:rsidRPr="00ED4EEC" w:rsidRDefault="008E07C4" w:rsidP="008E07C4">
      <w:pPr>
        <w:pStyle w:val="Normlnweb"/>
        <w:spacing w:before="0" w:beforeAutospacing="0" w:after="0" w:afterAutospacing="0" w:line="276" w:lineRule="auto"/>
        <w:ind w:left="2124" w:firstLine="708"/>
        <w:contextualSpacing/>
        <w:rPr>
          <w:b/>
          <w:color w:val="000000" w:themeColor="text1"/>
        </w:rPr>
      </w:pPr>
    </w:p>
    <w:p w14:paraId="310AA601" w14:textId="77777777" w:rsidR="008E07C4" w:rsidRPr="00ED4EEC" w:rsidRDefault="008E07C4" w:rsidP="006D3CDF">
      <w:pPr>
        <w:pStyle w:val="Normlnweb"/>
        <w:numPr>
          <w:ilvl w:val="0"/>
          <w:numId w:val="24"/>
        </w:numPr>
        <w:spacing w:before="0" w:beforeAutospacing="0" w:after="0" w:afterAutospacing="0" w:line="276" w:lineRule="auto"/>
        <w:contextualSpacing/>
        <w:jc w:val="both"/>
        <w:rPr>
          <w:b/>
          <w:color w:val="000000" w:themeColor="text1"/>
        </w:rPr>
      </w:pPr>
      <w:r w:rsidRPr="00ED4EEC">
        <w:rPr>
          <w:color w:val="000000" w:themeColor="text1"/>
        </w:rPr>
        <w:t>Po schválení návrhů oblastí vzdělávání vědeckou radou univerzity vyzve rektor předkladatele k poskytnutí podkladů pro účely přípravy sebehodnotící zprávy.</w:t>
      </w:r>
      <w:r w:rsidRPr="00ED4EEC">
        <w:rPr>
          <w:rStyle w:val="Znakapoznpodarou"/>
          <w:color w:val="000000" w:themeColor="text1"/>
        </w:rPr>
        <w:footnoteReference w:id="8"/>
      </w:r>
      <w:r w:rsidRPr="00ED4EEC">
        <w:rPr>
          <w:color w:val="000000" w:themeColor="text1"/>
          <w:vertAlign w:val="superscript"/>
        </w:rPr>
        <w:t>)</w:t>
      </w:r>
    </w:p>
    <w:p w14:paraId="008F4DFB" w14:textId="77777777" w:rsidR="008E07C4" w:rsidRPr="00ED4EEC" w:rsidRDefault="008E07C4" w:rsidP="006D3CDF">
      <w:pPr>
        <w:pStyle w:val="Normlnweb"/>
        <w:numPr>
          <w:ilvl w:val="0"/>
          <w:numId w:val="24"/>
        </w:numPr>
        <w:spacing w:before="0" w:beforeAutospacing="0" w:after="0" w:afterAutospacing="0" w:line="276" w:lineRule="auto"/>
        <w:contextualSpacing/>
        <w:jc w:val="both"/>
        <w:rPr>
          <w:color w:val="000000" w:themeColor="text1"/>
        </w:rPr>
      </w:pPr>
      <w:r w:rsidRPr="00ED4EEC">
        <w:rPr>
          <w:color w:val="000000" w:themeColor="text1"/>
        </w:rPr>
        <w:lastRenderedPageBreak/>
        <w:t>Nejsou-li podklady úplné anebo vykazují-li jiné nedostatky, vyzve rektor předkladatele k doplnění a odstranění závad. K doplnění nebo odstranění závad stanoví rektor předkladateli lhůtu.</w:t>
      </w:r>
    </w:p>
    <w:p w14:paraId="14AF52F4" w14:textId="77777777" w:rsidR="008E07C4" w:rsidRPr="00ED4EEC" w:rsidRDefault="008E07C4" w:rsidP="008E07C4">
      <w:pPr>
        <w:pStyle w:val="Normlnweb"/>
        <w:spacing w:before="0" w:beforeAutospacing="0" w:after="0" w:afterAutospacing="0" w:line="276" w:lineRule="auto"/>
        <w:contextualSpacing/>
        <w:rPr>
          <w:color w:val="000000" w:themeColor="text1"/>
        </w:rPr>
      </w:pPr>
    </w:p>
    <w:p w14:paraId="250E1A08"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5</w:t>
      </w:r>
    </w:p>
    <w:p w14:paraId="29097D83"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Schválení záměru předložit žádost o institucionální akreditaci</w:t>
      </w:r>
    </w:p>
    <w:p w14:paraId="6C20C931" w14:textId="77777777" w:rsidR="008E07C4" w:rsidRPr="00ED4EEC" w:rsidRDefault="008E07C4" w:rsidP="008E07C4">
      <w:pPr>
        <w:spacing w:after="0"/>
        <w:contextualSpacing/>
      </w:pPr>
    </w:p>
    <w:p w14:paraId="40D340A5" w14:textId="4AAB9E93" w:rsidR="008E07C4" w:rsidRPr="00ED4EEC" w:rsidRDefault="008E07C4" w:rsidP="006D3CDF">
      <w:pPr>
        <w:pStyle w:val="Odstavecseseznamem"/>
        <w:widowControl w:val="0"/>
        <w:numPr>
          <w:ilvl w:val="0"/>
          <w:numId w:val="23"/>
        </w:numPr>
        <w:autoSpaceDE w:val="0"/>
        <w:autoSpaceDN w:val="0"/>
        <w:adjustRightInd w:val="0"/>
        <w:spacing w:line="276" w:lineRule="auto"/>
        <w:jc w:val="both"/>
        <w:rPr>
          <w:color w:val="000000" w:themeColor="text1"/>
        </w:rPr>
      </w:pPr>
      <w:r w:rsidRPr="00ED4EEC">
        <w:rPr>
          <w:color w:val="000000" w:themeColor="text1"/>
        </w:rPr>
        <w:t>Záměr předložit žádost o institucionální akreditaci pro oblast nebo oblasti vzdělávání schvaluje vědecká rada univerzity na návrh rektora</w:t>
      </w:r>
      <w:ins w:id="8" w:author="Jiří Kučera [2]" w:date="2021-08-19T15:06:00Z">
        <w:r w:rsidR="009926CD" w:rsidRPr="00ED4EEC">
          <w:rPr>
            <w:color w:val="000000" w:themeColor="text1"/>
          </w:rPr>
          <w:t xml:space="preserve"> po projednání </w:t>
        </w:r>
      </w:ins>
      <w:ins w:id="9" w:author="Sýkorová Diana" w:date="2021-10-25T11:50:00Z">
        <w:r w:rsidR="00AB2584">
          <w:rPr>
            <w:color w:val="000000" w:themeColor="text1"/>
          </w:rPr>
          <w:t>r</w:t>
        </w:r>
      </w:ins>
      <w:ins w:id="10" w:author="Jiří Kučera [2]" w:date="2021-08-19T15:06:00Z">
        <w:r w:rsidR="009926CD" w:rsidRPr="00ED4EEC">
          <w:rPr>
            <w:color w:val="000000" w:themeColor="text1"/>
          </w:rPr>
          <w:t>adou pro vnitřní hodnocení</w:t>
        </w:r>
      </w:ins>
      <w:r w:rsidRPr="00ED4EEC">
        <w:rPr>
          <w:color w:val="000000" w:themeColor="text1"/>
        </w:rPr>
        <w:t>.</w:t>
      </w:r>
    </w:p>
    <w:p w14:paraId="0363C21A" w14:textId="77777777" w:rsidR="008E07C4" w:rsidRPr="00ED4EEC" w:rsidRDefault="008E07C4" w:rsidP="006D3CDF">
      <w:pPr>
        <w:pStyle w:val="Odstavecseseznamem"/>
        <w:widowControl w:val="0"/>
        <w:numPr>
          <w:ilvl w:val="0"/>
          <w:numId w:val="23"/>
        </w:numPr>
        <w:autoSpaceDE w:val="0"/>
        <w:autoSpaceDN w:val="0"/>
        <w:adjustRightInd w:val="0"/>
        <w:spacing w:line="276" w:lineRule="auto"/>
        <w:jc w:val="both"/>
        <w:rPr>
          <w:color w:val="000000" w:themeColor="text1"/>
        </w:rPr>
      </w:pPr>
      <w:r w:rsidRPr="00ED4EEC">
        <w:rPr>
          <w:bCs/>
          <w:color w:val="000000" w:themeColor="text1"/>
        </w:rPr>
        <w:t>Vědecká rada univerzity</w:t>
      </w:r>
      <w:r w:rsidRPr="00ED4EEC">
        <w:rPr>
          <w:color w:val="000000" w:themeColor="text1"/>
        </w:rPr>
        <w:t xml:space="preserve"> může v odůvodněných případech přerušit projednávání záměru předložit žádost o institucionální akreditaci a požádat rektora o doplnění, případně přepracování podkladů.</w:t>
      </w:r>
    </w:p>
    <w:p w14:paraId="251A0FDA" w14:textId="77777777" w:rsidR="008E07C4" w:rsidRPr="00C46355" w:rsidRDefault="008E07C4" w:rsidP="00C46355"/>
    <w:p w14:paraId="73DEDEB5"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6</w:t>
      </w:r>
    </w:p>
    <w:p w14:paraId="4812AEA7"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Podání žádosti o institucionální akreditaci</w:t>
      </w:r>
    </w:p>
    <w:p w14:paraId="0FC321E6" w14:textId="77777777" w:rsidR="008E07C4" w:rsidRPr="00ED4EEC" w:rsidRDefault="008E07C4" w:rsidP="008E07C4">
      <w:pPr>
        <w:spacing w:after="0"/>
        <w:contextualSpacing/>
      </w:pPr>
    </w:p>
    <w:p w14:paraId="4BF8373E" w14:textId="2CBB9453" w:rsidR="008E07C4" w:rsidRPr="00ED4EEC" w:rsidRDefault="008E07C4" w:rsidP="008E07C4">
      <w:pPr>
        <w:pStyle w:val="Normlnweb"/>
        <w:spacing w:before="0" w:beforeAutospacing="0" w:after="0" w:afterAutospacing="0" w:line="276" w:lineRule="auto"/>
        <w:contextualSpacing/>
        <w:jc w:val="both"/>
        <w:rPr>
          <w:color w:val="000000" w:themeColor="text1"/>
        </w:rPr>
      </w:pPr>
      <w:r w:rsidRPr="00ED4EEC">
        <w:rPr>
          <w:color w:val="000000" w:themeColor="text1"/>
        </w:rPr>
        <w:t xml:space="preserve">Po schválení záměru předložit žádost o institucionální akreditaci vědeckou radou univerzity </w:t>
      </w:r>
      <w:ins w:id="11" w:author="Jiří Kučera [2]" w:date="2021-08-19T15:06:00Z">
        <w:r w:rsidR="009E4D17" w:rsidRPr="00ED4EEC">
          <w:rPr>
            <w:color w:val="000000" w:themeColor="text1"/>
          </w:rPr>
          <w:t>a</w:t>
        </w:r>
      </w:ins>
      <w:r w:rsidR="004473D9">
        <w:rPr>
          <w:color w:val="000000" w:themeColor="text1"/>
        </w:rPr>
        <w:t> </w:t>
      </w:r>
      <w:ins w:id="12" w:author="Jiří Kučera [2]" w:date="2021-08-19T15:06:00Z">
        <w:r w:rsidR="009E4D17" w:rsidRPr="00ED4EEC">
          <w:rPr>
            <w:color w:val="000000" w:themeColor="text1"/>
          </w:rPr>
          <w:t xml:space="preserve">po projednání </w:t>
        </w:r>
      </w:ins>
      <w:ins w:id="13" w:author="Sýkorová Diana" w:date="2021-10-25T11:51:00Z">
        <w:r w:rsidR="00AB2584">
          <w:rPr>
            <w:color w:val="000000" w:themeColor="text1"/>
          </w:rPr>
          <w:t>r</w:t>
        </w:r>
      </w:ins>
      <w:ins w:id="14" w:author="Jiří Kučera [2]" w:date="2021-08-19T15:06:00Z">
        <w:r w:rsidR="009E4D17" w:rsidRPr="00ED4EEC">
          <w:rPr>
            <w:color w:val="000000" w:themeColor="text1"/>
          </w:rPr>
          <w:t xml:space="preserve">adou pro vnitřní hodnocení </w:t>
        </w:r>
      </w:ins>
      <w:r w:rsidRPr="00ED4EEC">
        <w:rPr>
          <w:color w:val="000000" w:themeColor="text1"/>
        </w:rPr>
        <w:t>rektor předloží žádost o institucionální akreditaci Akreditačnímu úřadu.</w:t>
      </w:r>
    </w:p>
    <w:p w14:paraId="0C6C1254" w14:textId="77777777" w:rsidR="008E07C4" w:rsidRPr="00ED4EEC" w:rsidRDefault="008E07C4" w:rsidP="008E07C4">
      <w:pPr>
        <w:pStyle w:val="Normlnweb"/>
        <w:spacing w:before="0" w:beforeAutospacing="0" w:after="0" w:afterAutospacing="0" w:line="276" w:lineRule="auto"/>
        <w:contextualSpacing/>
        <w:jc w:val="both"/>
        <w:rPr>
          <w:color w:val="000000" w:themeColor="text1"/>
        </w:rPr>
      </w:pPr>
    </w:p>
    <w:p w14:paraId="2907DAF6" w14:textId="77777777" w:rsidR="008E07C4" w:rsidRPr="00ED4EEC" w:rsidRDefault="008E07C4" w:rsidP="008E07C4">
      <w:pPr>
        <w:pStyle w:val="Normlnweb"/>
        <w:spacing w:before="0" w:beforeAutospacing="0" w:after="0" w:afterAutospacing="0" w:line="276" w:lineRule="auto"/>
        <w:contextualSpacing/>
        <w:jc w:val="center"/>
        <w:rPr>
          <w:color w:val="000000" w:themeColor="text1"/>
        </w:rPr>
      </w:pPr>
      <w:r w:rsidRPr="00ED4EEC">
        <w:rPr>
          <w:color w:val="000000" w:themeColor="text1"/>
        </w:rPr>
        <w:t>Čl. 7</w:t>
      </w:r>
    </w:p>
    <w:p w14:paraId="2D67DCEB" w14:textId="77777777" w:rsidR="008E07C4" w:rsidRPr="00ED4EEC" w:rsidRDefault="008E07C4" w:rsidP="008E07C4">
      <w:pPr>
        <w:pStyle w:val="Normlnweb"/>
        <w:spacing w:before="0" w:beforeAutospacing="0" w:after="0" w:afterAutospacing="0" w:line="276" w:lineRule="auto"/>
        <w:contextualSpacing/>
        <w:jc w:val="center"/>
        <w:rPr>
          <w:color w:val="000000" w:themeColor="text1"/>
        </w:rPr>
      </w:pPr>
      <w:r w:rsidRPr="00ED4EEC">
        <w:rPr>
          <w:color w:val="000000" w:themeColor="text1"/>
        </w:rPr>
        <w:t>Spolupráce s dalšími osobami</w:t>
      </w:r>
    </w:p>
    <w:p w14:paraId="0492FD24" w14:textId="77777777" w:rsidR="008E07C4" w:rsidRPr="00ED4EEC" w:rsidRDefault="008E07C4" w:rsidP="008E07C4">
      <w:pPr>
        <w:pStyle w:val="Normlnweb"/>
        <w:spacing w:before="0" w:beforeAutospacing="0" w:after="0" w:afterAutospacing="0" w:line="276" w:lineRule="auto"/>
        <w:contextualSpacing/>
        <w:jc w:val="both"/>
        <w:rPr>
          <w:color w:val="000000" w:themeColor="text1"/>
        </w:rPr>
      </w:pPr>
    </w:p>
    <w:p w14:paraId="1605F26C" w14:textId="790A83C1" w:rsidR="008E07C4" w:rsidRPr="00ED4EEC" w:rsidRDefault="008E07C4" w:rsidP="008E07C4">
      <w:pPr>
        <w:pStyle w:val="Normlnweb"/>
        <w:spacing w:before="0" w:beforeAutospacing="0" w:after="0" w:afterAutospacing="0" w:line="276" w:lineRule="auto"/>
        <w:contextualSpacing/>
        <w:jc w:val="both"/>
        <w:rPr>
          <w:color w:val="000000" w:themeColor="text1"/>
        </w:rPr>
      </w:pPr>
      <w:r w:rsidRPr="00ED4EEC">
        <w:rPr>
          <w:color w:val="000000" w:themeColor="text1"/>
        </w:rPr>
        <w:t>Pokud má být rozhodnutím o udělení institucionální akreditace založeno oprávnění uskutečňovat studijní program ve spolupráci s pracovišti Akademie věd České republiky s postavením veřejné výzkumné instituce, je</w:t>
      </w:r>
      <w:r w:rsidR="006C2C05" w:rsidRPr="00ED4EEC">
        <w:rPr>
          <w:color w:val="000000" w:themeColor="text1"/>
        </w:rPr>
        <w:t xml:space="preserve"> </w:t>
      </w:r>
      <w:ins w:id="15" w:author="Jiří Kučera [2]" w:date="2021-08-19T15:06:00Z">
        <w:r w:rsidR="003C6269" w:rsidRPr="00ED4EEC">
          <w:rPr>
            <w:color w:val="000000" w:themeColor="text1"/>
          </w:rPr>
          <w:t>pracoviště</w:t>
        </w:r>
        <w:r w:rsidRPr="00ED4EEC">
          <w:rPr>
            <w:color w:val="000000" w:themeColor="text1"/>
          </w:rPr>
          <w:t xml:space="preserve"> </w:t>
        </w:r>
      </w:ins>
      <w:r w:rsidRPr="00ED4EEC">
        <w:rPr>
          <w:color w:val="000000" w:themeColor="text1"/>
        </w:rPr>
        <w:t>Akademie věd České republiky také účastníkem řízení o žádosti o udělení institucionální akreditace.</w:t>
      </w:r>
      <w:r w:rsidRPr="00ED4EEC">
        <w:rPr>
          <w:rStyle w:val="Znakapoznpodarou"/>
          <w:color w:val="000000" w:themeColor="text1"/>
        </w:rPr>
        <w:footnoteReference w:id="9"/>
      </w:r>
      <w:r w:rsidRPr="00ED4EEC">
        <w:rPr>
          <w:color w:val="000000" w:themeColor="text1"/>
          <w:vertAlign w:val="superscript"/>
        </w:rPr>
        <w:t>)</w:t>
      </w:r>
    </w:p>
    <w:p w14:paraId="7D31D061" w14:textId="77777777" w:rsidR="008E07C4" w:rsidRPr="00ED4EEC" w:rsidRDefault="008E07C4" w:rsidP="00C46355"/>
    <w:p w14:paraId="7B140D73"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8</w:t>
      </w:r>
    </w:p>
    <w:p w14:paraId="4B54EA7D"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Rozšíření institucionální akreditace</w:t>
      </w:r>
    </w:p>
    <w:p w14:paraId="13B4A50A" w14:textId="77777777" w:rsidR="008E07C4" w:rsidRPr="00ED4EEC" w:rsidRDefault="008E07C4" w:rsidP="008E07C4">
      <w:pPr>
        <w:pStyle w:val="Odstavecseseznamem"/>
        <w:ind w:left="357"/>
        <w:jc w:val="both"/>
        <w:rPr>
          <w:bCs/>
          <w:color w:val="000000" w:themeColor="text1"/>
        </w:rPr>
      </w:pPr>
    </w:p>
    <w:p w14:paraId="142C2C21" w14:textId="77777777" w:rsidR="008E07C4" w:rsidRPr="00ED4EEC" w:rsidRDefault="008E07C4" w:rsidP="006D3CDF">
      <w:pPr>
        <w:pStyle w:val="Odstavecseseznamem"/>
        <w:numPr>
          <w:ilvl w:val="0"/>
          <w:numId w:val="5"/>
        </w:numPr>
        <w:spacing w:line="276" w:lineRule="auto"/>
        <w:ind w:left="357" w:hanging="357"/>
        <w:jc w:val="both"/>
        <w:rPr>
          <w:bCs/>
          <w:color w:val="000000" w:themeColor="text1"/>
        </w:rPr>
      </w:pPr>
      <w:r w:rsidRPr="00ED4EEC">
        <w:rPr>
          <w:bCs/>
          <w:color w:val="000000" w:themeColor="text1"/>
        </w:rPr>
        <w:t>V době platnosti institucionální akreditace univerzita může požádat o její rozšíření pro</w:t>
      </w:r>
      <w:r w:rsidRPr="00ED4EEC">
        <w:rPr>
          <w:color w:val="000000" w:themeColor="text1"/>
        </w:rPr>
        <w:t> </w:t>
      </w:r>
      <w:r w:rsidRPr="00ED4EEC">
        <w:rPr>
          <w:bCs/>
          <w:color w:val="000000" w:themeColor="text1"/>
        </w:rPr>
        <w:t>další oblast nebo oblasti vzdělávání nebo pro další typ nebo typy studijních programů v rámci oblasti, pro kterou již má institucionální akreditaci; doba platnosti institucionální akreditace se jejím rozšířením neprodlužuje.</w:t>
      </w:r>
    </w:p>
    <w:p w14:paraId="7DA5AA01" w14:textId="77777777" w:rsidR="008E07C4" w:rsidRPr="00ED4EEC" w:rsidRDefault="008E07C4" w:rsidP="006D3CDF">
      <w:pPr>
        <w:pStyle w:val="Odstavecseseznamem"/>
        <w:numPr>
          <w:ilvl w:val="0"/>
          <w:numId w:val="5"/>
        </w:numPr>
        <w:spacing w:line="276" w:lineRule="auto"/>
        <w:ind w:left="357" w:hanging="357"/>
        <w:jc w:val="both"/>
        <w:rPr>
          <w:color w:val="000000" w:themeColor="text1"/>
        </w:rPr>
      </w:pPr>
      <w:r w:rsidRPr="00ED4EEC">
        <w:rPr>
          <w:color w:val="000000" w:themeColor="text1"/>
        </w:rPr>
        <w:t xml:space="preserve">Podnět na rozšíření institucionální akreditace může vzejít od děkana či děkanů fakult. Při přípravě a projednání žádosti o rozšíření institucionální akreditace </w:t>
      </w:r>
      <w:r w:rsidRPr="00ED4EEC">
        <w:rPr>
          <w:bCs/>
          <w:color w:val="000000" w:themeColor="text1"/>
        </w:rPr>
        <w:t>se přiměřeně použijí čl. 3 až 7.</w:t>
      </w:r>
    </w:p>
    <w:p w14:paraId="5777D528" w14:textId="7A4F5DF1" w:rsidR="00C46355" w:rsidRDefault="00C46355">
      <w:pPr>
        <w:spacing w:after="200" w:line="276" w:lineRule="auto"/>
        <w:jc w:val="left"/>
      </w:pPr>
      <w:r>
        <w:br w:type="page"/>
      </w:r>
    </w:p>
    <w:p w14:paraId="2B3955D8" w14:textId="77777777" w:rsidR="008E07C4" w:rsidRPr="00ED4EEC" w:rsidRDefault="008E07C4" w:rsidP="008E07C4">
      <w:pPr>
        <w:shd w:val="clear" w:color="auto" w:fill="FFFFFF"/>
        <w:spacing w:after="0"/>
        <w:contextualSpacing/>
        <w:jc w:val="center"/>
        <w:rPr>
          <w:color w:val="000000" w:themeColor="text1"/>
        </w:rPr>
      </w:pPr>
      <w:r w:rsidRPr="00ED4EEC">
        <w:rPr>
          <w:color w:val="000000" w:themeColor="text1"/>
        </w:rPr>
        <w:lastRenderedPageBreak/>
        <w:t>Čl. 9</w:t>
      </w:r>
    </w:p>
    <w:p w14:paraId="519F120A" w14:textId="77777777" w:rsidR="008E07C4" w:rsidRPr="00ED4EEC" w:rsidRDefault="008E07C4" w:rsidP="008E07C4">
      <w:pPr>
        <w:shd w:val="clear" w:color="auto" w:fill="FFFFFF"/>
        <w:spacing w:after="0"/>
        <w:contextualSpacing/>
        <w:jc w:val="center"/>
        <w:rPr>
          <w:color w:val="000000" w:themeColor="text1"/>
        </w:rPr>
      </w:pPr>
      <w:r w:rsidRPr="00ED4EEC">
        <w:rPr>
          <w:color w:val="000000" w:themeColor="text1"/>
        </w:rPr>
        <w:t>Zánik institucionální akreditace</w:t>
      </w:r>
    </w:p>
    <w:p w14:paraId="5E83E9EA" w14:textId="77777777" w:rsidR="008E07C4" w:rsidRPr="00ED4EEC" w:rsidRDefault="008E07C4" w:rsidP="008E07C4">
      <w:pPr>
        <w:shd w:val="clear" w:color="auto" w:fill="FFFFFF"/>
        <w:spacing w:after="0"/>
        <w:contextualSpacing/>
        <w:jc w:val="center"/>
        <w:rPr>
          <w:color w:val="000000" w:themeColor="text1"/>
        </w:rPr>
      </w:pPr>
    </w:p>
    <w:p w14:paraId="05B19F83" w14:textId="77777777" w:rsidR="008E07C4" w:rsidRPr="00ED4EEC" w:rsidRDefault="008E07C4" w:rsidP="006D3CDF">
      <w:pPr>
        <w:pStyle w:val="Odstavecseseznamem"/>
        <w:numPr>
          <w:ilvl w:val="0"/>
          <w:numId w:val="3"/>
        </w:numPr>
        <w:spacing w:line="276" w:lineRule="auto"/>
        <w:jc w:val="both"/>
        <w:rPr>
          <w:color w:val="000000" w:themeColor="text1"/>
        </w:rPr>
      </w:pPr>
      <w:r w:rsidRPr="00ED4EEC">
        <w:rPr>
          <w:bCs/>
          <w:color w:val="000000" w:themeColor="text1"/>
        </w:rPr>
        <w:t>Institucionální akreditace zaniká uplynutím doby, na kterou byla akreditace udělena, odnětím akreditace podle právního předpisu nebo oznámením univerzity Akreditačnímu úřadu, že se vzdává institucionální akreditace pro oblast nebo oblasti vzdělávání.</w:t>
      </w:r>
      <w:r w:rsidRPr="00ED4EEC">
        <w:rPr>
          <w:rStyle w:val="Znakapoznpodarou"/>
          <w:bCs/>
          <w:color w:val="000000" w:themeColor="text1"/>
        </w:rPr>
        <w:footnoteReference w:id="10"/>
      </w:r>
      <w:r w:rsidRPr="00ED4EEC">
        <w:rPr>
          <w:color w:val="000000" w:themeColor="text1"/>
          <w:vertAlign w:val="superscript"/>
        </w:rPr>
        <w:t>)</w:t>
      </w:r>
    </w:p>
    <w:p w14:paraId="0A410E7A" w14:textId="77777777" w:rsidR="008E07C4" w:rsidRPr="00ED4EEC" w:rsidRDefault="008E07C4" w:rsidP="006D3CDF">
      <w:pPr>
        <w:pStyle w:val="Odstavecseseznamem"/>
        <w:numPr>
          <w:ilvl w:val="0"/>
          <w:numId w:val="3"/>
        </w:numPr>
        <w:shd w:val="clear" w:color="auto" w:fill="FFFFFF"/>
        <w:spacing w:line="276" w:lineRule="auto"/>
        <w:jc w:val="both"/>
        <w:rPr>
          <w:color w:val="000000" w:themeColor="text1"/>
        </w:rPr>
      </w:pPr>
      <w:r w:rsidRPr="00ED4EEC">
        <w:rPr>
          <w:bCs/>
          <w:color w:val="000000" w:themeColor="text1"/>
        </w:rPr>
        <w:t>Záměr vzdát se institucionální akreditace schvaluje na návrh rektora v</w:t>
      </w:r>
      <w:r w:rsidRPr="00ED4EEC">
        <w:rPr>
          <w:color w:val="000000" w:themeColor="text1"/>
        </w:rPr>
        <w:t>ědecká rada univerzity. Před schválením se k záměru vzdát se institucionální akreditace pro oblast nebo oblasti vzdělávání se vyjadřují vědecké rady a akademické senáty fakult, popřípadě vědecké rady vysokoškolských ústavů, které se podílely nebo podílejí na uskutečňování studijních programů v dané oblasti nebo oblastech vzdělávání.</w:t>
      </w:r>
    </w:p>
    <w:p w14:paraId="7CD52666" w14:textId="77777777" w:rsidR="008E07C4" w:rsidRPr="00ED4EEC" w:rsidRDefault="008E07C4" w:rsidP="008D11C0">
      <w:pPr>
        <w:pStyle w:val="Bezmezer"/>
      </w:pPr>
    </w:p>
    <w:p w14:paraId="182F0D38" w14:textId="77777777" w:rsidR="008E07C4" w:rsidRPr="00ED4EEC" w:rsidRDefault="008E07C4" w:rsidP="008D11C0">
      <w:pPr>
        <w:pStyle w:val="Bezmezer"/>
      </w:pPr>
    </w:p>
    <w:p w14:paraId="601AE20D" w14:textId="77777777" w:rsidR="008E07C4" w:rsidRPr="00ED4EEC" w:rsidRDefault="008E07C4" w:rsidP="008E07C4">
      <w:pPr>
        <w:pStyle w:val="Nadpis3"/>
        <w:spacing w:line="276" w:lineRule="auto"/>
        <w:contextualSpacing/>
        <w:rPr>
          <w:rFonts w:cs="Times New Roman"/>
          <w:color w:val="000000" w:themeColor="text1"/>
        </w:rPr>
      </w:pPr>
      <w:r w:rsidRPr="00ED4EEC">
        <w:rPr>
          <w:rFonts w:cs="Times New Roman"/>
          <w:color w:val="000000" w:themeColor="text1"/>
        </w:rPr>
        <w:t>Část III.</w:t>
      </w:r>
    </w:p>
    <w:p w14:paraId="025EFC38" w14:textId="77777777" w:rsidR="008E07C4" w:rsidRPr="00ED4EEC" w:rsidRDefault="008E07C4" w:rsidP="008E07C4">
      <w:pPr>
        <w:pStyle w:val="Normlnweb"/>
        <w:spacing w:before="0" w:beforeAutospacing="0" w:after="0" w:afterAutospacing="0" w:line="276" w:lineRule="auto"/>
        <w:contextualSpacing/>
        <w:jc w:val="center"/>
        <w:rPr>
          <w:b/>
          <w:bCs/>
          <w:color w:val="000000" w:themeColor="text1"/>
        </w:rPr>
      </w:pPr>
      <w:r w:rsidRPr="00ED4EEC">
        <w:rPr>
          <w:b/>
          <w:bCs/>
          <w:color w:val="000000" w:themeColor="text1"/>
        </w:rPr>
        <w:t>Udělení oprávnění uskutečňovat studijní programy v rámci institucionální akreditace</w:t>
      </w:r>
    </w:p>
    <w:p w14:paraId="10FEAE9D" w14:textId="77777777" w:rsidR="008E07C4" w:rsidRPr="00ED4EEC" w:rsidRDefault="008E07C4" w:rsidP="008E07C4">
      <w:pPr>
        <w:pStyle w:val="Normlnweb"/>
        <w:spacing w:before="0" w:beforeAutospacing="0" w:after="0" w:afterAutospacing="0" w:line="276" w:lineRule="auto"/>
        <w:contextualSpacing/>
        <w:rPr>
          <w:color w:val="000000" w:themeColor="text1"/>
        </w:rPr>
      </w:pPr>
    </w:p>
    <w:p w14:paraId="157D6E58"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10</w:t>
      </w:r>
    </w:p>
    <w:p w14:paraId="07FEDE05"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Úvodní ustanovení</w:t>
      </w:r>
    </w:p>
    <w:p w14:paraId="57981432" w14:textId="77777777" w:rsidR="008E07C4" w:rsidRPr="00ED4EEC" w:rsidRDefault="008E07C4" w:rsidP="008E07C4">
      <w:pPr>
        <w:spacing w:after="0"/>
        <w:contextualSpacing/>
      </w:pPr>
    </w:p>
    <w:p w14:paraId="004BACB7" w14:textId="77777777" w:rsidR="008E07C4" w:rsidRPr="00ED4EEC" w:rsidRDefault="008E07C4" w:rsidP="006D3CDF">
      <w:pPr>
        <w:numPr>
          <w:ilvl w:val="0"/>
          <w:numId w:val="7"/>
        </w:numPr>
        <w:spacing w:after="0" w:line="276" w:lineRule="auto"/>
        <w:contextualSpacing/>
        <w:rPr>
          <w:color w:val="000000" w:themeColor="text1"/>
        </w:rPr>
      </w:pPr>
      <w:r w:rsidRPr="00ED4EEC">
        <w:rPr>
          <w:color w:val="000000" w:themeColor="text1"/>
        </w:rPr>
        <w:t>Institucionální akreditace pro oblast nebo oblasti vzdělávání opravňuje univerzitu uskutečňovat studijní programy za podmínek stanovených zákonem o vysokých školách.</w:t>
      </w:r>
    </w:p>
    <w:p w14:paraId="722DA731" w14:textId="77777777" w:rsidR="008E07C4" w:rsidRPr="00ED4EEC" w:rsidRDefault="008E07C4" w:rsidP="006D3CDF">
      <w:pPr>
        <w:numPr>
          <w:ilvl w:val="0"/>
          <w:numId w:val="7"/>
        </w:numPr>
        <w:spacing w:after="0" w:line="276" w:lineRule="auto"/>
        <w:contextualSpacing/>
        <w:rPr>
          <w:color w:val="000000" w:themeColor="text1"/>
        </w:rPr>
      </w:pPr>
      <w:r w:rsidRPr="00ED4EEC">
        <w:rPr>
          <w:color w:val="000000" w:themeColor="text1"/>
        </w:rPr>
        <w:t>Na základě institucionální akreditace pro oblast nebo oblasti vzdělávání uděluje rada pro vnitřní hodnocení</w:t>
      </w:r>
      <w:r w:rsidRPr="00ED4EEC">
        <w:rPr>
          <w:rStyle w:val="Znakapoznpodarou"/>
          <w:color w:val="000000" w:themeColor="text1"/>
        </w:rPr>
        <w:footnoteReference w:id="11"/>
      </w:r>
      <w:r w:rsidRPr="00ED4EEC">
        <w:rPr>
          <w:color w:val="000000" w:themeColor="text1"/>
          <w:vertAlign w:val="superscript"/>
        </w:rPr>
        <w:t>)</w:t>
      </w:r>
      <w:r w:rsidRPr="00ED4EEC">
        <w:rPr>
          <w:color w:val="000000" w:themeColor="text1"/>
        </w:rPr>
        <w:t xml:space="preserve"> fakultě nebo fakultám oprávnění uskutečňovat studijní program.</w:t>
      </w:r>
    </w:p>
    <w:p w14:paraId="195ED3F3" w14:textId="77777777" w:rsidR="007D69A3" w:rsidRPr="007D69A3" w:rsidRDefault="007D69A3" w:rsidP="007D69A3"/>
    <w:p w14:paraId="69D4FB38" w14:textId="72903297" w:rsidR="008E07C4" w:rsidRPr="00ED4EEC" w:rsidRDefault="008E07C4" w:rsidP="00AD4574">
      <w:pPr>
        <w:pStyle w:val="Nadpis3"/>
        <w:spacing w:line="276" w:lineRule="auto"/>
        <w:ind w:left="3540" w:firstLine="708"/>
        <w:contextualSpacing/>
        <w:jc w:val="both"/>
        <w:rPr>
          <w:rFonts w:cs="Times New Roman"/>
          <w:b/>
          <w:color w:val="000000" w:themeColor="text1"/>
        </w:rPr>
      </w:pPr>
      <w:r w:rsidRPr="00ED4EEC">
        <w:rPr>
          <w:rFonts w:cs="Times New Roman"/>
          <w:color w:val="000000" w:themeColor="text1"/>
        </w:rPr>
        <w:t>Čl. 11</w:t>
      </w:r>
    </w:p>
    <w:p w14:paraId="2AB694F9"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Předkládání návrhu studijního programu</w:t>
      </w:r>
    </w:p>
    <w:p w14:paraId="397DD113" w14:textId="77777777" w:rsidR="008E07C4" w:rsidRPr="00ED4EEC" w:rsidRDefault="008E07C4" w:rsidP="008E07C4">
      <w:pPr>
        <w:spacing w:after="0"/>
        <w:contextualSpacing/>
      </w:pPr>
    </w:p>
    <w:p w14:paraId="2ACA9DB8" w14:textId="3D109D51" w:rsidR="008E07C4" w:rsidRPr="00ED4EEC" w:rsidRDefault="008E07C4" w:rsidP="006D3CDF">
      <w:pPr>
        <w:numPr>
          <w:ilvl w:val="0"/>
          <w:numId w:val="13"/>
        </w:numPr>
        <w:spacing w:after="0" w:line="276" w:lineRule="auto"/>
        <w:contextualSpacing/>
        <w:rPr>
          <w:color w:val="000000" w:themeColor="text1"/>
        </w:rPr>
      </w:pPr>
      <w:r w:rsidRPr="00ED4EEC">
        <w:rPr>
          <w:color w:val="000000" w:themeColor="text1"/>
        </w:rPr>
        <w:t>Úmysl předložit návrh studijního programu, který dosud nebyl na fakultě uskutečňován, oznámí děkan fakulty, nebo děkani fakult rektorovi.</w:t>
      </w:r>
      <w:r w:rsidRPr="00ED4EEC" w:rsidDel="005A27BA">
        <w:rPr>
          <w:color w:val="000000" w:themeColor="text1"/>
        </w:rPr>
        <w:t xml:space="preserve"> </w:t>
      </w:r>
      <w:r w:rsidRPr="00ED4EEC">
        <w:rPr>
          <w:color w:val="000000" w:themeColor="text1"/>
        </w:rPr>
        <w:t xml:space="preserve">Rektor o tomto úmyslu vyrozumí ostatní děkany a spolu s jejich případným vyjádřením předloží návrh ke schválení radě pro vnitřní hodnocení. </w:t>
      </w:r>
    </w:p>
    <w:p w14:paraId="3A117130" w14:textId="77777777" w:rsidR="008E07C4" w:rsidRPr="00ED4EEC" w:rsidRDefault="008E07C4" w:rsidP="006D3CDF">
      <w:pPr>
        <w:pStyle w:val="Odstavecseseznamem"/>
        <w:numPr>
          <w:ilvl w:val="0"/>
          <w:numId w:val="13"/>
        </w:numPr>
        <w:spacing w:line="276" w:lineRule="auto"/>
        <w:ind w:hanging="357"/>
        <w:jc w:val="both"/>
        <w:rPr>
          <w:color w:val="000000" w:themeColor="text1"/>
        </w:rPr>
      </w:pPr>
      <w:r w:rsidRPr="00ED4EEC">
        <w:rPr>
          <w:color w:val="000000" w:themeColor="text1"/>
        </w:rPr>
        <w:t>Návrh studijního programu předkládá</w:t>
      </w:r>
      <w:r w:rsidRPr="00ED4EEC">
        <w:rPr>
          <w:bCs/>
          <w:color w:val="000000" w:themeColor="text1"/>
        </w:rPr>
        <w:t xml:space="preserve"> </w:t>
      </w:r>
      <w:r w:rsidRPr="00ED4EEC">
        <w:rPr>
          <w:color w:val="000000" w:themeColor="text1"/>
        </w:rPr>
        <w:t>rektorovi, který ho postoupí radě pro vnitřní hodnocení k projednání,</w:t>
      </w:r>
    </w:p>
    <w:p w14:paraId="4A301401" w14:textId="77777777" w:rsidR="008E07C4" w:rsidRPr="00ED4EEC" w:rsidRDefault="008E07C4" w:rsidP="006D3CDF">
      <w:pPr>
        <w:pStyle w:val="Odstavecseseznamem"/>
        <w:numPr>
          <w:ilvl w:val="1"/>
          <w:numId w:val="13"/>
        </w:numPr>
        <w:spacing w:line="276" w:lineRule="auto"/>
        <w:jc w:val="both"/>
        <w:rPr>
          <w:color w:val="000000" w:themeColor="text1"/>
        </w:rPr>
      </w:pPr>
      <w:r w:rsidRPr="00ED4EEC">
        <w:rPr>
          <w:color w:val="000000" w:themeColor="text1"/>
        </w:rPr>
        <w:t>děkan fakulty po schválení vědeckou radou fakulty u studijního programu uskutečňovaného jednou fakultou podle čl. 22 odst. 3 písm. a) a b) statutu univerzity (dále jen „statut“) nebo</w:t>
      </w:r>
    </w:p>
    <w:p w14:paraId="317C54D6" w14:textId="3C53547B" w:rsidR="008E07C4" w:rsidRPr="00ED4EEC" w:rsidRDefault="008E07C4" w:rsidP="006D3CDF">
      <w:pPr>
        <w:pStyle w:val="Odstavecseseznamem"/>
        <w:numPr>
          <w:ilvl w:val="1"/>
          <w:numId w:val="13"/>
        </w:numPr>
        <w:spacing w:line="276" w:lineRule="auto"/>
        <w:jc w:val="both"/>
        <w:rPr>
          <w:color w:val="000000" w:themeColor="text1"/>
        </w:rPr>
      </w:pPr>
      <w:r w:rsidRPr="00ED4EEC">
        <w:rPr>
          <w:color w:val="000000" w:themeColor="text1"/>
        </w:rPr>
        <w:t xml:space="preserve">děkani fakult, popřípadě </w:t>
      </w:r>
      <w:ins w:id="16" w:author="Jiří Kučera" w:date="2021-09-29T11:02:00Z">
        <w:r w:rsidR="00F4162A">
          <w:rPr>
            <w:color w:val="000000" w:themeColor="text1"/>
          </w:rPr>
          <w:t xml:space="preserve">spolu </w:t>
        </w:r>
      </w:ins>
      <w:del w:id="17" w:author="Jiří Kučera [2]" w:date="2021-08-19T15:06:00Z">
        <w:r w:rsidRPr="00ED4EEC">
          <w:rPr>
            <w:color w:val="000000" w:themeColor="text1"/>
          </w:rPr>
          <w:delText>ředitel</w:delText>
        </w:r>
      </w:del>
      <w:ins w:id="18" w:author="Jiří Kučera [2]" w:date="2021-08-19T15:06:00Z">
        <w:r w:rsidR="00BA0B53" w:rsidRPr="00ED4EEC">
          <w:rPr>
            <w:color w:val="000000" w:themeColor="text1"/>
          </w:rPr>
          <w:t xml:space="preserve">s </w:t>
        </w:r>
        <w:r w:rsidRPr="00ED4EEC">
          <w:rPr>
            <w:color w:val="000000" w:themeColor="text1"/>
          </w:rPr>
          <w:t>ředitel</w:t>
        </w:r>
        <w:r w:rsidR="00BA0B53" w:rsidRPr="00ED4EEC">
          <w:rPr>
            <w:color w:val="000000" w:themeColor="text1"/>
          </w:rPr>
          <w:t>em</w:t>
        </w:r>
      </w:ins>
      <w:r w:rsidRPr="00ED4EEC">
        <w:rPr>
          <w:color w:val="000000" w:themeColor="text1"/>
        </w:rPr>
        <w:t xml:space="preserve"> vysokoškolského ústavu, po schválení vědeckými radami fakult, popřípadě vědeckou radou vysokoškolského ústavu u</w:t>
      </w:r>
      <w:r w:rsidR="004473D9">
        <w:rPr>
          <w:color w:val="000000" w:themeColor="text1"/>
        </w:rPr>
        <w:t> </w:t>
      </w:r>
      <w:r w:rsidRPr="00ED4EEC">
        <w:rPr>
          <w:color w:val="000000" w:themeColor="text1"/>
        </w:rPr>
        <w:t>studijního programu uskutečňovaného více fakultami, popřípadě s podílem vysokoškolského ústavu podle čl. 22 odst. 3 písm. c) a d) statutu.</w:t>
      </w:r>
    </w:p>
    <w:p w14:paraId="09CF73DB" w14:textId="77777777" w:rsidR="008E07C4" w:rsidRPr="00ED4EEC" w:rsidRDefault="008E07C4" w:rsidP="006D3CDF">
      <w:pPr>
        <w:pStyle w:val="Odstavecseseznamem"/>
        <w:numPr>
          <w:ilvl w:val="0"/>
          <w:numId w:val="13"/>
        </w:numPr>
        <w:spacing w:line="276" w:lineRule="auto"/>
        <w:jc w:val="both"/>
        <w:rPr>
          <w:color w:val="000000" w:themeColor="text1"/>
        </w:rPr>
      </w:pPr>
      <w:r w:rsidRPr="00ED4EEC">
        <w:rPr>
          <w:color w:val="000000" w:themeColor="text1"/>
        </w:rPr>
        <w:lastRenderedPageBreak/>
        <w:t>Před schválením návrhu vědeckou radou příslušné fakulty nebo vědeckými radami příslušných fakult se k návrhu vyjadřuje akademický senát příslušné fakulty nebo akademické senáty příslušných fakult.</w:t>
      </w:r>
    </w:p>
    <w:p w14:paraId="769C516D" w14:textId="77777777" w:rsidR="008E07C4" w:rsidRPr="00ED4EEC" w:rsidRDefault="008E07C4" w:rsidP="006D3CDF">
      <w:pPr>
        <w:numPr>
          <w:ilvl w:val="0"/>
          <w:numId w:val="13"/>
        </w:numPr>
        <w:spacing w:after="0" w:line="276" w:lineRule="auto"/>
        <w:ind w:left="354"/>
        <w:contextualSpacing/>
        <w:rPr>
          <w:color w:val="000000" w:themeColor="text1"/>
        </w:rPr>
      </w:pPr>
      <w:r w:rsidRPr="00ED4EEC">
        <w:rPr>
          <w:color w:val="000000" w:themeColor="text1"/>
        </w:rPr>
        <w:t>Náležitosti návrhu vycházejí z právního předpisu</w:t>
      </w:r>
      <w:r w:rsidRPr="00ED4EEC">
        <w:rPr>
          <w:rStyle w:val="Znakapoznpodarou"/>
          <w:color w:val="000000" w:themeColor="text1"/>
        </w:rPr>
        <w:footnoteReference w:id="12"/>
      </w:r>
      <w:r w:rsidRPr="00ED4EEC">
        <w:rPr>
          <w:color w:val="000000" w:themeColor="text1"/>
          <w:vertAlign w:val="superscript"/>
        </w:rPr>
        <w:t>)</w:t>
      </w:r>
      <w:r w:rsidRPr="00ED4EEC">
        <w:rPr>
          <w:color w:val="000000" w:themeColor="text1"/>
        </w:rPr>
        <w:t>. Podrobnosti upravuje opatření rektora, ke kterému se vyjadřuje rada pro vnitřní hodnocení.</w:t>
      </w:r>
    </w:p>
    <w:p w14:paraId="5F33C4BF" w14:textId="20061FCE" w:rsidR="0003298D" w:rsidRPr="00ED4EEC" w:rsidRDefault="008E07C4" w:rsidP="006D3CDF">
      <w:pPr>
        <w:numPr>
          <w:ilvl w:val="0"/>
          <w:numId w:val="13"/>
        </w:numPr>
        <w:spacing w:after="0" w:line="276" w:lineRule="auto"/>
        <w:ind w:left="354"/>
        <w:contextualSpacing/>
        <w:rPr>
          <w:color w:val="000000" w:themeColor="text1"/>
        </w:rPr>
      </w:pPr>
      <w:r w:rsidRPr="00ED4EEC">
        <w:rPr>
          <w:color w:val="000000" w:themeColor="text1"/>
        </w:rPr>
        <w:t>Není-li návrh úplný, anebo vykazuje-li jiné nedostatky, vyzve rektor předkladatele k doplnění a odstranění závad. K doplnění nebo odstranění závad může rektor předkladateli určit lhůtu.</w:t>
      </w:r>
    </w:p>
    <w:p w14:paraId="600FAAAD" w14:textId="67E76DEF" w:rsidR="0003298D" w:rsidRPr="00ED4EEC" w:rsidRDefault="008D27A5" w:rsidP="006D3CDF">
      <w:pPr>
        <w:numPr>
          <w:ilvl w:val="0"/>
          <w:numId w:val="13"/>
        </w:numPr>
        <w:spacing w:after="0" w:line="276" w:lineRule="auto"/>
        <w:ind w:left="354"/>
        <w:contextualSpacing/>
        <w:rPr>
          <w:ins w:id="19" w:author="Jiří Kučera [2]" w:date="2021-08-19T15:06:00Z"/>
          <w:color w:val="000000" w:themeColor="text1"/>
        </w:rPr>
      </w:pPr>
      <w:ins w:id="20" w:author="Jiří Kučera [2]" w:date="2021-08-19T15:06:00Z">
        <w:r w:rsidRPr="00ED4EEC">
          <w:rPr>
            <w:color w:val="000000" w:themeColor="text1"/>
          </w:rPr>
          <w:t>Pokud dojde</w:t>
        </w:r>
        <w:r w:rsidR="0003298D" w:rsidRPr="00ED4EEC">
          <w:rPr>
            <w:color w:val="000000" w:themeColor="text1"/>
          </w:rPr>
          <w:t xml:space="preserve"> při doplňování návrhu podle odst</w:t>
        </w:r>
      </w:ins>
      <w:ins w:id="21" w:author="Sýkorová Diana" w:date="2021-08-30T17:07:00Z">
        <w:r w:rsidR="00345639">
          <w:rPr>
            <w:color w:val="000000" w:themeColor="text1"/>
          </w:rPr>
          <w:t>avce</w:t>
        </w:r>
      </w:ins>
      <w:ins w:id="22" w:author="Jiří Kučera [2]" w:date="2021-08-19T15:06:00Z">
        <w:del w:id="23" w:author="Sýkorová Diana" w:date="2021-08-30T17:07:00Z">
          <w:r w:rsidR="0003298D" w:rsidRPr="00ED4EEC" w:rsidDel="00345639">
            <w:rPr>
              <w:color w:val="000000" w:themeColor="text1"/>
            </w:rPr>
            <w:delText>.</w:delText>
          </w:r>
        </w:del>
        <w:r w:rsidR="0003298D" w:rsidRPr="00ED4EEC">
          <w:rPr>
            <w:color w:val="000000" w:themeColor="text1"/>
          </w:rPr>
          <w:t xml:space="preserve"> 5</w:t>
        </w:r>
        <w:r w:rsidR="007E0977" w:rsidRPr="00ED4EEC">
          <w:rPr>
            <w:color w:val="000000" w:themeColor="text1"/>
          </w:rPr>
          <w:t xml:space="preserve"> </w:t>
        </w:r>
        <w:r w:rsidR="0003298D" w:rsidRPr="00ED4EEC">
          <w:rPr>
            <w:color w:val="000000" w:themeColor="text1"/>
          </w:rPr>
          <w:t>k</w:t>
        </w:r>
        <w:r w:rsidR="00290630" w:rsidRPr="00ED4EEC">
          <w:rPr>
            <w:color w:val="000000" w:themeColor="text1"/>
          </w:rPr>
          <w:t>e změn</w:t>
        </w:r>
      </w:ins>
      <w:ins w:id="24" w:author="Sýkorová Diana" w:date="2022-01-21T09:44:00Z">
        <w:r w:rsidR="00293F31">
          <w:rPr>
            <w:color w:val="000000" w:themeColor="text1"/>
          </w:rPr>
          <w:t>ě</w:t>
        </w:r>
      </w:ins>
      <w:ins w:id="25" w:author="Jiří Kučera [2]" w:date="2021-08-19T15:06:00Z">
        <w:r w:rsidR="00290630" w:rsidRPr="00ED4EEC">
          <w:rPr>
            <w:color w:val="000000" w:themeColor="text1"/>
          </w:rPr>
          <w:t xml:space="preserve"> v rozsahu </w:t>
        </w:r>
        <w:r w:rsidR="005E1FDF" w:rsidRPr="00ED4EEC">
          <w:rPr>
            <w:color w:val="000000" w:themeColor="text1"/>
          </w:rPr>
          <w:t>závažný</w:t>
        </w:r>
        <w:r w:rsidR="00290630" w:rsidRPr="00ED4EEC">
          <w:rPr>
            <w:color w:val="000000" w:themeColor="text1"/>
          </w:rPr>
          <w:t>ch</w:t>
        </w:r>
        <w:r w:rsidR="00BA0B53" w:rsidRPr="00ED4EEC">
          <w:rPr>
            <w:color w:val="000000" w:themeColor="text1"/>
          </w:rPr>
          <w:t xml:space="preserve"> změn</w:t>
        </w:r>
      </w:ins>
      <w:r w:rsidR="75EE193E" w:rsidRPr="00ED4EEC">
        <w:rPr>
          <w:color w:val="000000" w:themeColor="text1"/>
        </w:rPr>
        <w:t>,</w:t>
      </w:r>
      <w:r w:rsidR="00BA0B53" w:rsidRPr="00ED4EEC">
        <w:rPr>
          <w:color w:val="000000" w:themeColor="text1"/>
        </w:rPr>
        <w:t xml:space="preserve"> </w:t>
      </w:r>
      <w:ins w:id="26" w:author="Jiří Kučera [2]" w:date="2021-08-19T15:06:00Z">
        <w:r w:rsidR="0003298D" w:rsidRPr="00ED4EEC">
          <w:rPr>
            <w:color w:val="000000" w:themeColor="text1"/>
          </w:rPr>
          <w:t>musí</w:t>
        </w:r>
        <w:r w:rsidR="00D46194" w:rsidRPr="00ED4EEC">
          <w:rPr>
            <w:color w:val="000000" w:themeColor="text1"/>
          </w:rPr>
          <w:t xml:space="preserve"> být</w:t>
        </w:r>
        <w:r w:rsidR="0003298D" w:rsidRPr="00ED4EEC">
          <w:rPr>
            <w:color w:val="000000" w:themeColor="text1"/>
          </w:rPr>
          <w:t xml:space="preserve"> t</w:t>
        </w:r>
      </w:ins>
      <w:ins w:id="27" w:author="Sýkorová Diana" w:date="2022-01-21T09:45:00Z">
        <w:r w:rsidR="00293F31">
          <w:rPr>
            <w:color w:val="000000" w:themeColor="text1"/>
          </w:rPr>
          <w:t>ato</w:t>
        </w:r>
      </w:ins>
      <w:ins w:id="28" w:author="Jiří Kučera [2]" w:date="2021-08-19T15:06:00Z">
        <w:del w:id="29" w:author="Sýkorová Diana" w:date="2022-01-21T09:45:00Z">
          <w:r w:rsidR="0003298D" w:rsidRPr="00ED4EEC" w:rsidDel="00293F31">
            <w:rPr>
              <w:color w:val="000000" w:themeColor="text1"/>
            </w:rPr>
            <w:delText>yto</w:delText>
          </w:r>
        </w:del>
        <w:r w:rsidR="0003298D" w:rsidRPr="00ED4EEC">
          <w:rPr>
            <w:color w:val="000000" w:themeColor="text1"/>
          </w:rPr>
          <w:t xml:space="preserve"> změn</w:t>
        </w:r>
      </w:ins>
      <w:ins w:id="30" w:author="Sýkorová Diana" w:date="2022-01-21T09:45:00Z">
        <w:r w:rsidR="00293F31">
          <w:rPr>
            <w:color w:val="000000" w:themeColor="text1"/>
          </w:rPr>
          <w:t>a</w:t>
        </w:r>
      </w:ins>
      <w:ins w:id="31" w:author="Jiří Kučera [2]" w:date="2021-08-19T15:06:00Z">
        <w:del w:id="32" w:author="Sýkorová Diana" w:date="2022-01-21T09:45:00Z">
          <w:r w:rsidR="0003298D" w:rsidRPr="00ED4EEC" w:rsidDel="00293F31">
            <w:rPr>
              <w:color w:val="000000" w:themeColor="text1"/>
            </w:rPr>
            <w:delText>y</w:delText>
          </w:r>
        </w:del>
        <w:r w:rsidR="0003298D" w:rsidRPr="00ED4EEC">
          <w:rPr>
            <w:color w:val="000000" w:themeColor="text1"/>
          </w:rPr>
          <w:t xml:space="preserve"> schvál</w:t>
        </w:r>
        <w:r w:rsidR="00D46194" w:rsidRPr="00ED4EEC">
          <w:rPr>
            <w:color w:val="000000" w:themeColor="text1"/>
          </w:rPr>
          <w:t>en</w:t>
        </w:r>
        <w:del w:id="33" w:author="Sýkorová Diana" w:date="2022-01-21T09:45:00Z">
          <w:r w:rsidR="00D46194" w:rsidRPr="00ED4EEC" w:rsidDel="00293F31">
            <w:rPr>
              <w:color w:val="000000" w:themeColor="text1"/>
            </w:rPr>
            <w:delText>y</w:delText>
          </w:r>
        </w:del>
      </w:ins>
      <w:ins w:id="34" w:author="Sýkorová Diana" w:date="2022-01-21T09:45:00Z">
        <w:r w:rsidR="00293F31">
          <w:rPr>
            <w:color w:val="000000" w:themeColor="text1"/>
          </w:rPr>
          <w:t>a</w:t>
        </w:r>
      </w:ins>
      <w:ins w:id="35" w:author="Jiří Kučera [2]" w:date="2021-08-19T15:06:00Z">
        <w:r w:rsidR="0003298D" w:rsidRPr="00ED4EEC">
          <w:rPr>
            <w:color w:val="000000" w:themeColor="text1"/>
          </w:rPr>
          <w:t xml:space="preserve"> vědeck</w:t>
        </w:r>
        <w:r w:rsidR="00D46194" w:rsidRPr="00ED4EEC">
          <w:rPr>
            <w:color w:val="000000" w:themeColor="text1"/>
          </w:rPr>
          <w:t>ou</w:t>
        </w:r>
        <w:r w:rsidR="0003298D" w:rsidRPr="00ED4EEC">
          <w:rPr>
            <w:color w:val="000000" w:themeColor="text1"/>
          </w:rPr>
          <w:t xml:space="preserve"> rad</w:t>
        </w:r>
        <w:r w:rsidR="00D46194" w:rsidRPr="00ED4EEC">
          <w:rPr>
            <w:color w:val="000000" w:themeColor="text1"/>
          </w:rPr>
          <w:t>ou</w:t>
        </w:r>
        <w:r w:rsidR="0003298D" w:rsidRPr="00ED4EEC">
          <w:rPr>
            <w:color w:val="000000" w:themeColor="text1"/>
          </w:rPr>
          <w:t xml:space="preserve"> příslušné fakulty nebo vědeck</w:t>
        </w:r>
        <w:r w:rsidR="00D46194" w:rsidRPr="00ED4EEC">
          <w:rPr>
            <w:color w:val="000000" w:themeColor="text1"/>
          </w:rPr>
          <w:t>ými</w:t>
        </w:r>
        <w:r w:rsidR="0003298D" w:rsidRPr="00ED4EEC">
          <w:rPr>
            <w:color w:val="000000" w:themeColor="text1"/>
          </w:rPr>
          <w:t xml:space="preserve"> rad</w:t>
        </w:r>
        <w:r w:rsidR="00D46194" w:rsidRPr="00ED4EEC">
          <w:rPr>
            <w:color w:val="000000" w:themeColor="text1"/>
          </w:rPr>
          <w:t>ami</w:t>
        </w:r>
        <w:r w:rsidR="0003298D" w:rsidRPr="00ED4EEC">
          <w:rPr>
            <w:color w:val="000000" w:themeColor="text1"/>
          </w:rPr>
          <w:t xml:space="preserve"> příslušných fakult</w:t>
        </w:r>
      </w:ins>
      <w:ins w:id="36" w:author="Jiří Kučera" w:date="2021-10-08T14:48:00Z">
        <w:r w:rsidR="00762CC1">
          <w:rPr>
            <w:color w:val="000000" w:themeColor="text1"/>
          </w:rPr>
          <w:t xml:space="preserve">, přičemž před </w:t>
        </w:r>
      </w:ins>
      <w:ins w:id="37" w:author="Jiří Kučera" w:date="2021-10-08T14:58:00Z">
        <w:r w:rsidR="00D20E8F">
          <w:rPr>
            <w:color w:val="000000" w:themeColor="text1"/>
          </w:rPr>
          <w:t xml:space="preserve">tímto </w:t>
        </w:r>
      </w:ins>
      <w:ins w:id="38" w:author="Jiří Kučera" w:date="2021-10-08T14:48:00Z">
        <w:r w:rsidR="00762CC1">
          <w:rPr>
            <w:color w:val="000000" w:themeColor="text1"/>
          </w:rPr>
          <w:t>schválením návrhu se k</w:t>
        </w:r>
      </w:ins>
      <w:ins w:id="39" w:author="Jiří Kučera" w:date="2021-10-08T14:49:00Z">
        <w:r w:rsidR="00762CC1">
          <w:rPr>
            <w:color w:val="000000" w:themeColor="text1"/>
          </w:rPr>
          <w:t> </w:t>
        </w:r>
      </w:ins>
      <w:ins w:id="40" w:author="Jiří Kučera" w:date="2021-10-08T14:50:00Z">
        <w:r w:rsidR="00762CC1">
          <w:rPr>
            <w:color w:val="000000" w:themeColor="text1"/>
          </w:rPr>
          <w:t>němu</w:t>
        </w:r>
      </w:ins>
      <w:ins w:id="41" w:author="Jiří Kučera" w:date="2021-10-08T14:48:00Z">
        <w:r w:rsidR="00762CC1">
          <w:rPr>
            <w:color w:val="000000" w:themeColor="text1"/>
          </w:rPr>
          <w:t xml:space="preserve"> </w:t>
        </w:r>
      </w:ins>
      <w:ins w:id="42" w:author="Jiří Kučera" w:date="2021-10-08T14:49:00Z">
        <w:r w:rsidR="00762CC1">
          <w:rPr>
            <w:color w:val="000000" w:themeColor="text1"/>
          </w:rPr>
          <w:t xml:space="preserve">vyjadřuje akademický senát </w:t>
        </w:r>
      </w:ins>
      <w:ins w:id="43" w:author="Jiří Kučera" w:date="2021-10-08T14:50:00Z">
        <w:r w:rsidR="00762CC1">
          <w:rPr>
            <w:color w:val="000000" w:themeColor="text1"/>
          </w:rPr>
          <w:t>příslušné fakulty nebo akademické senáty příslušných fakult.</w:t>
        </w:r>
      </w:ins>
      <w:r w:rsidR="00AA3D6E" w:rsidRPr="00AA3D6E">
        <w:rPr>
          <w:color w:val="000000" w:themeColor="text1"/>
        </w:rPr>
        <w:t xml:space="preserve"> </w:t>
      </w:r>
      <w:ins w:id="44" w:author="Sýkorová Diana" w:date="2021-10-25T08:18:00Z">
        <w:r w:rsidR="00AA3D6E">
          <w:rPr>
            <w:color w:val="000000" w:themeColor="text1"/>
          </w:rPr>
          <w:t>Závažné změny</w:t>
        </w:r>
      </w:ins>
      <w:ins w:id="45" w:author="Sýkorová Diana" w:date="2022-01-21T09:45:00Z">
        <w:r w:rsidR="00293F31">
          <w:rPr>
            <w:color w:val="000000" w:themeColor="text1"/>
          </w:rPr>
          <w:t xml:space="preserve"> stanoví opatření rektora na základě projednání v radě pro vnitřní hodnocení. </w:t>
        </w:r>
      </w:ins>
      <w:ins w:id="46" w:author="Sýkorová Diana" w:date="2021-10-25T08:18:00Z">
        <w:r w:rsidR="00AA3D6E">
          <w:rPr>
            <w:color w:val="000000" w:themeColor="text1"/>
          </w:rPr>
          <w:t xml:space="preserve"> </w:t>
        </w:r>
      </w:ins>
    </w:p>
    <w:p w14:paraId="4633AD38" w14:textId="32C42F87" w:rsidR="008E07C4" w:rsidRPr="00ED4EEC" w:rsidRDefault="008E07C4" w:rsidP="008D11C0">
      <w:pPr>
        <w:pStyle w:val="Bezmezer"/>
      </w:pPr>
    </w:p>
    <w:p w14:paraId="2B602B8E" w14:textId="77777777" w:rsidR="008D11C0" w:rsidRPr="00ED4EEC" w:rsidRDefault="008D11C0" w:rsidP="008D11C0">
      <w:pPr>
        <w:pStyle w:val="Bezmezer"/>
      </w:pPr>
    </w:p>
    <w:p w14:paraId="47890E1E"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12</w:t>
      </w:r>
    </w:p>
    <w:p w14:paraId="6FEF6764"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Spolupráce s pracovišti Akademie věd ČR</w:t>
      </w:r>
    </w:p>
    <w:p w14:paraId="4E5E6701" w14:textId="77777777" w:rsidR="008E07C4" w:rsidRPr="00ED4EEC" w:rsidRDefault="008E07C4" w:rsidP="008E07C4">
      <w:pPr>
        <w:spacing w:after="0"/>
        <w:contextualSpacing/>
      </w:pPr>
    </w:p>
    <w:p w14:paraId="16A27EFC" w14:textId="77777777" w:rsidR="008E07C4" w:rsidRPr="00ED4EEC" w:rsidRDefault="008E07C4" w:rsidP="006D3CDF">
      <w:pPr>
        <w:pStyle w:val="Odstavecseseznamem"/>
        <w:widowControl w:val="0"/>
        <w:numPr>
          <w:ilvl w:val="0"/>
          <w:numId w:val="9"/>
        </w:numPr>
        <w:autoSpaceDE w:val="0"/>
        <w:autoSpaceDN w:val="0"/>
        <w:adjustRightInd w:val="0"/>
        <w:spacing w:line="276" w:lineRule="auto"/>
        <w:ind w:left="357" w:hanging="357"/>
        <w:jc w:val="both"/>
        <w:rPr>
          <w:color w:val="000000" w:themeColor="text1"/>
        </w:rPr>
      </w:pPr>
      <w:r w:rsidRPr="00ED4EEC">
        <w:rPr>
          <w:color w:val="000000" w:themeColor="text1"/>
        </w:rPr>
        <w:t>Studium ve studijním programu může též probíhat ve spolupráci s pracovišti Akademie věd České republiky s postavením veřejné výzkumné instituce, pokud to vyplývá z institucionální akreditace.</w:t>
      </w:r>
      <w:r w:rsidRPr="00ED4EEC">
        <w:rPr>
          <w:rStyle w:val="Znakapoznpodarou"/>
          <w:color w:val="000000" w:themeColor="text1"/>
        </w:rPr>
        <w:footnoteReference w:id="13"/>
      </w:r>
      <w:r w:rsidRPr="00ED4EEC">
        <w:rPr>
          <w:color w:val="000000" w:themeColor="text1"/>
          <w:vertAlign w:val="superscript"/>
        </w:rPr>
        <w:t>)</w:t>
      </w:r>
    </w:p>
    <w:p w14:paraId="72EE596B" w14:textId="43191A56" w:rsidR="008E07C4" w:rsidRPr="00ED4EEC" w:rsidRDefault="008E07C4" w:rsidP="006D3CDF">
      <w:pPr>
        <w:pStyle w:val="Odstavecseseznamem"/>
        <w:widowControl w:val="0"/>
        <w:numPr>
          <w:ilvl w:val="0"/>
          <w:numId w:val="9"/>
        </w:numPr>
        <w:autoSpaceDE w:val="0"/>
        <w:autoSpaceDN w:val="0"/>
        <w:adjustRightInd w:val="0"/>
        <w:spacing w:line="276" w:lineRule="auto"/>
        <w:ind w:left="357" w:hanging="357"/>
        <w:jc w:val="both"/>
        <w:rPr>
          <w:color w:val="000000" w:themeColor="text1"/>
        </w:rPr>
      </w:pPr>
      <w:r w:rsidRPr="00ED4EEC">
        <w:rPr>
          <w:color w:val="000000" w:themeColor="text1"/>
        </w:rPr>
        <w:t xml:space="preserve">Spolu s návrhem studijního programu předloží děkan fakulty, případně děkani fakult a ředitel příslušného pracoviště </w:t>
      </w:r>
      <w:ins w:id="47" w:author="Jiří Kučera [2]" w:date="2021-08-19T15:06:00Z">
        <w:r w:rsidR="00A913C5" w:rsidRPr="00ED4EEC">
          <w:rPr>
            <w:color w:val="000000" w:themeColor="text1"/>
          </w:rPr>
          <w:t xml:space="preserve">uzavřenou </w:t>
        </w:r>
      </w:ins>
      <w:r w:rsidRPr="00ED4EEC">
        <w:rPr>
          <w:color w:val="000000" w:themeColor="text1"/>
        </w:rPr>
        <w:t>dohodu o vzájemné spolupráci při uskutečňování studijního programu.</w:t>
      </w:r>
    </w:p>
    <w:p w14:paraId="3CE94FD6" w14:textId="605DB81D" w:rsidR="008E07C4" w:rsidRPr="00ED4EEC" w:rsidRDefault="008E07C4" w:rsidP="006D3CDF">
      <w:pPr>
        <w:pStyle w:val="Odstavecseseznamem"/>
        <w:widowControl w:val="0"/>
        <w:numPr>
          <w:ilvl w:val="0"/>
          <w:numId w:val="9"/>
        </w:numPr>
        <w:autoSpaceDE w:val="0"/>
        <w:autoSpaceDN w:val="0"/>
        <w:adjustRightInd w:val="0"/>
        <w:spacing w:line="276" w:lineRule="auto"/>
        <w:ind w:left="357" w:hanging="357"/>
        <w:jc w:val="both"/>
        <w:rPr>
          <w:color w:val="000000" w:themeColor="text1"/>
        </w:rPr>
      </w:pPr>
      <w:r w:rsidRPr="00ED4EEC">
        <w:rPr>
          <w:color w:val="000000" w:themeColor="text1"/>
        </w:rPr>
        <w:t>Dohodu s pracovištěm Akademie věd podepisuje děkan po vyjádření akademického senátu fakulty a projednání vědeckou radou fakulty</w:t>
      </w:r>
      <w:r w:rsidR="000B168F" w:rsidRPr="00ED4EEC">
        <w:rPr>
          <w:color w:val="000000" w:themeColor="text1"/>
        </w:rPr>
        <w:t>.</w:t>
      </w:r>
    </w:p>
    <w:p w14:paraId="5DA8A938" w14:textId="752DAC0F" w:rsidR="008E07C4" w:rsidRPr="00ED4EEC" w:rsidRDefault="008E07C4" w:rsidP="008D11C0">
      <w:pPr>
        <w:pStyle w:val="Bezmezer"/>
      </w:pPr>
    </w:p>
    <w:p w14:paraId="742EB641" w14:textId="77777777" w:rsidR="0014170E" w:rsidRPr="00ED4EEC" w:rsidRDefault="0014170E" w:rsidP="008D11C0">
      <w:pPr>
        <w:pStyle w:val="Bezmezer"/>
      </w:pPr>
    </w:p>
    <w:p w14:paraId="2A70B970"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13</w:t>
      </w:r>
    </w:p>
    <w:p w14:paraId="4186CD56"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Spolupráce se zahraniční vysokou školou</w:t>
      </w:r>
    </w:p>
    <w:p w14:paraId="6B80394D" w14:textId="77777777" w:rsidR="008E07C4" w:rsidRPr="00ED4EEC" w:rsidRDefault="008E07C4" w:rsidP="008E07C4">
      <w:pPr>
        <w:spacing w:after="0"/>
        <w:contextualSpacing/>
      </w:pPr>
    </w:p>
    <w:p w14:paraId="31232FBE" w14:textId="115BA828" w:rsidR="008E07C4" w:rsidRPr="00ED4EEC" w:rsidRDefault="008E07C4" w:rsidP="006D3CDF">
      <w:pPr>
        <w:pStyle w:val="Odstavecseseznamem"/>
        <w:widowControl w:val="0"/>
        <w:numPr>
          <w:ilvl w:val="0"/>
          <w:numId w:val="8"/>
        </w:numPr>
        <w:autoSpaceDE w:val="0"/>
        <w:autoSpaceDN w:val="0"/>
        <w:adjustRightInd w:val="0"/>
        <w:spacing w:line="276" w:lineRule="auto"/>
        <w:ind w:left="354"/>
        <w:jc w:val="both"/>
        <w:rPr>
          <w:color w:val="000000" w:themeColor="text1"/>
        </w:rPr>
      </w:pPr>
      <w:r w:rsidRPr="00ED4EEC">
        <w:rPr>
          <w:color w:val="000000" w:themeColor="text1"/>
        </w:rPr>
        <w:t xml:space="preserve">Studium </w:t>
      </w:r>
      <w:del w:id="48" w:author="Jiří Kučera [2]" w:date="2021-08-19T15:06:00Z">
        <w:r w:rsidRPr="00ED4EEC">
          <w:rPr>
            <w:color w:val="000000" w:themeColor="text1"/>
          </w:rPr>
          <w:delText>v</w:delText>
        </w:r>
      </w:del>
      <w:ins w:id="49" w:author="Jiří Kučera [2]" w:date="2021-08-19T15:06:00Z">
        <w:r w:rsidRPr="00ED4EEC">
          <w:rPr>
            <w:color w:val="000000" w:themeColor="text1"/>
          </w:rPr>
          <w:t>v</w:t>
        </w:r>
        <w:r w:rsidR="00ED7FB7" w:rsidRPr="00ED4EEC">
          <w:rPr>
            <w:color w:val="000000" w:themeColor="text1"/>
          </w:rPr>
          <w:t>e</w:t>
        </w:r>
      </w:ins>
      <w:r w:rsidRPr="00ED4EEC">
        <w:rPr>
          <w:color w:val="000000" w:themeColor="text1"/>
        </w:rPr>
        <w:t xml:space="preserve"> studijním programu může v souladu s § 47a zákona o vysokých školách</w:t>
      </w:r>
      <w:ins w:id="50" w:author="Jiří Kučera [2]" w:date="2021-08-19T15:06:00Z">
        <w:r w:rsidR="00393254" w:rsidRPr="00ED4EEC">
          <w:rPr>
            <w:color w:val="000000" w:themeColor="text1"/>
          </w:rPr>
          <w:t xml:space="preserve"> a čl. </w:t>
        </w:r>
      </w:ins>
      <w:ins w:id="51" w:author="Sýkorová Diana" w:date="2021-10-21T14:55:00Z">
        <w:r w:rsidR="00CF1BF8" w:rsidRPr="00ED4EEC">
          <w:rPr>
            <w:color w:val="000000" w:themeColor="text1"/>
          </w:rPr>
          <w:t xml:space="preserve">22 odst. </w:t>
        </w:r>
      </w:ins>
      <w:ins w:id="52" w:author="Jiří Kučera [2]" w:date="2021-08-19T15:06:00Z">
        <w:r w:rsidR="00393254" w:rsidRPr="00ED4EEC">
          <w:rPr>
            <w:color w:val="000000" w:themeColor="text1"/>
          </w:rPr>
          <w:t xml:space="preserve">5 </w:t>
        </w:r>
      </w:ins>
      <w:ins w:id="53" w:author="Sýkorová Diana" w:date="2021-10-27T15:28:00Z">
        <w:r w:rsidR="00B74147">
          <w:rPr>
            <w:color w:val="000000" w:themeColor="text1"/>
          </w:rPr>
          <w:t>statutu</w:t>
        </w:r>
      </w:ins>
      <w:r w:rsidRPr="00ED4EEC">
        <w:rPr>
          <w:color w:val="000000" w:themeColor="text1"/>
        </w:rPr>
        <w:t xml:space="preserve"> probíhat též ve spolupráci se zahraniční vysokou školou, která realizuje obsahově související studijní program.</w:t>
      </w:r>
    </w:p>
    <w:p w14:paraId="2DEB4DBD" w14:textId="194F3FD1" w:rsidR="008E07C4" w:rsidRPr="00ED4EEC" w:rsidRDefault="008E07C4" w:rsidP="006D3CDF">
      <w:pPr>
        <w:pStyle w:val="Odstavecseseznamem"/>
        <w:widowControl w:val="0"/>
        <w:numPr>
          <w:ilvl w:val="0"/>
          <w:numId w:val="8"/>
        </w:numPr>
        <w:autoSpaceDE w:val="0"/>
        <w:autoSpaceDN w:val="0"/>
        <w:adjustRightInd w:val="0"/>
        <w:spacing w:line="276" w:lineRule="auto"/>
        <w:ind w:left="354"/>
        <w:jc w:val="both"/>
        <w:rPr>
          <w:color w:val="000000" w:themeColor="text1"/>
        </w:rPr>
      </w:pPr>
      <w:r w:rsidRPr="00ED4EEC">
        <w:rPr>
          <w:color w:val="000000" w:themeColor="text1"/>
        </w:rPr>
        <w:t xml:space="preserve">Podmínky spolupráce </w:t>
      </w:r>
      <w:del w:id="54" w:author="Jiří Kučera [2]" w:date="2021-08-19T15:06:00Z">
        <w:r w:rsidRPr="00ED4EEC">
          <w:rPr>
            <w:color w:val="000000" w:themeColor="text1"/>
          </w:rPr>
          <w:delText>upraví</w:delText>
        </w:r>
      </w:del>
      <w:ins w:id="55" w:author="Jiří Kučera [2]" w:date="2021-08-19T15:06:00Z">
        <w:r w:rsidRPr="00ED4EEC">
          <w:rPr>
            <w:color w:val="000000" w:themeColor="text1"/>
          </w:rPr>
          <w:t>uprav</w:t>
        </w:r>
        <w:r w:rsidR="00783A8A" w:rsidRPr="00ED4EEC">
          <w:rPr>
            <w:color w:val="000000" w:themeColor="text1"/>
          </w:rPr>
          <w:t>uje</w:t>
        </w:r>
      </w:ins>
      <w:r w:rsidRPr="00ED4EEC">
        <w:rPr>
          <w:color w:val="000000" w:themeColor="text1"/>
        </w:rPr>
        <w:t xml:space="preserve"> v souladu s ustanoveními</w:t>
      </w:r>
      <w:r w:rsidRPr="00ED4EEC">
        <w:rPr>
          <w:bCs/>
          <w:color w:val="000000" w:themeColor="text1"/>
        </w:rPr>
        <w:t xml:space="preserve"> z</w:t>
      </w:r>
      <w:r w:rsidRPr="00ED4EEC">
        <w:rPr>
          <w:color w:val="000000" w:themeColor="text1"/>
        </w:rPr>
        <w:t xml:space="preserve">ákona o vysokých školách </w:t>
      </w:r>
      <w:r w:rsidRPr="00ED4EEC">
        <w:rPr>
          <w:bCs/>
          <w:color w:val="000000" w:themeColor="text1"/>
        </w:rPr>
        <w:t>a</w:t>
      </w:r>
      <w:r w:rsidRPr="00ED4EEC">
        <w:rPr>
          <w:color w:val="000000" w:themeColor="text1"/>
        </w:rPr>
        <w:t> </w:t>
      </w:r>
      <w:r w:rsidRPr="00ED4EEC">
        <w:rPr>
          <w:bCs/>
          <w:color w:val="000000" w:themeColor="text1"/>
        </w:rPr>
        <w:t>právních předpisů státu, ve kterém je spolupracující zahraniční vysoká škola ustavena,</w:t>
      </w:r>
      <w:r w:rsidRPr="00ED4EEC">
        <w:rPr>
          <w:color w:val="000000" w:themeColor="text1"/>
        </w:rPr>
        <w:t xml:space="preserve"> dohoda zúčastněných vysokých škol</w:t>
      </w:r>
      <w:del w:id="56" w:author="Jiří Kučera [2]" w:date="2021-08-19T15:06:00Z">
        <w:r w:rsidRPr="00ED4EEC">
          <w:rPr>
            <w:color w:val="000000" w:themeColor="text1"/>
          </w:rPr>
          <w:delText>.</w:delText>
        </w:r>
      </w:del>
      <w:ins w:id="57" w:author="Jiří Kučera [2]" w:date="2021-08-19T15:06:00Z">
        <w:r w:rsidR="00393254" w:rsidRPr="00ED4EEC">
          <w:rPr>
            <w:color w:val="000000" w:themeColor="text1"/>
          </w:rPr>
          <w:t xml:space="preserve"> (dále jen „dohoda o meziuniverzitním studiu“)</w:t>
        </w:r>
        <w:r w:rsidRPr="00ED4EEC">
          <w:rPr>
            <w:color w:val="000000" w:themeColor="text1"/>
          </w:rPr>
          <w:t>.</w:t>
        </w:r>
      </w:ins>
    </w:p>
    <w:p w14:paraId="77E3F912" w14:textId="7FD4A65C" w:rsidR="00FC605E" w:rsidRPr="00ED4EEC" w:rsidRDefault="008E07C4" w:rsidP="006D3CDF">
      <w:pPr>
        <w:pStyle w:val="Odstavecseseznamem"/>
        <w:widowControl w:val="0"/>
        <w:numPr>
          <w:ilvl w:val="0"/>
          <w:numId w:val="8"/>
        </w:numPr>
        <w:autoSpaceDE w:val="0"/>
        <w:autoSpaceDN w:val="0"/>
        <w:adjustRightInd w:val="0"/>
        <w:spacing w:line="276" w:lineRule="auto"/>
        <w:ind w:left="354"/>
        <w:jc w:val="both"/>
        <w:rPr>
          <w:ins w:id="58" w:author="Jiří Kučera [2]" w:date="2021-08-19T15:06:00Z"/>
          <w:color w:val="000000" w:themeColor="text1"/>
        </w:rPr>
      </w:pPr>
      <w:del w:id="59" w:author="Jiří Kučera [2]" w:date="2021-08-19T15:06:00Z">
        <w:r w:rsidRPr="00ED4EEC">
          <w:rPr>
            <w:color w:val="000000" w:themeColor="text1"/>
          </w:rPr>
          <w:delText xml:space="preserve">Návrh dohody se zahraniční vysokou školou předkládá děkan po projednání ve vědecké radě fakulty a vyjádření akademického senátu fakulty ke schválení a podpisu </w:delText>
        </w:r>
      </w:del>
      <w:r w:rsidR="00AB2584">
        <w:rPr>
          <w:color w:val="000000" w:themeColor="text1"/>
        </w:rPr>
        <w:t>.</w:t>
      </w:r>
      <w:r w:rsidR="00AB2584" w:rsidRPr="00AB2584">
        <w:rPr>
          <w:color w:val="000000" w:themeColor="text1"/>
        </w:rPr>
        <w:t xml:space="preserve"> </w:t>
      </w:r>
      <w:ins w:id="60" w:author="Sýkorová Diana" w:date="2021-10-25T11:56:00Z">
        <w:r w:rsidR="00AB2584">
          <w:rPr>
            <w:color w:val="000000" w:themeColor="text1"/>
          </w:rPr>
          <w:t>Spolu s návrhem studijního</w:t>
        </w:r>
      </w:ins>
      <w:ins w:id="61" w:author="Sýkorová Diana" w:date="2021-10-27T15:30:00Z">
        <w:r w:rsidR="00B74147">
          <w:rPr>
            <w:color w:val="000000" w:themeColor="text1"/>
          </w:rPr>
          <w:t xml:space="preserve"> programu</w:t>
        </w:r>
      </w:ins>
      <w:ins w:id="62" w:author="Sýkorová Diana" w:date="2021-10-25T11:56:00Z">
        <w:r w:rsidR="00AB2584">
          <w:rPr>
            <w:color w:val="000000" w:themeColor="text1"/>
          </w:rPr>
          <w:t xml:space="preserve"> realizovaného ve spolupráci se zahraniční vysokou školou předloží děkan fakulty, případně děkani fakult a ředitel příslušného pracoviště uzavřenou dohodu o meziuniverzitním studiu.</w:t>
        </w:r>
      </w:ins>
      <w:r w:rsidRPr="00ED4EEC">
        <w:rPr>
          <w:rStyle w:val="Znakapoznpodarou"/>
          <w:color w:val="000000" w:themeColor="text1"/>
        </w:rPr>
        <w:footnoteReference w:id="14"/>
      </w:r>
      <w:r w:rsidRPr="00ED4EEC">
        <w:rPr>
          <w:color w:val="000000" w:themeColor="text1"/>
          <w:vertAlign w:val="superscript"/>
        </w:rPr>
        <w:t>)</w:t>
      </w:r>
      <w:ins w:id="64" w:author="Sýkorová Diana" w:date="2021-10-25T08:11:00Z">
        <w:r w:rsidR="00AA3D6E">
          <w:rPr>
            <w:color w:val="000000" w:themeColor="text1"/>
            <w:vertAlign w:val="superscript"/>
          </w:rPr>
          <w:t xml:space="preserve"> </w:t>
        </w:r>
      </w:ins>
    </w:p>
    <w:p w14:paraId="4A2D7F99" w14:textId="2E5C9E82" w:rsidR="008E07C4" w:rsidRPr="00ED4EEC" w:rsidRDefault="008E07C4" w:rsidP="008E07C4">
      <w:pPr>
        <w:pStyle w:val="Odstavecseseznamem"/>
        <w:ind w:left="0"/>
        <w:rPr>
          <w:color w:val="000000" w:themeColor="text1"/>
        </w:rPr>
      </w:pPr>
    </w:p>
    <w:p w14:paraId="4E84FFA0"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lastRenderedPageBreak/>
        <w:t>Čl. 14</w:t>
      </w:r>
    </w:p>
    <w:p w14:paraId="5F4F7E4E"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Projednávání návrhu</w:t>
      </w:r>
    </w:p>
    <w:p w14:paraId="07AD66BB" w14:textId="77777777" w:rsidR="008E07C4" w:rsidRPr="00ED4EEC" w:rsidRDefault="008E07C4" w:rsidP="008E07C4">
      <w:pPr>
        <w:spacing w:after="0"/>
        <w:contextualSpacing/>
      </w:pPr>
    </w:p>
    <w:p w14:paraId="428B5D2C" w14:textId="74F9032A" w:rsidR="007D69A3" w:rsidRPr="007D69A3" w:rsidRDefault="008E07C4" w:rsidP="007D69A3">
      <w:pPr>
        <w:pStyle w:val="Normlnweb"/>
        <w:numPr>
          <w:ilvl w:val="0"/>
          <w:numId w:val="11"/>
        </w:numPr>
        <w:spacing w:before="0" w:beforeAutospacing="0" w:after="0" w:afterAutospacing="0" w:line="276" w:lineRule="auto"/>
        <w:ind w:left="426" w:hanging="426"/>
        <w:contextualSpacing/>
        <w:jc w:val="both"/>
        <w:rPr>
          <w:color w:val="000000" w:themeColor="text1"/>
        </w:rPr>
      </w:pPr>
      <w:r w:rsidRPr="00ED4EEC">
        <w:rPr>
          <w:color w:val="000000" w:themeColor="text1"/>
        </w:rPr>
        <w:t>Rada pro vnitřní hodnocení posuzuje, zda návrh splňuje požadavky vyplývající z právních předpisů</w:t>
      </w:r>
      <w:r w:rsidRPr="00ED4EEC">
        <w:rPr>
          <w:rStyle w:val="Znakapoznpodarou"/>
          <w:color w:val="000000" w:themeColor="text1"/>
        </w:rPr>
        <w:footnoteReference w:id="15"/>
      </w:r>
      <w:r w:rsidRPr="00ED4EEC">
        <w:rPr>
          <w:color w:val="000000" w:themeColor="text1"/>
          <w:vertAlign w:val="superscript"/>
        </w:rPr>
        <w:t>)</w:t>
      </w:r>
      <w:r w:rsidRPr="00ED4EEC">
        <w:rPr>
          <w:color w:val="000000" w:themeColor="text1"/>
        </w:rPr>
        <w:t>, vnitřních předpisů, ze standardů studijních programů univerzity, a je v souladu se strategickým záměrem vzdělávací a vědecké, výzkumné, vývojové, umělecké nebo další tvůrčí činnosti univerzity (dále jen „strategický záměr univerzity“).</w:t>
      </w:r>
      <w:r w:rsidRPr="00ED4EEC">
        <w:rPr>
          <w:rStyle w:val="Znakapoznpodarou"/>
          <w:color w:val="000000" w:themeColor="text1"/>
        </w:rPr>
        <w:footnoteReference w:id="16"/>
      </w:r>
      <w:r w:rsidRPr="00ED4EEC">
        <w:rPr>
          <w:color w:val="000000" w:themeColor="text1"/>
          <w:vertAlign w:val="superscript"/>
        </w:rPr>
        <w:t>)</w:t>
      </w:r>
    </w:p>
    <w:p w14:paraId="2C773A4C" w14:textId="307043DD" w:rsidR="008E07C4" w:rsidRPr="00ED4EEC" w:rsidRDefault="00B74147" w:rsidP="006D3CDF">
      <w:pPr>
        <w:pStyle w:val="Odstavecseseznamem"/>
        <w:numPr>
          <w:ilvl w:val="0"/>
          <w:numId w:val="11"/>
        </w:numPr>
        <w:spacing w:line="276" w:lineRule="auto"/>
        <w:ind w:left="357" w:hanging="357"/>
        <w:jc w:val="both"/>
        <w:rPr>
          <w:color w:val="000000" w:themeColor="text1"/>
        </w:rPr>
      </w:pPr>
      <w:ins w:id="65" w:author="Sýkorová Diana" w:date="2021-10-27T15:32:00Z">
        <w:r>
          <w:t xml:space="preserve">Projednávání návrhu se uskutečňuje podle Řádu rady pro vnitřní hodnocení. </w:t>
        </w:r>
      </w:ins>
      <w:commentRangeStart w:id="66"/>
      <w:del w:id="67" w:author="Sýkorová Diana" w:date="2021-10-27T15:32:00Z">
        <w:r w:rsidR="008E07C4" w:rsidRPr="00ED4EEC" w:rsidDel="00B74147">
          <w:rPr>
            <w:color w:val="000000" w:themeColor="text1"/>
          </w:rPr>
          <w:delText>K</w:delText>
        </w:r>
        <w:r w:rsidR="002A5D7E" w:rsidRPr="00ED4EEC" w:rsidDel="00B74147">
          <w:rPr>
            <w:color w:val="000000" w:themeColor="text1"/>
          </w:rPr>
          <w:delText xml:space="preserve"> návrhu se </w:delText>
        </w:r>
        <w:r w:rsidR="008E07C4" w:rsidRPr="00ED4EEC" w:rsidDel="00B74147">
          <w:rPr>
            <w:color w:val="000000" w:themeColor="text1"/>
          </w:rPr>
          <w:delText>vyjadřuje příslušný panel nebo příslušné panely</w:delText>
        </w:r>
        <w:r w:rsidR="002A5D7E" w:rsidRPr="00ED4EEC" w:rsidDel="00B74147">
          <w:rPr>
            <w:color w:val="000000" w:themeColor="text1"/>
          </w:rPr>
          <w:delText xml:space="preserve"> </w:delText>
        </w:r>
        <w:r w:rsidR="71DF0551" w:rsidRPr="00ED4EEC" w:rsidDel="00B74147">
          <w:rPr>
            <w:color w:val="000000" w:themeColor="text1"/>
          </w:rPr>
          <w:delText>r</w:delText>
        </w:r>
        <w:r w:rsidR="002A5D7E" w:rsidRPr="00ED4EEC" w:rsidDel="00B74147">
          <w:rPr>
            <w:color w:val="000000" w:themeColor="text1"/>
          </w:rPr>
          <w:delText>ady pro vnitřní hodnocení</w:delText>
        </w:r>
        <w:r w:rsidR="008E07C4" w:rsidRPr="00ED4EEC" w:rsidDel="00B74147">
          <w:rPr>
            <w:color w:val="000000" w:themeColor="text1"/>
          </w:rPr>
          <w:delText>, které si můžou zřídit pracovní skupinu nebo vyžádat stanovisko konzultantů.</w:delText>
        </w:r>
        <w:r w:rsidR="008E07C4" w:rsidRPr="00ED4EEC" w:rsidDel="00B74147">
          <w:rPr>
            <w:rStyle w:val="Znakapoznpodarou"/>
            <w:color w:val="000000" w:themeColor="text1"/>
          </w:rPr>
          <w:footnoteReference w:id="17"/>
        </w:r>
        <w:r w:rsidR="008E07C4" w:rsidRPr="00ED4EEC" w:rsidDel="00B74147">
          <w:rPr>
            <w:color w:val="000000" w:themeColor="text1"/>
            <w:vertAlign w:val="superscript"/>
          </w:rPr>
          <w:delText>)</w:delText>
        </w:r>
      </w:del>
      <w:commentRangeEnd w:id="66"/>
      <w:r w:rsidR="00612993">
        <w:rPr>
          <w:rStyle w:val="Odkaznakoment"/>
          <w:rFonts w:eastAsiaTheme="minorHAnsi" w:cstheme="minorBidi"/>
        </w:rPr>
        <w:commentReference w:id="66"/>
      </w:r>
    </w:p>
    <w:p w14:paraId="30301230" w14:textId="77777777" w:rsidR="008E07C4" w:rsidRPr="00ED4EEC" w:rsidRDefault="008E07C4" w:rsidP="006D3CDF">
      <w:pPr>
        <w:pStyle w:val="Odstavecseseznamem"/>
        <w:numPr>
          <w:ilvl w:val="0"/>
          <w:numId w:val="11"/>
        </w:numPr>
        <w:spacing w:line="276" w:lineRule="auto"/>
        <w:ind w:left="360"/>
        <w:jc w:val="both"/>
        <w:rPr>
          <w:del w:id="70" w:author="Jiří Kučera [2]" w:date="2021-08-19T15:06:00Z"/>
          <w:i/>
          <w:color w:val="000000" w:themeColor="text1"/>
        </w:rPr>
      </w:pPr>
      <w:del w:id="71" w:author="Jiří Kučera [2]" w:date="2021-08-19T15:06:00Z">
        <w:r w:rsidRPr="00ED4EEC">
          <w:rPr>
            <w:color w:val="000000" w:themeColor="text1"/>
          </w:rPr>
          <w:delText>Po</w:delText>
        </w:r>
        <w:r w:rsidRPr="00ED4EEC">
          <w:rPr>
            <w:i/>
            <w:color w:val="000000" w:themeColor="text1"/>
          </w:rPr>
          <w:delText xml:space="preserve"> </w:delText>
        </w:r>
        <w:r w:rsidRPr="00ED4EEC">
          <w:rPr>
            <w:color w:val="000000" w:themeColor="text1"/>
          </w:rPr>
          <w:delText>vyjádření příslušného panelu rada</w:delText>
        </w:r>
        <w:r w:rsidRPr="00ED4EEC">
          <w:rPr>
            <w:i/>
            <w:color w:val="000000" w:themeColor="text1"/>
          </w:rPr>
          <w:delText xml:space="preserve"> </w:delText>
        </w:r>
        <w:r w:rsidRPr="00ED4EEC">
          <w:rPr>
            <w:color w:val="000000" w:themeColor="text1"/>
          </w:rPr>
          <w:delText>pro vnitřní hodnocení návrh projedná a usnese se, zda udělí oprávnění uskutečňovat studijní program.</w:delText>
        </w:r>
      </w:del>
    </w:p>
    <w:p w14:paraId="4FF604CB" w14:textId="2B1B0133" w:rsidR="00A913C5" w:rsidRPr="00ED4EEC" w:rsidRDefault="008E07C4" w:rsidP="006D3CDF">
      <w:pPr>
        <w:pStyle w:val="Odstavecseseznamem"/>
        <w:numPr>
          <w:ilvl w:val="0"/>
          <w:numId w:val="11"/>
        </w:numPr>
        <w:spacing w:line="276" w:lineRule="auto"/>
        <w:ind w:left="360"/>
        <w:jc w:val="both"/>
        <w:rPr>
          <w:color w:val="000000" w:themeColor="text1"/>
        </w:rPr>
      </w:pPr>
      <w:r w:rsidRPr="00ED4EEC">
        <w:rPr>
          <w:color w:val="000000" w:themeColor="text1"/>
        </w:rPr>
        <w:t xml:space="preserve">Rada pro vnitřní hodnocení může v odůvodněných případech přerušit projednávání návrhu a požádat předkladatele o doplnění, případně úpravu návrhu. Rada </w:t>
      </w:r>
      <w:del w:id="72" w:author="Jiří Kučera [2]" w:date="2021-08-19T15:06:00Z">
        <w:r w:rsidRPr="00ED4EEC">
          <w:rPr>
            <w:color w:val="000000" w:themeColor="text1"/>
          </w:rPr>
          <w:delText>stanoví</w:delText>
        </w:r>
      </w:del>
      <w:ins w:id="73" w:author="Jiří Kučera [2]" w:date="2021-08-19T15:06:00Z">
        <w:r w:rsidR="00A913C5" w:rsidRPr="00ED4EEC">
          <w:rPr>
            <w:color w:val="000000" w:themeColor="text1"/>
          </w:rPr>
          <w:t>může</w:t>
        </w:r>
        <w:del w:id="74" w:author="Tereza Svobodová" w:date="2021-10-22T22:43:00Z">
          <w:r w:rsidR="00A913C5" w:rsidRPr="00ED4EEC" w:rsidDel="000C58A7">
            <w:rPr>
              <w:color w:val="000000" w:themeColor="text1"/>
            </w:rPr>
            <w:delText xml:space="preserve"> </w:delText>
          </w:r>
        </w:del>
      </w:ins>
      <w:r w:rsidRPr="00ED4EEC">
        <w:rPr>
          <w:color w:val="000000" w:themeColor="text1"/>
        </w:rPr>
        <w:t xml:space="preserve"> předkladateli</w:t>
      </w:r>
      <w:r w:rsidR="00A913C5" w:rsidRPr="00ED4EEC">
        <w:rPr>
          <w:color w:val="000000" w:themeColor="text1"/>
        </w:rPr>
        <w:t xml:space="preserve"> </w:t>
      </w:r>
      <w:ins w:id="75" w:author="Jiří Kučera [2]" w:date="2021-08-19T15:06:00Z">
        <w:r w:rsidR="00A913C5" w:rsidRPr="00ED4EEC">
          <w:rPr>
            <w:color w:val="000000" w:themeColor="text1"/>
          </w:rPr>
          <w:t>stanovit lhůtu</w:t>
        </w:r>
        <w:r w:rsidRPr="00ED4EEC">
          <w:rPr>
            <w:color w:val="000000" w:themeColor="text1"/>
          </w:rPr>
          <w:t xml:space="preserve"> </w:t>
        </w:r>
      </w:ins>
      <w:r w:rsidRPr="00ED4EEC">
        <w:rPr>
          <w:color w:val="000000" w:themeColor="text1"/>
        </w:rPr>
        <w:t>pro doplnění nebo přepracování návrhu</w:t>
      </w:r>
      <w:del w:id="76" w:author="Jiří Kučera [2]" w:date="2021-08-19T15:06:00Z">
        <w:r w:rsidRPr="00ED4EEC">
          <w:rPr>
            <w:color w:val="000000" w:themeColor="text1"/>
          </w:rPr>
          <w:delText xml:space="preserve"> lhůtu</w:delText>
        </w:r>
      </w:del>
      <w:r w:rsidRPr="00ED4EEC">
        <w:rPr>
          <w:color w:val="000000" w:themeColor="text1"/>
        </w:rPr>
        <w:t>. Tuto lhůtu je možné prodloužit.</w:t>
      </w:r>
    </w:p>
    <w:p w14:paraId="3A4178BC" w14:textId="4DC1555D" w:rsidR="00A913C5" w:rsidRPr="00ED4EEC" w:rsidRDefault="00A913C5" w:rsidP="006D3CDF">
      <w:pPr>
        <w:pStyle w:val="Odstavecseseznamem"/>
        <w:numPr>
          <w:ilvl w:val="0"/>
          <w:numId w:val="11"/>
        </w:numPr>
        <w:spacing w:line="276" w:lineRule="auto"/>
        <w:ind w:left="360"/>
        <w:jc w:val="both"/>
        <w:rPr>
          <w:ins w:id="77" w:author="Jiří Kučera [2]" w:date="2021-08-19T15:06:00Z"/>
          <w:color w:val="000000" w:themeColor="text1"/>
        </w:rPr>
      </w:pPr>
      <w:ins w:id="78" w:author="Jiří Kučera [2]" w:date="2021-08-19T15:06:00Z">
        <w:r w:rsidRPr="00ED4EEC">
          <w:rPr>
            <w:color w:val="000000" w:themeColor="text1"/>
          </w:rPr>
          <w:t xml:space="preserve">Pokud dojde při doplňování </w:t>
        </w:r>
      </w:ins>
      <w:ins w:id="79" w:author="Sýkorová Diana" w:date="2021-10-25T08:16:00Z">
        <w:r w:rsidR="00AA3D6E">
          <w:rPr>
            <w:color w:val="000000" w:themeColor="text1"/>
          </w:rPr>
          <w:t xml:space="preserve">nebo přepracování </w:t>
        </w:r>
      </w:ins>
      <w:ins w:id="80" w:author="Jiří Kučera [2]" w:date="2021-08-19T15:06:00Z">
        <w:r w:rsidRPr="00ED4EEC">
          <w:rPr>
            <w:color w:val="000000" w:themeColor="text1"/>
          </w:rPr>
          <w:t>návrhu podle odst</w:t>
        </w:r>
      </w:ins>
      <w:ins w:id="81" w:author="Sýkorová Diana" w:date="2021-08-30T17:07:00Z">
        <w:r w:rsidR="00345639">
          <w:rPr>
            <w:color w:val="000000" w:themeColor="text1"/>
          </w:rPr>
          <w:t>avce</w:t>
        </w:r>
      </w:ins>
      <w:ins w:id="82" w:author="Jiří Kučera [2]" w:date="2021-08-19T15:06:00Z">
        <w:r w:rsidRPr="00ED4EEC">
          <w:rPr>
            <w:color w:val="000000" w:themeColor="text1"/>
          </w:rPr>
          <w:t xml:space="preserve"> 3 ke změn</w:t>
        </w:r>
      </w:ins>
      <w:ins w:id="83" w:author="Sýkorová Diana" w:date="2022-01-21T11:23:00Z">
        <w:r w:rsidR="00115A3A">
          <w:rPr>
            <w:color w:val="000000" w:themeColor="text1"/>
          </w:rPr>
          <w:t>ě</w:t>
        </w:r>
      </w:ins>
      <w:ins w:id="84" w:author="Jiří Kučera [2]" w:date="2021-08-19T15:06:00Z">
        <w:del w:id="85" w:author="Sýkorová Diana" w:date="2022-01-21T11:23:00Z">
          <w:r w:rsidRPr="00ED4EEC" w:rsidDel="00115A3A">
            <w:rPr>
              <w:color w:val="000000" w:themeColor="text1"/>
            </w:rPr>
            <w:delText>ám</w:delText>
          </w:r>
        </w:del>
        <w:r w:rsidRPr="00ED4EEC">
          <w:rPr>
            <w:color w:val="000000" w:themeColor="text1"/>
          </w:rPr>
          <w:t xml:space="preserve"> v rozsahu závažných změn</w:t>
        </w:r>
      </w:ins>
      <w:ins w:id="86" w:author="Sýkorová Diana" w:date="2022-01-21T09:52:00Z">
        <w:r w:rsidR="00293F31">
          <w:rPr>
            <w:color w:val="000000" w:themeColor="text1"/>
          </w:rPr>
          <w:t xml:space="preserve"> podle čl. 11 odst. 6</w:t>
        </w:r>
      </w:ins>
      <w:ins w:id="87" w:author="Jiří Kučera [2]" w:date="2021-08-19T15:06:00Z">
        <w:r w:rsidR="16F93CB9" w:rsidRPr="00ED4EEC">
          <w:rPr>
            <w:color w:val="000000" w:themeColor="text1"/>
          </w:rPr>
          <w:t xml:space="preserve">, </w:t>
        </w:r>
        <w:r w:rsidRPr="00ED4EEC">
          <w:rPr>
            <w:color w:val="000000" w:themeColor="text1"/>
          </w:rPr>
          <w:t xml:space="preserve">musí </w:t>
        </w:r>
        <w:r w:rsidR="00A03CAD" w:rsidRPr="00ED4EEC">
          <w:rPr>
            <w:color w:val="000000" w:themeColor="text1"/>
          </w:rPr>
          <w:t>být t</w:t>
        </w:r>
      </w:ins>
      <w:ins w:id="88" w:author="Sýkorová Diana" w:date="2022-01-21T11:24:00Z">
        <w:r w:rsidR="00115A3A">
          <w:rPr>
            <w:color w:val="000000" w:themeColor="text1"/>
          </w:rPr>
          <w:t>a</w:t>
        </w:r>
      </w:ins>
      <w:ins w:id="89" w:author="Jiří Kučera [2]" w:date="2021-08-19T15:06:00Z">
        <w:del w:id="90" w:author="Sýkorová Diana" w:date="2022-01-21T11:24:00Z">
          <w:r w:rsidR="00A03CAD" w:rsidRPr="00ED4EEC" w:rsidDel="00115A3A">
            <w:rPr>
              <w:color w:val="000000" w:themeColor="text1"/>
            </w:rPr>
            <w:delText>y</w:delText>
          </w:r>
        </w:del>
        <w:r w:rsidR="00A03CAD" w:rsidRPr="00ED4EEC">
          <w:rPr>
            <w:color w:val="000000" w:themeColor="text1"/>
          </w:rPr>
          <w:t xml:space="preserve">to </w:t>
        </w:r>
        <w:r w:rsidRPr="00ED4EEC">
          <w:rPr>
            <w:color w:val="000000" w:themeColor="text1"/>
          </w:rPr>
          <w:t>změn</w:t>
        </w:r>
      </w:ins>
      <w:ins w:id="91" w:author="Sýkorová Diana" w:date="2022-01-21T11:24:00Z">
        <w:r w:rsidR="00115A3A">
          <w:rPr>
            <w:color w:val="000000" w:themeColor="text1"/>
          </w:rPr>
          <w:t>a</w:t>
        </w:r>
      </w:ins>
      <w:ins w:id="92" w:author="Jiří Kučera [2]" w:date="2021-08-19T15:06:00Z">
        <w:del w:id="93" w:author="Sýkorová Diana" w:date="2022-01-21T11:24:00Z">
          <w:r w:rsidRPr="00ED4EEC" w:rsidDel="00115A3A">
            <w:rPr>
              <w:color w:val="000000" w:themeColor="text1"/>
            </w:rPr>
            <w:delText>y</w:delText>
          </w:r>
        </w:del>
        <w:r w:rsidRPr="00ED4EEC">
          <w:rPr>
            <w:color w:val="000000" w:themeColor="text1"/>
          </w:rPr>
          <w:t xml:space="preserve"> schvál</w:t>
        </w:r>
        <w:r w:rsidR="00A03CAD" w:rsidRPr="00ED4EEC">
          <w:rPr>
            <w:color w:val="000000" w:themeColor="text1"/>
          </w:rPr>
          <w:t>en</w:t>
        </w:r>
      </w:ins>
      <w:ins w:id="94" w:author="Sýkorová Diana" w:date="2022-01-21T11:24:00Z">
        <w:r w:rsidR="00115A3A">
          <w:rPr>
            <w:color w:val="000000" w:themeColor="text1"/>
          </w:rPr>
          <w:t>a</w:t>
        </w:r>
      </w:ins>
      <w:ins w:id="95" w:author="Jiří Kučera [2]" w:date="2021-08-19T15:06:00Z">
        <w:del w:id="96" w:author="Sýkorová Diana" w:date="2022-01-21T11:24:00Z">
          <w:r w:rsidR="00A03CAD" w:rsidRPr="00ED4EEC" w:rsidDel="00115A3A">
            <w:rPr>
              <w:color w:val="000000" w:themeColor="text1"/>
            </w:rPr>
            <w:delText>y</w:delText>
          </w:r>
        </w:del>
        <w:r w:rsidRPr="00ED4EEC">
          <w:rPr>
            <w:color w:val="000000" w:themeColor="text1"/>
          </w:rPr>
          <w:t xml:space="preserve"> vědeck</w:t>
        </w:r>
        <w:r w:rsidR="00A03CAD" w:rsidRPr="00ED4EEC">
          <w:rPr>
            <w:color w:val="000000" w:themeColor="text1"/>
          </w:rPr>
          <w:t>ou</w:t>
        </w:r>
        <w:r w:rsidRPr="00ED4EEC">
          <w:rPr>
            <w:color w:val="000000" w:themeColor="text1"/>
          </w:rPr>
          <w:t xml:space="preserve"> rad</w:t>
        </w:r>
        <w:r w:rsidR="00A03CAD" w:rsidRPr="00ED4EEC">
          <w:rPr>
            <w:color w:val="000000" w:themeColor="text1"/>
          </w:rPr>
          <w:t>ou</w:t>
        </w:r>
        <w:r w:rsidRPr="00ED4EEC">
          <w:rPr>
            <w:color w:val="000000" w:themeColor="text1"/>
          </w:rPr>
          <w:t xml:space="preserve"> příslušné fakulty nebo vědeck</w:t>
        </w:r>
        <w:r w:rsidR="00A03CAD" w:rsidRPr="00ED4EEC">
          <w:rPr>
            <w:color w:val="000000" w:themeColor="text1"/>
          </w:rPr>
          <w:t>ými</w:t>
        </w:r>
        <w:r w:rsidRPr="00ED4EEC">
          <w:rPr>
            <w:color w:val="000000" w:themeColor="text1"/>
          </w:rPr>
          <w:t xml:space="preserve"> rad</w:t>
        </w:r>
        <w:r w:rsidR="00A03CAD" w:rsidRPr="00ED4EEC">
          <w:rPr>
            <w:color w:val="000000" w:themeColor="text1"/>
          </w:rPr>
          <w:t>ami</w:t>
        </w:r>
        <w:r w:rsidRPr="00ED4EEC">
          <w:rPr>
            <w:color w:val="000000" w:themeColor="text1"/>
          </w:rPr>
          <w:t xml:space="preserve"> příslušných fakult</w:t>
        </w:r>
      </w:ins>
      <w:ins w:id="97" w:author="Jiří Kučera" w:date="2021-10-08T14:58:00Z">
        <w:r w:rsidR="00D20E8F">
          <w:rPr>
            <w:color w:val="000000" w:themeColor="text1"/>
          </w:rPr>
          <w:t>, přičemž před tímto schválením návrhu se k němu vyjadřuje akademický senát příslušné fakulty nebo akademické senáty příslušných fakult.</w:t>
        </w:r>
      </w:ins>
      <w:ins w:id="98" w:author="Sýkorová Diana" w:date="2021-10-25T08:16:00Z">
        <w:r w:rsidR="00AA3D6E">
          <w:rPr>
            <w:color w:val="000000" w:themeColor="text1"/>
          </w:rPr>
          <w:t xml:space="preserve"> </w:t>
        </w:r>
      </w:ins>
    </w:p>
    <w:p w14:paraId="4B82E581" w14:textId="4609D7B2" w:rsidR="008E07C4" w:rsidRPr="00ED4EEC" w:rsidRDefault="008E07C4" w:rsidP="006D3CDF">
      <w:pPr>
        <w:pStyle w:val="Odstavecseseznamem"/>
        <w:numPr>
          <w:ilvl w:val="0"/>
          <w:numId w:val="11"/>
        </w:numPr>
        <w:spacing w:line="276" w:lineRule="auto"/>
        <w:ind w:left="360"/>
        <w:jc w:val="both"/>
        <w:rPr>
          <w:i/>
          <w:iCs/>
          <w:color w:val="000000" w:themeColor="text1"/>
        </w:rPr>
      </w:pPr>
      <w:r w:rsidRPr="00ED4EEC">
        <w:rPr>
          <w:color w:val="000000" w:themeColor="text1"/>
        </w:rPr>
        <w:t xml:space="preserve">Rada pro vnitřní hodnocení se usnese o udělení oprávnění uskutečňovat studijní program do 90 dnů od obdržení návrhu předkladatele či předkladatelů. Do této lhůty se nezapočítává doba, po kterou jsou odstraňovány závady podle čl. 11 odst. 5, a doba přerušení projednávání podle odstavce </w:t>
      </w:r>
      <w:del w:id="99" w:author="Jiří Kučera [2]" w:date="2021-08-19T15:06:00Z">
        <w:r w:rsidRPr="00ED4EEC">
          <w:rPr>
            <w:color w:val="000000" w:themeColor="text1"/>
          </w:rPr>
          <w:delText>4</w:delText>
        </w:r>
      </w:del>
      <w:ins w:id="100" w:author="Jiří Kučera [2]" w:date="2021-08-19T15:06:00Z">
        <w:r w:rsidR="00783A8A" w:rsidRPr="00ED4EEC">
          <w:rPr>
            <w:color w:val="000000" w:themeColor="text1"/>
          </w:rPr>
          <w:t>3</w:t>
        </w:r>
      </w:ins>
      <w:r w:rsidRPr="00ED4EEC">
        <w:rPr>
          <w:color w:val="000000" w:themeColor="text1"/>
        </w:rPr>
        <w:t>.</w:t>
      </w:r>
    </w:p>
    <w:p w14:paraId="77AB5B21" w14:textId="3905A75A" w:rsidR="008E07C4" w:rsidRPr="00ED4EEC" w:rsidRDefault="008E07C4" w:rsidP="00EC1132">
      <w:pPr>
        <w:pStyle w:val="Bezmezer"/>
      </w:pPr>
    </w:p>
    <w:p w14:paraId="28F1F792" w14:textId="77777777" w:rsidR="0014170E" w:rsidRPr="00ED4EEC" w:rsidRDefault="0014170E" w:rsidP="00AD4574">
      <w:pPr>
        <w:pStyle w:val="Bezmezer"/>
      </w:pPr>
    </w:p>
    <w:p w14:paraId="03D3F5F5"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15</w:t>
      </w:r>
    </w:p>
    <w:p w14:paraId="758F59F2"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Udělení oprávnění uskutečňovat studijní program</w:t>
      </w:r>
    </w:p>
    <w:p w14:paraId="177A7D9F" w14:textId="77777777" w:rsidR="008E07C4" w:rsidRPr="00ED4EEC" w:rsidRDefault="008E07C4" w:rsidP="008E07C4">
      <w:pPr>
        <w:spacing w:after="0"/>
        <w:contextualSpacing/>
      </w:pPr>
    </w:p>
    <w:p w14:paraId="02A49D29" w14:textId="16E066C6" w:rsidR="008E07C4" w:rsidRPr="00ED4EEC" w:rsidRDefault="008E07C4" w:rsidP="003E386C">
      <w:pPr>
        <w:pStyle w:val="Normlnweb"/>
        <w:numPr>
          <w:ilvl w:val="0"/>
          <w:numId w:val="39"/>
        </w:numPr>
        <w:spacing w:before="0" w:beforeAutospacing="0" w:after="0" w:afterAutospacing="0" w:line="276" w:lineRule="auto"/>
        <w:ind w:left="360"/>
        <w:contextualSpacing/>
        <w:jc w:val="both"/>
        <w:rPr>
          <w:color w:val="000000" w:themeColor="text1"/>
        </w:rPr>
      </w:pPr>
      <w:r w:rsidRPr="00ED4EEC">
        <w:rPr>
          <w:color w:val="000000" w:themeColor="text1"/>
        </w:rPr>
        <w:t>Rada pro vnitřní hodnocení udělí oprávnění uskutečňovat studijní program maximálně na dobu 10 let. Pro dobu kratší než 10 let může být uděleno oprávnění uskutečňovat studijní program pokud</w:t>
      </w:r>
    </w:p>
    <w:p w14:paraId="04921D8F" w14:textId="1BEE6FE9" w:rsidR="008E07C4" w:rsidRPr="00ED4EEC" w:rsidRDefault="008E07C4" w:rsidP="006D3CDF">
      <w:pPr>
        <w:pStyle w:val="Normlnweb"/>
        <w:numPr>
          <w:ilvl w:val="0"/>
          <w:numId w:val="12"/>
        </w:numPr>
        <w:spacing w:before="0" w:beforeAutospacing="0" w:after="0" w:afterAutospacing="0" w:line="276" w:lineRule="auto"/>
        <w:contextualSpacing/>
        <w:jc w:val="both"/>
        <w:rPr>
          <w:color w:val="000000" w:themeColor="text1"/>
        </w:rPr>
      </w:pPr>
      <w:r w:rsidRPr="00ED4EEC">
        <w:rPr>
          <w:color w:val="000000" w:themeColor="text1"/>
        </w:rPr>
        <w:t>se studijnímu programu uděluje oprávnění uskutečňovat studijní program s ohledem na naplnění potřeby zajistit studentům možnost dostudování,</w:t>
      </w:r>
    </w:p>
    <w:p w14:paraId="7484AEC5" w14:textId="078366C7" w:rsidR="008E07C4" w:rsidRPr="00ED4EEC" w:rsidRDefault="008E07C4" w:rsidP="006D3CDF">
      <w:pPr>
        <w:pStyle w:val="Normlnweb"/>
        <w:numPr>
          <w:ilvl w:val="0"/>
          <w:numId w:val="12"/>
        </w:numPr>
        <w:spacing w:before="0" w:beforeAutospacing="0" w:after="0" w:afterAutospacing="0" w:line="276" w:lineRule="auto"/>
        <w:contextualSpacing/>
        <w:jc w:val="both"/>
        <w:rPr>
          <w:color w:val="000000" w:themeColor="text1"/>
        </w:rPr>
      </w:pPr>
      <w:r w:rsidRPr="00ED4EEC">
        <w:rPr>
          <w:color w:val="000000" w:themeColor="text1"/>
        </w:rPr>
        <w:t>studijní program neposkytuje dostatečné záruky řádného zabezpečení a rozvoje především z hlediska personálního zajištění a naplnění standardů studijních programů univerzity po dobu 10 let</w:t>
      </w:r>
      <w:r w:rsidR="00FC35DA" w:rsidRPr="00ED4EEC">
        <w:rPr>
          <w:color w:val="000000" w:themeColor="text1"/>
        </w:rPr>
        <w:t>,</w:t>
      </w:r>
    </w:p>
    <w:p w14:paraId="2131A1C5" w14:textId="48451993" w:rsidR="00FC35DA" w:rsidRPr="00ED4EEC" w:rsidRDefault="008E07C4" w:rsidP="006D3CDF">
      <w:pPr>
        <w:pStyle w:val="Normlnweb"/>
        <w:numPr>
          <w:ilvl w:val="0"/>
          <w:numId w:val="12"/>
        </w:numPr>
        <w:spacing w:before="0" w:beforeAutospacing="0" w:after="0" w:afterAutospacing="0" w:line="276" w:lineRule="auto"/>
        <w:contextualSpacing/>
        <w:jc w:val="both"/>
        <w:rPr>
          <w:color w:val="000000" w:themeColor="text1"/>
        </w:rPr>
      </w:pPr>
      <w:r w:rsidRPr="00ED4EEC">
        <w:rPr>
          <w:color w:val="000000" w:themeColor="text1"/>
        </w:rPr>
        <w:t>se jedná o doposud neuskutečňovaný studijní program</w:t>
      </w:r>
      <w:ins w:id="101" w:author="Sýkorová Diana" w:date="2021-08-30T14:46:00Z">
        <w:r w:rsidR="00800143">
          <w:rPr>
            <w:color w:val="000000" w:themeColor="text1"/>
          </w:rPr>
          <w:t>,</w:t>
        </w:r>
      </w:ins>
      <w:del w:id="102" w:author="Sýkorová Diana" w:date="2021-08-30T14:46:00Z">
        <w:r w:rsidR="00FC35DA" w:rsidRPr="00ED4EEC" w:rsidDel="00800143">
          <w:rPr>
            <w:color w:val="000000" w:themeColor="text1"/>
          </w:rPr>
          <w:delText xml:space="preserve"> nebo</w:delText>
        </w:r>
      </w:del>
    </w:p>
    <w:p w14:paraId="747932FE" w14:textId="732285B4" w:rsidR="00C47629" w:rsidRDefault="00293F31" w:rsidP="006D3CDF">
      <w:pPr>
        <w:pStyle w:val="Normlnweb"/>
        <w:numPr>
          <w:ilvl w:val="0"/>
          <w:numId w:val="12"/>
        </w:numPr>
        <w:spacing w:before="0" w:beforeAutospacing="0" w:after="0" w:afterAutospacing="0" w:line="276" w:lineRule="auto"/>
        <w:contextualSpacing/>
        <w:jc w:val="both"/>
        <w:rPr>
          <w:ins w:id="103" w:author="Sýkorová Diana" w:date="2021-08-30T14:46:00Z"/>
          <w:color w:val="000000" w:themeColor="text1"/>
        </w:rPr>
      </w:pPr>
      <w:ins w:id="104" w:author="Sýkorová Diana" w:date="2022-01-21T09:53:00Z">
        <w:r>
          <w:rPr>
            <w:color w:val="000000" w:themeColor="text1"/>
          </w:rPr>
          <w:t xml:space="preserve">vyžaduje-li to realizace strategického záměru univerzity nebo </w:t>
        </w:r>
      </w:ins>
      <w:ins w:id="105" w:author="Jiří Kučera" w:date="2021-10-08T15:01:00Z">
        <w:del w:id="106" w:author="Sýkorová Diana" w:date="2022-01-21T09:53:00Z">
          <w:r w:rsidR="00EC7FD0" w:rsidDel="00293F31">
            <w:rPr>
              <w:color w:val="000000" w:themeColor="text1"/>
            </w:rPr>
            <w:delText xml:space="preserve">je to v souladu </w:delText>
          </w:r>
        </w:del>
      </w:ins>
    </w:p>
    <w:p w14:paraId="1F498C9D" w14:textId="73CF4340" w:rsidR="00800143" w:rsidRPr="00ED4EEC" w:rsidRDefault="00800143" w:rsidP="006D3CDF">
      <w:pPr>
        <w:pStyle w:val="Normlnweb"/>
        <w:numPr>
          <w:ilvl w:val="0"/>
          <w:numId w:val="12"/>
        </w:numPr>
        <w:spacing w:before="0" w:beforeAutospacing="0" w:after="0" w:afterAutospacing="0" w:line="276" w:lineRule="auto"/>
        <w:contextualSpacing/>
        <w:jc w:val="both"/>
        <w:rPr>
          <w:color w:val="000000" w:themeColor="text1"/>
        </w:rPr>
      </w:pPr>
      <w:r>
        <w:rPr>
          <w:color w:val="000000" w:themeColor="text1"/>
        </w:rPr>
        <w:t>o to fakulta požádá</w:t>
      </w:r>
      <w:ins w:id="107" w:author="Sýkorová Diana" w:date="2021-08-30T14:46:00Z">
        <w:r>
          <w:rPr>
            <w:color w:val="000000" w:themeColor="text1"/>
          </w:rPr>
          <w:t>.</w:t>
        </w:r>
      </w:ins>
    </w:p>
    <w:p w14:paraId="72F646B3" w14:textId="4BCB65F0" w:rsidR="0004248E" w:rsidRPr="00ED4EEC" w:rsidRDefault="0004248E" w:rsidP="00800143">
      <w:pPr>
        <w:pStyle w:val="Normlnweb"/>
        <w:spacing w:before="0" w:beforeAutospacing="0" w:after="0" w:afterAutospacing="0" w:line="276" w:lineRule="auto"/>
        <w:jc w:val="both"/>
      </w:pPr>
    </w:p>
    <w:p w14:paraId="72E739D9" w14:textId="5BCF8299" w:rsidR="00A95B54" w:rsidRPr="00E7563D" w:rsidRDefault="00A95B54" w:rsidP="003E386C">
      <w:pPr>
        <w:pStyle w:val="Normlnweb"/>
        <w:numPr>
          <w:ilvl w:val="0"/>
          <w:numId w:val="39"/>
        </w:numPr>
        <w:spacing w:before="0" w:beforeAutospacing="0" w:after="0" w:afterAutospacing="0" w:line="276" w:lineRule="auto"/>
        <w:ind w:left="360"/>
        <w:contextualSpacing/>
        <w:jc w:val="both"/>
        <w:rPr>
          <w:ins w:id="108" w:author="Jiří Kučera [2]" w:date="2021-08-19T15:33:00Z"/>
          <w:color w:val="000000" w:themeColor="text1"/>
        </w:rPr>
      </w:pPr>
      <w:ins w:id="109" w:author="Jiří Kučera [2]" w:date="2021-08-19T15:33:00Z">
        <w:r w:rsidRPr="00E7563D">
          <w:rPr>
            <w:rFonts w:eastAsiaTheme="minorEastAsia"/>
            <w:color w:val="000000" w:themeColor="text1"/>
          </w:rPr>
          <w:t xml:space="preserve">Ve studijním programu mohou být </w:t>
        </w:r>
      </w:ins>
      <w:ins w:id="110" w:author="Sýkorová Diana" w:date="2021-08-30T14:12:00Z">
        <w:r w:rsidR="00E7563D" w:rsidRPr="00E7563D">
          <w:rPr>
            <w:rFonts w:eastAsiaTheme="minorEastAsia"/>
            <w:color w:val="000000" w:themeColor="text1"/>
          </w:rPr>
          <w:t xml:space="preserve">stanoveny </w:t>
        </w:r>
      </w:ins>
      <w:ins w:id="111" w:author="Jiří Kučera [2]" w:date="2021-08-19T15:33:00Z">
        <w:r w:rsidRPr="00E7563D">
          <w:rPr>
            <w:rFonts w:eastAsiaTheme="minorEastAsia"/>
            <w:color w:val="000000" w:themeColor="text1"/>
          </w:rPr>
          <w:t>samostatné studijní plány pro:</w:t>
        </w:r>
      </w:ins>
    </w:p>
    <w:p w14:paraId="2BA32F9F" w14:textId="77777777" w:rsidR="00A95B54" w:rsidRPr="00ED4EEC" w:rsidRDefault="00A95B54" w:rsidP="003E386C">
      <w:pPr>
        <w:pStyle w:val="Normlnweb"/>
        <w:numPr>
          <w:ilvl w:val="1"/>
          <w:numId w:val="39"/>
        </w:numPr>
        <w:spacing w:before="0" w:beforeAutospacing="0" w:after="0" w:afterAutospacing="0" w:line="276" w:lineRule="auto"/>
        <w:contextualSpacing/>
        <w:jc w:val="both"/>
        <w:rPr>
          <w:ins w:id="112" w:author="Jiří Kučera [2]" w:date="2021-08-19T15:33:00Z"/>
          <w:color w:val="000000" w:themeColor="text1"/>
        </w:rPr>
      </w:pPr>
      <w:ins w:id="113" w:author="Jiří Kučera [2]" w:date="2021-08-19T15:33:00Z">
        <w:r w:rsidRPr="00ED4EEC">
          <w:rPr>
            <w:rFonts w:eastAsiaTheme="minorEastAsia"/>
            <w:color w:val="000000" w:themeColor="text1"/>
          </w:rPr>
          <w:t>jednotlivé formy studia,</w:t>
        </w:r>
      </w:ins>
    </w:p>
    <w:p w14:paraId="2E66AEEB" w14:textId="77777777" w:rsidR="00A95B54" w:rsidRPr="00ED4EEC" w:rsidRDefault="00A95B54" w:rsidP="003E386C">
      <w:pPr>
        <w:pStyle w:val="Normlnweb"/>
        <w:numPr>
          <w:ilvl w:val="1"/>
          <w:numId w:val="39"/>
        </w:numPr>
        <w:spacing w:before="0" w:beforeAutospacing="0" w:after="0" w:afterAutospacing="0" w:line="276" w:lineRule="auto"/>
        <w:contextualSpacing/>
        <w:jc w:val="both"/>
        <w:rPr>
          <w:ins w:id="114" w:author="Jiří Kučera [2]" w:date="2021-08-19T15:33:00Z"/>
          <w:color w:val="000000" w:themeColor="text1"/>
        </w:rPr>
      </w:pPr>
      <w:ins w:id="115" w:author="Jiří Kučera [2]" w:date="2021-08-19T15:33:00Z">
        <w:r w:rsidRPr="00ED4EEC">
          <w:rPr>
            <w:color w:val="000000" w:themeColor="text1"/>
          </w:rPr>
          <w:t>jednotlivé specializace,</w:t>
        </w:r>
      </w:ins>
    </w:p>
    <w:p w14:paraId="34514424" w14:textId="05BABF99" w:rsidR="00A95B54" w:rsidRPr="00ED4EEC" w:rsidRDefault="00A95B54" w:rsidP="003E386C">
      <w:pPr>
        <w:pStyle w:val="Normlnweb"/>
        <w:numPr>
          <w:ilvl w:val="1"/>
          <w:numId w:val="39"/>
        </w:numPr>
        <w:spacing w:before="0" w:beforeAutospacing="0" w:after="0" w:afterAutospacing="0" w:line="276" w:lineRule="auto"/>
        <w:contextualSpacing/>
        <w:jc w:val="both"/>
        <w:rPr>
          <w:ins w:id="116" w:author="Jiří Kučera [2]" w:date="2021-08-19T15:33:00Z"/>
          <w:color w:val="000000" w:themeColor="text1"/>
        </w:rPr>
      </w:pPr>
      <w:ins w:id="117" w:author="Jiří Kučera [2]" w:date="2021-08-19T15:33:00Z">
        <w:r w:rsidRPr="00ED4EEC">
          <w:rPr>
            <w:color w:val="000000" w:themeColor="text1"/>
          </w:rPr>
          <w:t>sdružené studium</w:t>
        </w:r>
      </w:ins>
      <w:ins w:id="118" w:author="Sýkorová Diana" w:date="2021-08-30T14:14:00Z">
        <w:r w:rsidR="00E7563D">
          <w:rPr>
            <w:color w:val="000000" w:themeColor="text1"/>
          </w:rPr>
          <w:t>,</w:t>
        </w:r>
      </w:ins>
    </w:p>
    <w:p w14:paraId="2CAFD998" w14:textId="08DE12BB" w:rsidR="00A95B54" w:rsidRPr="00ED4EEC" w:rsidRDefault="00A95B54" w:rsidP="003E386C">
      <w:pPr>
        <w:pStyle w:val="Normlnweb"/>
        <w:numPr>
          <w:ilvl w:val="1"/>
          <w:numId w:val="39"/>
        </w:numPr>
        <w:spacing w:before="0" w:beforeAutospacing="0" w:after="0" w:afterAutospacing="0" w:line="276" w:lineRule="auto"/>
        <w:contextualSpacing/>
        <w:jc w:val="both"/>
        <w:rPr>
          <w:ins w:id="119" w:author="Jiří Kučera [2]" w:date="2021-08-19T15:33:00Z"/>
          <w:color w:val="000000" w:themeColor="text1"/>
        </w:rPr>
      </w:pPr>
      <w:ins w:id="120" w:author="Jiří Kučera [2]" w:date="2021-08-19T15:33:00Z">
        <w:r w:rsidRPr="00ED4EEC">
          <w:rPr>
            <w:color w:val="000000" w:themeColor="text1"/>
          </w:rPr>
          <w:lastRenderedPageBreak/>
          <w:t>studium uskutečňované různými fakultami</w:t>
        </w:r>
      </w:ins>
      <w:ins w:id="121" w:author="Sýkorová Diana" w:date="2021-08-30T14:14:00Z">
        <w:r w:rsidR="00E7563D">
          <w:rPr>
            <w:color w:val="000000" w:themeColor="text1"/>
          </w:rPr>
          <w:t>,</w:t>
        </w:r>
      </w:ins>
    </w:p>
    <w:p w14:paraId="713B5EC1" w14:textId="352EB506" w:rsidR="00A95B54" w:rsidRDefault="00A95B54" w:rsidP="003E386C">
      <w:pPr>
        <w:pStyle w:val="Normlnweb"/>
        <w:numPr>
          <w:ilvl w:val="1"/>
          <w:numId w:val="39"/>
        </w:numPr>
        <w:spacing w:before="0" w:beforeAutospacing="0" w:after="0" w:afterAutospacing="0" w:line="276" w:lineRule="auto"/>
        <w:contextualSpacing/>
        <w:jc w:val="both"/>
        <w:rPr>
          <w:ins w:id="122" w:author="Sýkorová Diana" w:date="2021-08-30T14:48:00Z"/>
          <w:color w:val="000000" w:themeColor="text1"/>
        </w:rPr>
      </w:pPr>
      <w:ins w:id="123" w:author="Jiří Kučera [2]" w:date="2021-08-19T15:33:00Z">
        <w:r w:rsidRPr="00ED4EEC">
          <w:rPr>
            <w:color w:val="000000" w:themeColor="text1"/>
          </w:rPr>
          <w:t>studium uskutečňované na dislokovaném pracovišti</w:t>
        </w:r>
      </w:ins>
      <w:ins w:id="124" w:author="Sýkorová Diana" w:date="2021-08-30T14:14:00Z">
        <w:r w:rsidR="00E7563D">
          <w:rPr>
            <w:color w:val="000000" w:themeColor="text1"/>
          </w:rPr>
          <w:t>,</w:t>
        </w:r>
      </w:ins>
    </w:p>
    <w:p w14:paraId="5BE3709C" w14:textId="45E044A2" w:rsidR="00800143" w:rsidRPr="00ED4EEC" w:rsidRDefault="00800143" w:rsidP="003E386C">
      <w:pPr>
        <w:pStyle w:val="Normlnweb"/>
        <w:numPr>
          <w:ilvl w:val="1"/>
          <w:numId w:val="39"/>
        </w:numPr>
        <w:spacing w:before="0" w:beforeAutospacing="0" w:after="0" w:afterAutospacing="0" w:line="276" w:lineRule="auto"/>
        <w:contextualSpacing/>
        <w:jc w:val="both"/>
        <w:rPr>
          <w:ins w:id="125" w:author="Jiří Kučera [2]" w:date="2021-08-19T15:33:00Z"/>
          <w:color w:val="000000" w:themeColor="text1"/>
        </w:rPr>
      </w:pPr>
      <w:ins w:id="126" w:author="Sýkorová Diana" w:date="2021-08-30T14:48:00Z">
        <w:r w:rsidRPr="00ED4EEC">
          <w:rPr>
            <w:color w:val="000000" w:themeColor="text1"/>
          </w:rPr>
          <w:t>studium uskutečňované ve spolupráci se zahraniční vysokou školou</w:t>
        </w:r>
        <w:r>
          <w:rPr>
            <w:color w:val="000000" w:themeColor="text1"/>
          </w:rPr>
          <w:t>.</w:t>
        </w:r>
      </w:ins>
    </w:p>
    <w:p w14:paraId="32870EC4" w14:textId="795B0D24" w:rsidR="00FA6B08" w:rsidRPr="00ED4EEC" w:rsidRDefault="00FA6B08" w:rsidP="00800143">
      <w:pPr>
        <w:pStyle w:val="Normlnweb"/>
        <w:spacing w:before="0" w:beforeAutospacing="0" w:after="0" w:afterAutospacing="0" w:line="276" w:lineRule="auto"/>
        <w:ind w:left="785"/>
        <w:contextualSpacing/>
        <w:jc w:val="both"/>
      </w:pPr>
    </w:p>
    <w:p w14:paraId="150AE37E" w14:textId="2BCCF3E5" w:rsidR="008E07C4" w:rsidRPr="00ED4EEC" w:rsidRDefault="008E07C4" w:rsidP="003E386C">
      <w:pPr>
        <w:pStyle w:val="Normlnweb"/>
        <w:numPr>
          <w:ilvl w:val="0"/>
          <w:numId w:val="39"/>
        </w:numPr>
        <w:spacing w:before="0" w:beforeAutospacing="0" w:after="0" w:afterAutospacing="0" w:line="276" w:lineRule="auto"/>
        <w:ind w:left="426" w:hanging="426"/>
        <w:contextualSpacing/>
        <w:jc w:val="both"/>
        <w:rPr>
          <w:color w:val="000000" w:themeColor="text1"/>
        </w:rPr>
      </w:pPr>
      <w:r w:rsidRPr="00ED4EEC">
        <w:rPr>
          <w:color w:val="000000" w:themeColor="text1"/>
        </w:rPr>
        <w:t>Usnesení rady pro vnitřní hodnocení o udělení oprávnění uskutečňovat studijní program obsahuje</w:t>
      </w:r>
    </w:p>
    <w:p w14:paraId="5DC61816" w14:textId="77777777" w:rsidR="008E07C4" w:rsidRPr="00ED4EEC" w:rsidRDefault="008E07C4"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název a typ studijního programu,</w:t>
      </w:r>
    </w:p>
    <w:p w14:paraId="1396F07E" w14:textId="77777777" w:rsidR="008E07C4" w:rsidRPr="00ED4EEC" w:rsidRDefault="008E07C4"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standardní dobu studia,</w:t>
      </w:r>
    </w:p>
    <w:p w14:paraId="2094C5DA" w14:textId="77777777" w:rsidR="006766E5" w:rsidRPr="00ED4EEC" w:rsidRDefault="008E07C4"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formu studia,</w:t>
      </w:r>
    </w:p>
    <w:p w14:paraId="0676F8E4" w14:textId="2F1AD66A" w:rsidR="006766E5" w:rsidRPr="00ED4EEC" w:rsidRDefault="006766E5"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 xml:space="preserve">v případě studijního programu se specializacemi názvy specializací, </w:t>
      </w:r>
    </w:p>
    <w:p w14:paraId="1D36FB40" w14:textId="2F2CEF53" w:rsidR="006766E5" w:rsidRPr="00ED4EEC" w:rsidRDefault="006766E5"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v případě studijního programu</w:t>
      </w:r>
      <w:r w:rsidR="00602A1B" w:rsidRPr="00ED4EEC">
        <w:rPr>
          <w:color w:val="000000" w:themeColor="text1"/>
        </w:rPr>
        <w:t>,</w:t>
      </w:r>
      <w:r w:rsidRPr="00ED4EEC">
        <w:rPr>
          <w:color w:val="000000" w:themeColor="text1"/>
        </w:rPr>
        <w:t xml:space="preserve"> </w:t>
      </w:r>
      <w:r w:rsidR="00602A1B" w:rsidRPr="00ED4EEC">
        <w:rPr>
          <w:color w:val="000000" w:themeColor="text1"/>
        </w:rPr>
        <w:t xml:space="preserve">který slouží k získání ucelených znalostí a dovedností </w:t>
      </w:r>
      <w:r w:rsidR="00FC35DA" w:rsidRPr="00ED4EEC">
        <w:rPr>
          <w:color w:val="000000" w:themeColor="text1"/>
        </w:rPr>
        <w:t>také z jiného studijního programu</w:t>
      </w:r>
      <w:r w:rsidR="00602A1B" w:rsidRPr="00ED4EEC">
        <w:rPr>
          <w:color w:val="000000" w:themeColor="text1"/>
        </w:rPr>
        <w:t xml:space="preserve">, </w:t>
      </w:r>
      <w:r w:rsidRPr="00ED4EEC">
        <w:rPr>
          <w:color w:val="000000" w:themeColor="text1"/>
        </w:rPr>
        <w:t xml:space="preserve">uvedení </w:t>
      </w:r>
      <w:r w:rsidR="002661C1" w:rsidRPr="00ED4EEC">
        <w:rPr>
          <w:color w:val="000000" w:themeColor="text1"/>
        </w:rPr>
        <w:t xml:space="preserve">druhu </w:t>
      </w:r>
      <w:r w:rsidRPr="00ED4EEC">
        <w:rPr>
          <w:color w:val="000000" w:themeColor="text1"/>
        </w:rPr>
        <w:t>studijního plánu</w:t>
      </w:r>
      <w:r w:rsidR="00591DE4" w:rsidRPr="00ED4EEC">
        <w:rPr>
          <w:color w:val="000000" w:themeColor="text1"/>
        </w:rPr>
        <w:t>,</w:t>
      </w:r>
    </w:p>
    <w:p w14:paraId="0C2D3238" w14:textId="77777777" w:rsidR="003320F5" w:rsidRPr="00ED4EEC" w:rsidRDefault="003320F5" w:rsidP="003E386C">
      <w:pPr>
        <w:pStyle w:val="Normlnweb"/>
        <w:numPr>
          <w:ilvl w:val="0"/>
          <w:numId w:val="42"/>
        </w:numPr>
        <w:spacing w:before="0" w:beforeAutospacing="0" w:after="0" w:afterAutospacing="0" w:line="276" w:lineRule="auto"/>
        <w:contextualSpacing/>
        <w:jc w:val="both"/>
        <w:rPr>
          <w:color w:val="000000" w:themeColor="text1"/>
        </w:rPr>
      </w:pPr>
      <w:r w:rsidRPr="00ED4EEC">
        <w:t>v případě uskutečňování studijního programu mimo sídlo fakulty název a sídlo dislokovaného pracoviště; sídlem fakulty se pro účely tohoto předpisu rozumí Hradec Králové pro Lékařskou fakultu v Hradci Králové a Farmaceutickou fakultu v Hradci Králové, Plzeň pro Lékařskou fakultu v Plzni a Praha pro ostatní fakulty,</w:t>
      </w:r>
    </w:p>
    <w:p w14:paraId="122CD2E7" w14:textId="61F4ECCC" w:rsidR="008E07C4" w:rsidRPr="00ED4EEC" w:rsidRDefault="008E07C4"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v případě bakalářského nebo magisterského studijního programu profil studijního programu,</w:t>
      </w:r>
    </w:p>
    <w:p w14:paraId="5CA3A881" w14:textId="7AF5DB4A" w:rsidR="008E07C4" w:rsidRPr="00ED4EEC" w:rsidRDefault="00256434" w:rsidP="003E386C">
      <w:pPr>
        <w:pStyle w:val="Normlnweb"/>
        <w:numPr>
          <w:ilvl w:val="0"/>
          <w:numId w:val="42"/>
        </w:numPr>
        <w:spacing w:before="0" w:beforeAutospacing="0" w:after="0" w:afterAutospacing="0" w:line="276" w:lineRule="auto"/>
        <w:contextualSpacing/>
        <w:jc w:val="both"/>
        <w:rPr>
          <w:color w:val="000000" w:themeColor="text1"/>
        </w:rPr>
      </w:pPr>
      <w:ins w:id="127" w:author="Sýkorová Diana" w:date="2021-10-27T16:27:00Z">
        <w:r>
          <w:rPr>
            <w:color w:val="000000" w:themeColor="text1"/>
          </w:rPr>
          <w:t>o</w:t>
        </w:r>
        <w:r w:rsidRPr="00ED4EEC">
          <w:rPr>
            <w:color w:val="000000" w:themeColor="text1"/>
          </w:rPr>
          <w:t>blast</w:t>
        </w:r>
      </w:ins>
      <w:ins w:id="128" w:author="Sýkorová Diana" w:date="2021-12-06T14:30:00Z">
        <w:r w:rsidR="00EF08F3">
          <w:rPr>
            <w:color w:val="000000" w:themeColor="text1"/>
          </w:rPr>
          <w:t>,</w:t>
        </w:r>
      </w:ins>
      <w:ins w:id="129" w:author="Sýkorová Diana" w:date="2021-10-27T16:27:00Z">
        <w:r w:rsidRPr="00ED4EEC">
          <w:rPr>
            <w:color w:val="000000" w:themeColor="text1"/>
          </w:rPr>
          <w:t xml:space="preserve"> případně oblasti vzdělávání, do níž nebo do nichž studijní program náleží; v případě kombinovaného studijního programu také podíl oblastí vzdělávání na výuce</w:t>
        </w:r>
      </w:ins>
      <w:ins w:id="130" w:author="Jiří Kučera [2]" w:date="2021-08-19T15:06:00Z">
        <w:r w:rsidR="008E07C4" w:rsidRPr="00ED4EEC">
          <w:rPr>
            <w:color w:val="000000" w:themeColor="text1"/>
          </w:rPr>
          <w:t>,</w:t>
        </w:r>
        <w:r w:rsidR="00AB1BFB" w:rsidRPr="00ED4EEC">
          <w:rPr>
            <w:color w:val="000000" w:themeColor="text1"/>
          </w:rPr>
          <w:t xml:space="preserve"> přičemž nejvíce zastoupená oblast vzdělávání je oblastí dominantní, kterou nelze v průběhu akreditace změnit</w:t>
        </w:r>
      </w:ins>
      <w:r w:rsidR="00AB1BFB" w:rsidRPr="00ED4EEC">
        <w:rPr>
          <w:color w:val="000000" w:themeColor="text1"/>
        </w:rPr>
        <w:t>,</w:t>
      </w:r>
    </w:p>
    <w:p w14:paraId="0D844CBC" w14:textId="77777777" w:rsidR="008E07C4" w:rsidRPr="00ED4EEC" w:rsidRDefault="008E07C4"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dobu, po kterou může být studijní program uskutečňován,</w:t>
      </w:r>
    </w:p>
    <w:p w14:paraId="2780830B" w14:textId="77777777" w:rsidR="008E07C4" w:rsidRPr="00ED4EEC" w:rsidRDefault="008E07C4"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u studijních programů podle čl. 22 odst. 3 písm. a) a b) statutu název fakulty, u studijních programů podle čl. 22 odst. 3 písm. c) a d) statutu názvy fakult, popřípadě spolupracujícího ústavu či ústavů Akademie věd ČR (čl. 12) či zahraniční vysoké školy (čl. 13),</w:t>
      </w:r>
    </w:p>
    <w:p w14:paraId="08300010" w14:textId="77777777" w:rsidR="008E07C4" w:rsidRPr="00ED4EEC" w:rsidRDefault="008E07C4"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jazyk výuky,</w:t>
      </w:r>
    </w:p>
    <w:p w14:paraId="347F08BB" w14:textId="142E1ABF" w:rsidR="00591DE4" w:rsidRPr="00ED4EEC" w:rsidRDefault="008E07C4" w:rsidP="003E386C">
      <w:pPr>
        <w:pStyle w:val="Normlnweb"/>
        <w:numPr>
          <w:ilvl w:val="0"/>
          <w:numId w:val="42"/>
        </w:numPr>
        <w:spacing w:before="0" w:beforeAutospacing="0" w:after="0" w:afterAutospacing="0" w:line="276" w:lineRule="auto"/>
        <w:contextualSpacing/>
        <w:jc w:val="both"/>
        <w:rPr>
          <w:color w:val="000000" w:themeColor="text1"/>
        </w:rPr>
      </w:pPr>
      <w:r w:rsidRPr="00ED4EEC">
        <w:rPr>
          <w:color w:val="000000" w:themeColor="text1"/>
        </w:rPr>
        <w:t>případné udělení oprávnění konat státní rigorózní zkoušku s uvedením příslušného titulu</w:t>
      </w:r>
      <w:r w:rsidR="00591DE4" w:rsidRPr="00ED4EEC">
        <w:rPr>
          <w:color w:val="000000" w:themeColor="text1"/>
        </w:rPr>
        <w:t>,</w:t>
      </w:r>
    </w:p>
    <w:p w14:paraId="63A6BD8C" w14:textId="05F7964E" w:rsidR="00972428" w:rsidRDefault="003320F5" w:rsidP="003E386C">
      <w:pPr>
        <w:pStyle w:val="Normlnweb"/>
        <w:numPr>
          <w:ilvl w:val="0"/>
          <w:numId w:val="42"/>
        </w:numPr>
        <w:spacing w:before="0" w:beforeAutospacing="0" w:after="0" w:afterAutospacing="0" w:line="276" w:lineRule="auto"/>
        <w:contextualSpacing/>
        <w:jc w:val="both"/>
        <w:rPr>
          <w:ins w:id="131" w:author="Sýkorová Diana" w:date="2021-10-25T08:33:00Z"/>
          <w:color w:val="000000" w:themeColor="text1"/>
        </w:rPr>
      </w:pPr>
      <w:r w:rsidRPr="00ED4EEC">
        <w:t>v případě, že studijní program nahrazuje dosavadní studijní program případně se studijním oborem akreditovaný před 31. srpnem 2016, jehož studenti budou moci v</w:t>
      </w:r>
      <w:r w:rsidR="000F5C51" w:rsidRPr="00ED4EEC">
        <w:t> </w:t>
      </w:r>
      <w:r w:rsidRPr="00ED4EEC">
        <w:t>daném studijním programu pokračovat ve studiu, také název dosavadního studijního programu případně se studijním oborem</w:t>
      </w:r>
      <w:ins w:id="132" w:author="Tereza Svobodová" w:date="2021-10-31T20:38:00Z">
        <w:r w:rsidR="003A3906">
          <w:rPr>
            <w:color w:val="000000" w:themeColor="text1"/>
          </w:rPr>
          <w:t>,</w:t>
        </w:r>
      </w:ins>
      <w:del w:id="133" w:author="Tereza Svobodová" w:date="2021-10-31T20:38:00Z">
        <w:r w:rsidRPr="00ED4EEC" w:rsidDel="003A3906">
          <w:delText>.</w:delText>
        </w:r>
        <w:r w:rsidR="00B27E20" w:rsidRPr="00ED4EEC" w:rsidDel="003A3906">
          <w:rPr>
            <w:color w:val="000000" w:themeColor="text1"/>
          </w:rPr>
          <w:delText xml:space="preserve"> </w:delText>
        </w:r>
      </w:del>
    </w:p>
    <w:p w14:paraId="5408B430" w14:textId="6F878494" w:rsidR="00513EBA" w:rsidRDefault="00513EBA" w:rsidP="003E386C">
      <w:pPr>
        <w:pStyle w:val="Normlnweb"/>
        <w:numPr>
          <w:ilvl w:val="0"/>
          <w:numId w:val="42"/>
        </w:numPr>
        <w:spacing w:before="0" w:beforeAutospacing="0" w:after="0" w:afterAutospacing="0" w:line="276" w:lineRule="auto"/>
        <w:contextualSpacing/>
        <w:jc w:val="both"/>
        <w:rPr>
          <w:ins w:id="134" w:author="Sýkorová Diana" w:date="2021-10-25T08:32:00Z"/>
          <w:color w:val="000000" w:themeColor="text1"/>
        </w:rPr>
      </w:pPr>
      <w:commentRangeStart w:id="135"/>
      <w:ins w:id="136" w:author="Sýkorová Diana" w:date="2021-10-25T08:33:00Z">
        <w:r w:rsidRPr="00513EBA">
          <w:rPr>
            <w:color w:val="000000" w:themeColor="text1"/>
          </w:rPr>
          <w:t>výčet studijních plánů v rámci studijního programu, u kterých bylo oprávnění je uskutečňovat uděleno na dostudování nebo omezeno</w:t>
        </w:r>
      </w:ins>
      <w:ins w:id="137" w:author="Sýkorová Diana" w:date="2021-10-25T09:40:00Z">
        <w:r w:rsidR="00B07AFD">
          <w:rPr>
            <w:color w:val="000000" w:themeColor="text1"/>
          </w:rPr>
          <w:t>.</w:t>
        </w:r>
      </w:ins>
      <w:commentRangeEnd w:id="135"/>
      <w:ins w:id="138" w:author="Sýkorová Diana" w:date="2021-11-01T17:15:00Z">
        <w:r w:rsidR="00612993">
          <w:rPr>
            <w:rStyle w:val="Odkaznakoment"/>
            <w:rFonts w:eastAsiaTheme="minorHAnsi" w:cstheme="minorBidi"/>
          </w:rPr>
          <w:commentReference w:id="135"/>
        </w:r>
      </w:ins>
    </w:p>
    <w:p w14:paraId="496496C3" w14:textId="213DF6FB" w:rsidR="00513EBA" w:rsidRPr="00ED4EEC" w:rsidDel="00513EBA" w:rsidRDefault="00513EBA" w:rsidP="00513EBA">
      <w:pPr>
        <w:pStyle w:val="Normlnweb"/>
        <w:spacing w:before="0" w:beforeAutospacing="0" w:after="0" w:afterAutospacing="0" w:line="276" w:lineRule="auto"/>
        <w:contextualSpacing/>
        <w:jc w:val="both"/>
        <w:rPr>
          <w:del w:id="139" w:author="Sýkorová Diana" w:date="2021-10-25T08:32:00Z"/>
          <w:color w:val="000000" w:themeColor="text1"/>
        </w:rPr>
      </w:pPr>
    </w:p>
    <w:p w14:paraId="394A3010" w14:textId="40655D88" w:rsidR="00FF2F07" w:rsidRPr="00ED4EEC" w:rsidRDefault="0052127F" w:rsidP="00513EBA">
      <w:pPr>
        <w:pStyle w:val="Normlnweb"/>
        <w:numPr>
          <w:ilvl w:val="0"/>
          <w:numId w:val="8"/>
        </w:numPr>
        <w:spacing w:before="0" w:beforeAutospacing="0" w:after="0" w:afterAutospacing="0" w:line="276" w:lineRule="auto"/>
        <w:contextualSpacing/>
        <w:jc w:val="both"/>
        <w:rPr>
          <w:ins w:id="140" w:author="Jiří Kučera [2]" w:date="2021-08-19T16:44:00Z"/>
          <w:color w:val="000000" w:themeColor="text1"/>
        </w:rPr>
      </w:pPr>
      <w:del w:id="141" w:author="Sýkorová Diana" w:date="2021-11-01T11:01:00Z">
        <w:r w:rsidRPr="0052127F" w:rsidDel="0052127F">
          <w:rPr>
            <w:color w:val="333333"/>
            <w:shd w:val="clear" w:color="auto" w:fill="FFFFFF"/>
          </w:rPr>
          <w:delText>V případě udělení oprávnění podle odstavce 1 písm. b) obsahuje usnesení rady pro vnitřní hodnocení uložení případných nápravných opatření nebo požadavek kontrolní zprávy.</w:delText>
        </w:r>
        <w:r w:rsidDel="0052127F">
          <w:rPr>
            <w:rFonts w:ascii="Open Sans" w:hAnsi="Open Sans"/>
            <w:color w:val="333333"/>
            <w:sz w:val="21"/>
            <w:szCs w:val="21"/>
            <w:shd w:val="clear" w:color="auto" w:fill="FFFFFF"/>
          </w:rPr>
          <w:delText xml:space="preserve"> </w:delText>
        </w:r>
      </w:del>
      <w:ins w:id="142" w:author="Jiří Kučera [2]" w:date="2021-08-19T16:43:00Z">
        <w:r w:rsidR="00C62A9E" w:rsidRPr="00ED4EEC">
          <w:rPr>
            <w:color w:val="000000" w:themeColor="text1"/>
          </w:rPr>
          <w:t xml:space="preserve">Usnesení </w:t>
        </w:r>
      </w:ins>
      <w:ins w:id="143" w:author="Jiří Kučera [2]" w:date="2021-08-19T16:44:00Z">
        <w:r w:rsidR="00C62A9E" w:rsidRPr="00ED4EEC">
          <w:rPr>
            <w:color w:val="000000" w:themeColor="text1"/>
          </w:rPr>
          <w:t>rady pro vnitřní hodnocení může obsahovat</w:t>
        </w:r>
      </w:ins>
      <w:ins w:id="144" w:author="Sýkorová Diana" w:date="2022-01-21T09:54:00Z">
        <w:r w:rsidR="006010E6">
          <w:rPr>
            <w:color w:val="000000" w:themeColor="text1"/>
          </w:rPr>
          <w:t xml:space="preserve"> požadavek</w:t>
        </w:r>
      </w:ins>
    </w:p>
    <w:p w14:paraId="614AEC53" w14:textId="2F9759A3" w:rsidR="00C62A9E" w:rsidRPr="00ED4EEC" w:rsidRDefault="00C62A9E" w:rsidP="003E386C">
      <w:pPr>
        <w:pStyle w:val="Normlnweb"/>
        <w:numPr>
          <w:ilvl w:val="1"/>
          <w:numId w:val="39"/>
        </w:numPr>
        <w:spacing w:before="0" w:beforeAutospacing="0" w:after="0" w:afterAutospacing="0" w:line="276" w:lineRule="auto"/>
        <w:contextualSpacing/>
        <w:jc w:val="both"/>
        <w:rPr>
          <w:ins w:id="145" w:author="Jiří Kučera [2]" w:date="2021-08-19T16:44:00Z"/>
          <w:color w:val="000000" w:themeColor="text1"/>
        </w:rPr>
      </w:pPr>
      <w:ins w:id="146" w:author="Jiří Kučera [2]" w:date="2021-08-19T16:44:00Z">
        <w:del w:id="147" w:author="Sýkorová Diana" w:date="2021-08-30T16:52:00Z">
          <w:r w:rsidRPr="00ED4EEC" w:rsidDel="00BB1664">
            <w:rPr>
              <w:color w:val="000000" w:themeColor="text1"/>
            </w:rPr>
            <w:delText>P</w:delText>
          </w:r>
        </w:del>
        <w:del w:id="148" w:author="Sýkorová Diana" w:date="2022-01-21T09:54:00Z">
          <w:r w:rsidRPr="00ED4EEC" w:rsidDel="006010E6">
            <w:rPr>
              <w:color w:val="000000" w:themeColor="text1"/>
            </w:rPr>
            <w:delText xml:space="preserve">ožadavek </w:delText>
          </w:r>
        </w:del>
        <w:r w:rsidRPr="00ED4EEC">
          <w:rPr>
            <w:color w:val="000000" w:themeColor="text1"/>
          </w:rPr>
          <w:t>kontrolní zprávy</w:t>
        </w:r>
      </w:ins>
      <w:ins w:id="149" w:author="Sýkorová Diana" w:date="2021-08-30T13:43:00Z">
        <w:r w:rsidR="007E0828">
          <w:rPr>
            <w:color w:val="000000" w:themeColor="text1"/>
          </w:rPr>
          <w:t xml:space="preserve"> a</w:t>
        </w:r>
      </w:ins>
    </w:p>
    <w:p w14:paraId="67A962AF" w14:textId="25520311" w:rsidR="00C62A9E" w:rsidRPr="00ED4EEC" w:rsidRDefault="00C62A9E" w:rsidP="003E386C">
      <w:pPr>
        <w:pStyle w:val="Normlnweb"/>
        <w:numPr>
          <w:ilvl w:val="1"/>
          <w:numId w:val="39"/>
        </w:numPr>
        <w:spacing w:before="0" w:beforeAutospacing="0" w:after="0" w:afterAutospacing="0" w:line="276" w:lineRule="auto"/>
        <w:contextualSpacing/>
        <w:jc w:val="both"/>
        <w:rPr>
          <w:color w:val="000000" w:themeColor="text1"/>
        </w:rPr>
      </w:pPr>
      <w:ins w:id="150" w:author="Jiří Kučera [2]" w:date="2021-08-19T16:44:00Z">
        <w:del w:id="151" w:author="Sýkorová Diana" w:date="2021-08-30T13:43:00Z">
          <w:r w:rsidRPr="00ED4EEC" w:rsidDel="007E0828">
            <w:rPr>
              <w:color w:val="000000" w:themeColor="text1"/>
            </w:rPr>
            <w:delText xml:space="preserve">anebo </w:delText>
          </w:r>
        </w:del>
        <w:del w:id="152" w:author="Sýkorová Diana" w:date="2022-01-21T09:54:00Z">
          <w:r w:rsidRPr="00ED4EEC" w:rsidDel="006010E6">
            <w:rPr>
              <w:color w:val="000000" w:themeColor="text1"/>
            </w:rPr>
            <w:delText xml:space="preserve">požadavek </w:delText>
          </w:r>
        </w:del>
        <w:r w:rsidRPr="00ED4EEC">
          <w:rPr>
            <w:color w:val="000000" w:themeColor="text1"/>
          </w:rPr>
          <w:t>nápravného opatření, jehož nesplnění může vést k</w:t>
        </w:r>
      </w:ins>
      <w:ins w:id="153" w:author="Jiří Kučera [2]" w:date="2021-08-19T16:45:00Z">
        <w:r w:rsidRPr="00ED4EEC">
          <w:rPr>
            <w:color w:val="000000" w:themeColor="text1"/>
          </w:rPr>
          <w:t> </w:t>
        </w:r>
      </w:ins>
      <w:ins w:id="154" w:author="Jiří Kučera [2]" w:date="2021-08-19T16:44:00Z">
        <w:r w:rsidRPr="00ED4EEC">
          <w:rPr>
            <w:color w:val="000000" w:themeColor="text1"/>
          </w:rPr>
          <w:t xml:space="preserve">omezení </w:t>
        </w:r>
      </w:ins>
      <w:ins w:id="155" w:author="Jiří Kučera [2]" w:date="2021-08-19T16:45:00Z">
        <w:r w:rsidRPr="00ED4EEC">
          <w:rPr>
            <w:color w:val="000000" w:themeColor="text1"/>
          </w:rPr>
          <w:t xml:space="preserve">oprávnění uskutečňovat studijní program </w:t>
        </w:r>
      </w:ins>
      <w:ins w:id="156" w:author="Sýkorová Diana" w:date="2021-10-21T16:12:00Z">
        <w:r w:rsidR="00CE5BA0">
          <w:rPr>
            <w:color w:val="000000" w:themeColor="text1"/>
          </w:rPr>
          <w:t>po</w:t>
        </w:r>
      </w:ins>
      <w:ins w:id="157" w:author="Jiří Kučera [2]" w:date="2021-08-19T16:45:00Z">
        <w:r w:rsidRPr="00ED4EEC">
          <w:rPr>
            <w:color w:val="000000" w:themeColor="text1"/>
          </w:rPr>
          <w:t>dle čl</w:t>
        </w:r>
      </w:ins>
      <w:ins w:id="158" w:author="Sýkorová Diana" w:date="2021-10-21T16:12:00Z">
        <w:r w:rsidR="00D62433">
          <w:rPr>
            <w:color w:val="000000" w:themeColor="text1"/>
          </w:rPr>
          <w:t>.</w:t>
        </w:r>
      </w:ins>
      <w:r w:rsidRPr="00ED4EEC">
        <w:rPr>
          <w:color w:val="000000" w:themeColor="text1"/>
        </w:rPr>
        <w:t xml:space="preserve"> </w:t>
      </w:r>
      <w:ins w:id="159" w:author="Jiří Kučera [2]" w:date="2021-08-19T16:45:00Z">
        <w:r w:rsidRPr="00ED4EEC">
          <w:rPr>
            <w:color w:val="000000" w:themeColor="text1"/>
          </w:rPr>
          <w:t>19.</w:t>
        </w:r>
      </w:ins>
    </w:p>
    <w:p w14:paraId="1F874D3D" w14:textId="77777777" w:rsidR="008E07C4" w:rsidRPr="00ED4EEC" w:rsidRDefault="008E07C4" w:rsidP="00513EBA">
      <w:pPr>
        <w:pStyle w:val="Normlnweb"/>
        <w:numPr>
          <w:ilvl w:val="0"/>
          <w:numId w:val="8"/>
        </w:numPr>
        <w:spacing w:before="0" w:beforeAutospacing="0" w:after="0" w:afterAutospacing="0" w:line="276" w:lineRule="auto"/>
        <w:contextualSpacing/>
        <w:jc w:val="both"/>
        <w:rPr>
          <w:color w:val="000000" w:themeColor="text1"/>
        </w:rPr>
      </w:pPr>
      <w:r w:rsidRPr="00ED4EEC">
        <w:rPr>
          <w:color w:val="000000" w:themeColor="text1"/>
        </w:rPr>
        <w:t>Usnesení rady pro vnitřní hodnocení o udělení oprávnění uskutečňovat studijní program podepisuje rektor.</w:t>
      </w:r>
    </w:p>
    <w:p w14:paraId="24AACD91" w14:textId="3961BE46" w:rsidR="008E07C4" w:rsidRPr="00ED4EEC" w:rsidRDefault="008E07C4" w:rsidP="00513EBA">
      <w:pPr>
        <w:pStyle w:val="Normlnweb"/>
        <w:numPr>
          <w:ilvl w:val="0"/>
          <w:numId w:val="8"/>
        </w:numPr>
        <w:spacing w:before="0" w:beforeAutospacing="0" w:after="0" w:afterAutospacing="0" w:line="276" w:lineRule="auto"/>
        <w:contextualSpacing/>
        <w:jc w:val="both"/>
        <w:rPr>
          <w:color w:val="000000" w:themeColor="text1"/>
        </w:rPr>
      </w:pPr>
      <w:r w:rsidRPr="00ED4EEC">
        <w:rPr>
          <w:color w:val="000000" w:themeColor="text1"/>
        </w:rPr>
        <w:lastRenderedPageBreak/>
        <w:t xml:space="preserve">Usnesení o udělení oprávnění uskutečňovat studijní program se spolu s informací o dostupnosti studia pro osoby se zdravotním postižením bez zbytečného odkladu zveřejní ve veřejné části internetových stránek univerzity. </w:t>
      </w:r>
    </w:p>
    <w:p w14:paraId="479CFFB1" w14:textId="1D4A827A" w:rsidR="008E07C4" w:rsidRPr="00ED4EEC" w:rsidRDefault="00786A72" w:rsidP="00513EBA">
      <w:pPr>
        <w:pStyle w:val="Normlnweb"/>
        <w:numPr>
          <w:ilvl w:val="0"/>
          <w:numId w:val="8"/>
        </w:numPr>
        <w:spacing w:before="0" w:beforeAutospacing="0" w:after="0" w:afterAutospacing="0" w:line="276" w:lineRule="auto"/>
        <w:contextualSpacing/>
        <w:jc w:val="both"/>
        <w:rPr>
          <w:ins w:id="160" w:author="Jiří Kučera [2]" w:date="2021-08-19T15:06:00Z"/>
          <w:color w:val="000000" w:themeColor="text1"/>
        </w:rPr>
      </w:pPr>
      <w:commentRangeStart w:id="161"/>
      <w:ins w:id="162" w:author="Jiří Kučera [2]" w:date="2021-08-19T15:06:00Z">
        <w:r w:rsidRPr="00ED4EEC">
          <w:rPr>
            <w:color w:val="000000" w:themeColor="text1"/>
          </w:rPr>
          <w:t>Oprávnění uskutečňovat</w:t>
        </w:r>
        <w:r w:rsidR="00F6500C" w:rsidRPr="00ED4EEC">
          <w:rPr>
            <w:color w:val="000000" w:themeColor="text1"/>
          </w:rPr>
          <w:t xml:space="preserve"> tentýž</w:t>
        </w:r>
        <w:r w:rsidRPr="00ED4EEC">
          <w:rPr>
            <w:color w:val="000000" w:themeColor="text1"/>
          </w:rPr>
          <w:t xml:space="preserve"> studijní program může rada pro vnitřní hodnocení udělit </w:t>
        </w:r>
        <w:r w:rsidR="009F6FE8" w:rsidRPr="00ED4EEC">
          <w:rPr>
            <w:color w:val="000000" w:themeColor="text1"/>
          </w:rPr>
          <w:t xml:space="preserve">opětovně </w:t>
        </w:r>
        <w:r w:rsidRPr="00ED4EEC">
          <w:rPr>
            <w:color w:val="000000" w:themeColor="text1"/>
          </w:rPr>
          <w:t xml:space="preserve">na základě návrhu děkana fakulty, nebo děkanů fakult, popřípadě </w:t>
        </w:r>
      </w:ins>
      <w:ins w:id="163" w:author="Sýkorová Diana" w:date="2021-10-25T08:38:00Z">
        <w:r w:rsidR="00513EBA">
          <w:rPr>
            <w:color w:val="000000" w:themeColor="text1"/>
          </w:rPr>
          <w:t xml:space="preserve">spolu </w:t>
        </w:r>
      </w:ins>
      <w:ins w:id="164" w:author="Jiří Kučera [2]" w:date="2021-08-19T15:06:00Z">
        <w:r w:rsidR="00A92397" w:rsidRPr="00ED4EEC">
          <w:rPr>
            <w:color w:val="000000" w:themeColor="text1"/>
          </w:rPr>
          <w:t>s</w:t>
        </w:r>
      </w:ins>
      <w:r w:rsidR="004473D9">
        <w:rPr>
          <w:color w:val="000000" w:themeColor="text1"/>
        </w:rPr>
        <w:t> </w:t>
      </w:r>
      <w:ins w:id="165" w:author="Jiří Kučera [2]" w:date="2021-08-19T15:06:00Z">
        <w:r w:rsidRPr="00ED4EEC">
          <w:rPr>
            <w:color w:val="000000" w:themeColor="text1"/>
          </w:rPr>
          <w:t>ředitele</w:t>
        </w:r>
        <w:r w:rsidR="00A92397" w:rsidRPr="00ED4EEC">
          <w:rPr>
            <w:color w:val="000000" w:themeColor="text1"/>
          </w:rPr>
          <w:t>m</w:t>
        </w:r>
        <w:r w:rsidRPr="00ED4EEC">
          <w:rPr>
            <w:color w:val="000000" w:themeColor="text1"/>
          </w:rPr>
          <w:t xml:space="preserve"> vysokoškolského ústavu. V tom případě se postupuje </w:t>
        </w:r>
      </w:ins>
      <w:ins w:id="166" w:author="Sýkorová Diana" w:date="2022-01-21T09:54:00Z">
        <w:r w:rsidR="006010E6">
          <w:rPr>
            <w:color w:val="000000" w:themeColor="text1"/>
          </w:rPr>
          <w:t xml:space="preserve">obdobně </w:t>
        </w:r>
      </w:ins>
      <w:ins w:id="167" w:author="Sýkorová Diana" w:date="2021-12-06T14:31:00Z">
        <w:r w:rsidR="00EF08F3">
          <w:rPr>
            <w:color w:val="000000" w:themeColor="text1"/>
          </w:rPr>
          <w:t>po</w:t>
        </w:r>
      </w:ins>
      <w:ins w:id="168" w:author="Jiří Kučera [2]" w:date="2021-08-19T15:06:00Z">
        <w:r w:rsidRPr="00ED4EEC">
          <w:rPr>
            <w:color w:val="000000" w:themeColor="text1"/>
          </w:rPr>
          <w:t>dle čl</w:t>
        </w:r>
      </w:ins>
      <w:ins w:id="169" w:author="Sýkorová Diana" w:date="2021-10-21T16:50:00Z">
        <w:r w:rsidR="00D62433">
          <w:rPr>
            <w:color w:val="000000" w:themeColor="text1"/>
          </w:rPr>
          <w:t>.</w:t>
        </w:r>
      </w:ins>
      <w:ins w:id="170" w:author="Jiří Kučera [2]" w:date="2021-08-19T15:06:00Z">
        <w:r w:rsidRPr="00ED4EEC">
          <w:rPr>
            <w:color w:val="000000" w:themeColor="text1"/>
          </w:rPr>
          <w:t xml:space="preserve"> 11 a</w:t>
        </w:r>
      </w:ins>
      <w:r w:rsidR="004473D9">
        <w:rPr>
          <w:color w:val="000000" w:themeColor="text1"/>
        </w:rPr>
        <w:t> </w:t>
      </w:r>
      <w:ins w:id="171" w:author="Jiří Kučera [2]" w:date="2021-08-19T15:06:00Z">
        <w:r w:rsidRPr="00ED4EEC">
          <w:rPr>
            <w:color w:val="000000" w:themeColor="text1"/>
          </w:rPr>
          <w:t>následujících.</w:t>
        </w:r>
      </w:ins>
      <w:commentRangeEnd w:id="161"/>
      <w:r w:rsidR="00612993">
        <w:rPr>
          <w:rStyle w:val="Odkaznakoment"/>
          <w:rFonts w:eastAsiaTheme="minorHAnsi" w:cstheme="minorBidi"/>
        </w:rPr>
        <w:commentReference w:id="161"/>
      </w:r>
    </w:p>
    <w:p w14:paraId="27FB105A" w14:textId="77575B27" w:rsidR="004A4F4F" w:rsidRPr="00ED4EEC" w:rsidRDefault="004A4F4F" w:rsidP="00EC1132">
      <w:pPr>
        <w:pStyle w:val="Bezmezer"/>
      </w:pPr>
    </w:p>
    <w:p w14:paraId="6D50D490" w14:textId="77777777" w:rsidR="004A4F4F" w:rsidRPr="00ED4EEC" w:rsidRDefault="004A4F4F" w:rsidP="004A4F4F"/>
    <w:p w14:paraId="6D09FA7C" w14:textId="6A2852BD"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16</w:t>
      </w:r>
    </w:p>
    <w:p w14:paraId="32DB4CA7"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Neudělení oprávnění uskutečňovat studijní program</w:t>
      </w:r>
    </w:p>
    <w:p w14:paraId="221861D6" w14:textId="77777777" w:rsidR="008E07C4" w:rsidRPr="00ED4EEC" w:rsidRDefault="008E07C4" w:rsidP="008E07C4">
      <w:pPr>
        <w:spacing w:after="0"/>
        <w:contextualSpacing/>
      </w:pPr>
    </w:p>
    <w:p w14:paraId="1C6E06F1" w14:textId="77777777" w:rsidR="008E07C4" w:rsidRPr="00ED4EEC" w:rsidRDefault="008E07C4" w:rsidP="006D3CDF">
      <w:pPr>
        <w:pStyle w:val="Normlnweb"/>
        <w:numPr>
          <w:ilvl w:val="0"/>
          <w:numId w:val="14"/>
        </w:numPr>
        <w:spacing w:before="0" w:beforeAutospacing="0" w:after="0" w:afterAutospacing="0" w:line="276" w:lineRule="auto"/>
        <w:contextualSpacing/>
        <w:jc w:val="both"/>
        <w:rPr>
          <w:color w:val="000000" w:themeColor="text1"/>
        </w:rPr>
      </w:pPr>
      <w:r w:rsidRPr="00ED4EEC">
        <w:rPr>
          <w:color w:val="000000" w:themeColor="text1"/>
        </w:rPr>
        <w:t>Rada pro vnitřní hodnocení rozhodne usnesením o neudělení oprávnění uskutečňovat studijní program, jestliže návrh</w:t>
      </w:r>
    </w:p>
    <w:p w14:paraId="440D07DE" w14:textId="77777777" w:rsidR="008E07C4" w:rsidRPr="00ED4EEC" w:rsidRDefault="008E07C4" w:rsidP="006D3CDF">
      <w:pPr>
        <w:pStyle w:val="Normlnweb"/>
        <w:numPr>
          <w:ilvl w:val="1"/>
          <w:numId w:val="15"/>
        </w:numPr>
        <w:spacing w:before="0" w:beforeAutospacing="0" w:after="0" w:afterAutospacing="0" w:line="276" w:lineRule="auto"/>
        <w:contextualSpacing/>
        <w:jc w:val="both"/>
        <w:rPr>
          <w:color w:val="000000" w:themeColor="text1"/>
        </w:rPr>
      </w:pPr>
      <w:r w:rsidRPr="00ED4EEC">
        <w:rPr>
          <w:color w:val="000000" w:themeColor="text1"/>
        </w:rPr>
        <w:t>není v souladu s právními předpisy</w:t>
      </w:r>
      <w:r w:rsidRPr="00ED4EEC">
        <w:rPr>
          <w:rStyle w:val="Znakapoznpodarou"/>
          <w:color w:val="000000" w:themeColor="text1"/>
        </w:rPr>
        <w:footnoteReference w:id="18"/>
      </w:r>
      <w:r w:rsidRPr="00ED4EEC">
        <w:rPr>
          <w:color w:val="000000" w:themeColor="text1"/>
          <w:vertAlign w:val="superscript"/>
        </w:rPr>
        <w:t>)</w:t>
      </w:r>
      <w:r w:rsidRPr="00ED4EEC">
        <w:rPr>
          <w:color w:val="000000" w:themeColor="text1"/>
        </w:rPr>
        <w:t xml:space="preserve"> a vnitřními předpisy,</w:t>
      </w:r>
    </w:p>
    <w:p w14:paraId="42F3B1F4" w14:textId="77777777" w:rsidR="008E07C4" w:rsidRPr="00ED4EEC" w:rsidRDefault="008E07C4" w:rsidP="006D3CDF">
      <w:pPr>
        <w:pStyle w:val="Normlnweb"/>
        <w:numPr>
          <w:ilvl w:val="1"/>
          <w:numId w:val="15"/>
        </w:numPr>
        <w:tabs>
          <w:tab w:val="left" w:pos="284"/>
        </w:tabs>
        <w:spacing w:before="0" w:beforeAutospacing="0" w:after="0" w:afterAutospacing="0" w:line="276" w:lineRule="auto"/>
        <w:contextualSpacing/>
        <w:jc w:val="both"/>
        <w:rPr>
          <w:color w:val="000000" w:themeColor="text1"/>
        </w:rPr>
      </w:pPr>
      <w:r w:rsidRPr="00ED4EEC">
        <w:rPr>
          <w:color w:val="000000" w:themeColor="text1"/>
        </w:rPr>
        <w:t>nesplňuje standardy studijních programů univerzity,</w:t>
      </w:r>
    </w:p>
    <w:p w14:paraId="19FEC379" w14:textId="77777777" w:rsidR="008E07C4" w:rsidRPr="007A454A" w:rsidRDefault="008E07C4" w:rsidP="006D3CDF">
      <w:pPr>
        <w:pStyle w:val="Normlnweb"/>
        <w:numPr>
          <w:ilvl w:val="1"/>
          <w:numId w:val="15"/>
        </w:numPr>
        <w:spacing w:before="0" w:beforeAutospacing="0" w:after="0" w:afterAutospacing="0" w:line="276" w:lineRule="auto"/>
        <w:contextualSpacing/>
        <w:jc w:val="both"/>
        <w:rPr>
          <w:color w:val="000000" w:themeColor="text1"/>
        </w:rPr>
      </w:pPr>
      <w:r w:rsidRPr="007A454A">
        <w:rPr>
          <w:color w:val="000000" w:themeColor="text1"/>
        </w:rPr>
        <w:t>není v souladu se strategickým záměrem univerzity,</w:t>
      </w:r>
    </w:p>
    <w:p w14:paraId="5D9DA6A9" w14:textId="4D016C7E" w:rsidR="008E07C4" w:rsidRPr="007A454A" w:rsidRDefault="008E07C4" w:rsidP="006D3CDF">
      <w:pPr>
        <w:pStyle w:val="Normlnweb"/>
        <w:numPr>
          <w:ilvl w:val="1"/>
          <w:numId w:val="15"/>
        </w:numPr>
        <w:spacing w:before="0" w:beforeAutospacing="0" w:after="0" w:afterAutospacing="0" w:line="276" w:lineRule="auto"/>
        <w:contextualSpacing/>
        <w:jc w:val="both"/>
        <w:rPr>
          <w:color w:val="000000" w:themeColor="text1"/>
        </w:rPr>
      </w:pPr>
      <w:r w:rsidRPr="007A454A">
        <w:rPr>
          <w:color w:val="000000" w:themeColor="text1"/>
        </w:rPr>
        <w:t xml:space="preserve"> neobsahoval</w:t>
      </w:r>
      <w:r w:rsidRPr="00ED4EEC">
        <w:rPr>
          <w:color w:val="000000" w:themeColor="text1"/>
        </w:rPr>
        <w:t xml:space="preserve"> veškeré náležitosti rozhodné pro jeho schválení a ke dni projednávání či ke dni uplynutí </w:t>
      </w:r>
      <w:r w:rsidRPr="007A454A">
        <w:rPr>
          <w:color w:val="000000" w:themeColor="text1"/>
        </w:rPr>
        <w:t xml:space="preserve">lhůty podle čl. 14 odst. </w:t>
      </w:r>
      <w:del w:id="172" w:author="Jiří Kučera [2]" w:date="2021-08-19T15:06:00Z">
        <w:r w:rsidRPr="007A454A">
          <w:rPr>
            <w:color w:val="000000" w:themeColor="text1"/>
          </w:rPr>
          <w:delText>4</w:delText>
        </w:r>
      </w:del>
      <w:ins w:id="173" w:author="Jiří Kučera [2]" w:date="2021-08-19T15:06:00Z">
        <w:r w:rsidR="002A5D7E" w:rsidRPr="007A454A">
          <w:rPr>
            <w:color w:val="000000" w:themeColor="text1"/>
          </w:rPr>
          <w:t>3</w:t>
        </w:r>
      </w:ins>
      <w:r w:rsidR="002A5D7E" w:rsidRPr="007A454A">
        <w:rPr>
          <w:color w:val="000000" w:themeColor="text1"/>
        </w:rPr>
        <w:t xml:space="preserve"> </w:t>
      </w:r>
      <w:r w:rsidRPr="007A454A">
        <w:rPr>
          <w:color w:val="000000" w:themeColor="text1"/>
        </w:rPr>
        <w:t>nebyly tyto závady odstraněny.</w:t>
      </w:r>
    </w:p>
    <w:p w14:paraId="040F99F5" w14:textId="77777777" w:rsidR="008E07C4" w:rsidRPr="007A454A" w:rsidRDefault="008E07C4" w:rsidP="006D3CDF">
      <w:pPr>
        <w:pStyle w:val="Prosttext"/>
        <w:numPr>
          <w:ilvl w:val="0"/>
          <w:numId w:val="15"/>
        </w:numPr>
        <w:spacing w:line="276" w:lineRule="auto"/>
        <w:contextualSpacing/>
        <w:jc w:val="both"/>
        <w:rPr>
          <w:rFonts w:ascii="Times New Roman" w:hAnsi="Times New Roman" w:cs="Times New Roman"/>
          <w:color w:val="000000" w:themeColor="text1"/>
          <w:sz w:val="24"/>
          <w:szCs w:val="24"/>
        </w:rPr>
      </w:pPr>
      <w:r w:rsidRPr="007A454A">
        <w:rPr>
          <w:rFonts w:ascii="Times New Roman" w:hAnsi="Times New Roman" w:cs="Times New Roman"/>
          <w:color w:val="000000" w:themeColor="text1"/>
          <w:sz w:val="24"/>
          <w:szCs w:val="24"/>
        </w:rPr>
        <w:t>V případě usnesení podle odstavce 1 vyrozumí prostřednictvím rektora předkladatele o důvodech svého rozhodnutí.</w:t>
      </w:r>
    </w:p>
    <w:p w14:paraId="65920971" w14:textId="6D49EAD6" w:rsidR="008E07C4" w:rsidRPr="00ED4EEC" w:rsidRDefault="008E07C4" w:rsidP="008E07C4">
      <w:pPr>
        <w:spacing w:after="0"/>
        <w:contextualSpacing/>
        <w:rPr>
          <w:color w:val="000000" w:themeColor="text1"/>
        </w:rPr>
      </w:pPr>
    </w:p>
    <w:p w14:paraId="47C2FF57" w14:textId="77777777" w:rsidR="0014170E" w:rsidRPr="00ED4EEC" w:rsidRDefault="0014170E" w:rsidP="008E07C4">
      <w:pPr>
        <w:spacing w:after="0"/>
        <w:contextualSpacing/>
        <w:rPr>
          <w:color w:val="000000" w:themeColor="text1"/>
        </w:rPr>
      </w:pPr>
    </w:p>
    <w:p w14:paraId="2E813228"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17</w:t>
      </w:r>
    </w:p>
    <w:p w14:paraId="2D6DF6E8" w14:textId="77777777" w:rsidR="008E07C4" w:rsidRPr="00ED4EEC" w:rsidRDefault="008E07C4" w:rsidP="008E07C4">
      <w:pPr>
        <w:pStyle w:val="Nadpis3"/>
        <w:spacing w:line="276" w:lineRule="auto"/>
        <w:contextualSpacing/>
        <w:rPr>
          <w:rFonts w:cs="Times New Roman"/>
          <w:b/>
          <w:i/>
          <w:color w:val="000000" w:themeColor="text1"/>
        </w:rPr>
      </w:pPr>
      <w:r w:rsidRPr="00ED4EEC">
        <w:rPr>
          <w:rFonts w:cs="Times New Roman"/>
          <w:color w:val="000000" w:themeColor="text1"/>
        </w:rPr>
        <w:t>Přezkoumání usnesení rady pro vnitřní hodnocení</w:t>
      </w:r>
    </w:p>
    <w:p w14:paraId="6EA5FBF8" w14:textId="77777777" w:rsidR="008E07C4" w:rsidRPr="00ED4EEC" w:rsidRDefault="008E07C4" w:rsidP="008E07C4">
      <w:pPr>
        <w:spacing w:after="0"/>
        <w:contextualSpacing/>
      </w:pPr>
    </w:p>
    <w:p w14:paraId="70C04331" w14:textId="77777777" w:rsidR="008E07C4" w:rsidRPr="00ED4EEC" w:rsidRDefault="008E07C4" w:rsidP="006D3CDF">
      <w:pPr>
        <w:pStyle w:val="Odstavecseseznamem"/>
        <w:numPr>
          <w:ilvl w:val="0"/>
          <w:numId w:val="10"/>
        </w:numPr>
        <w:spacing w:line="276" w:lineRule="auto"/>
        <w:ind w:left="357" w:hanging="357"/>
        <w:jc w:val="both"/>
        <w:rPr>
          <w:color w:val="000000" w:themeColor="text1"/>
        </w:rPr>
      </w:pPr>
      <w:r w:rsidRPr="00ED4EEC">
        <w:rPr>
          <w:color w:val="000000" w:themeColor="text1"/>
        </w:rPr>
        <w:t xml:space="preserve">Předkladatel nebo předkladatelé návrhu mohou požádat rektora o přezkoumání usnesení rady pro vnitřní hodnocení o neudělení, odnětí nebo omezení oprávnění uskutečňovat studijní program. Žádost o přezkoumání usnesení rady pro vnitřní hodnocení musí být podána do 30 dnů od oznámení usnesení. </w:t>
      </w:r>
    </w:p>
    <w:p w14:paraId="1ADE906F" w14:textId="77777777" w:rsidR="008E07C4" w:rsidRPr="00ED4EEC" w:rsidRDefault="008E07C4" w:rsidP="006D3CDF">
      <w:pPr>
        <w:pStyle w:val="Odstavecseseznamem"/>
        <w:numPr>
          <w:ilvl w:val="0"/>
          <w:numId w:val="10"/>
        </w:numPr>
        <w:spacing w:line="276" w:lineRule="auto"/>
        <w:ind w:left="357" w:hanging="357"/>
        <w:jc w:val="both"/>
        <w:rPr>
          <w:color w:val="000000" w:themeColor="text1"/>
        </w:rPr>
      </w:pPr>
      <w:r w:rsidRPr="00ED4EEC">
        <w:rPr>
          <w:color w:val="000000" w:themeColor="text1"/>
        </w:rPr>
        <w:t>Rektor přezkoumává soulad usnesení rady pro vnitřní hodnocení a jeho odůvodnění s právními a vnitřními předpisy.</w:t>
      </w:r>
      <w:r w:rsidRPr="00ED4EEC" w:rsidDel="0018094E">
        <w:rPr>
          <w:color w:val="000000" w:themeColor="text1"/>
        </w:rPr>
        <w:t xml:space="preserve"> </w:t>
      </w:r>
    </w:p>
    <w:p w14:paraId="6757BFDF" w14:textId="77777777" w:rsidR="008E07C4" w:rsidRPr="00ED4EEC" w:rsidRDefault="008E07C4" w:rsidP="006D3CDF">
      <w:pPr>
        <w:pStyle w:val="Normlnweb"/>
        <w:numPr>
          <w:ilvl w:val="0"/>
          <w:numId w:val="10"/>
        </w:numPr>
        <w:spacing w:before="0" w:beforeAutospacing="0" w:after="0" w:afterAutospacing="0" w:line="276" w:lineRule="auto"/>
        <w:ind w:left="360"/>
        <w:contextualSpacing/>
        <w:jc w:val="both"/>
        <w:rPr>
          <w:color w:val="000000" w:themeColor="text1"/>
        </w:rPr>
      </w:pPr>
      <w:r w:rsidRPr="00ED4EEC">
        <w:rPr>
          <w:color w:val="000000" w:themeColor="text1"/>
        </w:rPr>
        <w:t>Rektor může požádat o stanovisko vědeckou radu univerzity.</w:t>
      </w:r>
    </w:p>
    <w:p w14:paraId="2C68CE24" w14:textId="77777777" w:rsidR="008E07C4" w:rsidRPr="00ED4EEC" w:rsidRDefault="008E07C4" w:rsidP="006D3CDF">
      <w:pPr>
        <w:pStyle w:val="Normlnweb"/>
        <w:numPr>
          <w:ilvl w:val="0"/>
          <w:numId w:val="10"/>
        </w:numPr>
        <w:spacing w:before="0" w:beforeAutospacing="0" w:after="0" w:afterAutospacing="0" w:line="276" w:lineRule="auto"/>
        <w:ind w:left="360"/>
        <w:contextualSpacing/>
        <w:jc w:val="both"/>
        <w:rPr>
          <w:color w:val="000000" w:themeColor="text1"/>
        </w:rPr>
      </w:pPr>
      <w:r w:rsidRPr="00ED4EEC">
        <w:rPr>
          <w:color w:val="000000" w:themeColor="text1"/>
        </w:rPr>
        <w:t>Rektor usnesení o neudělení oprávnění uskutečňovat studijní program</w:t>
      </w:r>
    </w:p>
    <w:p w14:paraId="4BB905C8" w14:textId="77777777" w:rsidR="008E07C4" w:rsidRPr="00ED4EEC" w:rsidRDefault="008E07C4" w:rsidP="006D3CDF">
      <w:pPr>
        <w:pStyle w:val="Normlnweb"/>
        <w:numPr>
          <w:ilvl w:val="0"/>
          <w:numId w:val="16"/>
        </w:numPr>
        <w:spacing w:before="0" w:beforeAutospacing="0" w:after="0" w:afterAutospacing="0" w:line="276" w:lineRule="auto"/>
        <w:contextualSpacing/>
        <w:jc w:val="both"/>
        <w:rPr>
          <w:color w:val="000000" w:themeColor="text1"/>
        </w:rPr>
      </w:pPr>
      <w:r w:rsidRPr="00ED4EEC">
        <w:rPr>
          <w:color w:val="000000" w:themeColor="text1"/>
        </w:rPr>
        <w:t>potvrdí, nebo</w:t>
      </w:r>
    </w:p>
    <w:p w14:paraId="141FA72B" w14:textId="77777777" w:rsidR="008E07C4" w:rsidRPr="00ED4EEC" w:rsidRDefault="008E07C4" w:rsidP="006D3CDF">
      <w:pPr>
        <w:pStyle w:val="Normlnweb"/>
        <w:numPr>
          <w:ilvl w:val="0"/>
          <w:numId w:val="16"/>
        </w:numPr>
        <w:spacing w:before="0" w:beforeAutospacing="0" w:after="0" w:afterAutospacing="0" w:line="276" w:lineRule="auto"/>
        <w:contextualSpacing/>
        <w:jc w:val="both"/>
        <w:rPr>
          <w:color w:val="000000" w:themeColor="text1"/>
        </w:rPr>
      </w:pPr>
      <w:r w:rsidRPr="00ED4EEC">
        <w:rPr>
          <w:color w:val="000000" w:themeColor="text1"/>
        </w:rPr>
        <w:t>zruší a vrátí radě pro vnitřní hodnocení k novému projednání podle čl. 14. V tomto případě je následující rozhodnutí rady pro vnitřní hodnocení konečné.</w:t>
      </w:r>
    </w:p>
    <w:p w14:paraId="1D5CEA79" w14:textId="7FDAD4F0" w:rsidR="008E07C4" w:rsidRPr="00ED4EEC" w:rsidRDefault="008E07C4" w:rsidP="0014170E">
      <w:pPr>
        <w:pStyle w:val="Bezmezer"/>
      </w:pPr>
    </w:p>
    <w:p w14:paraId="0927F39A" w14:textId="77777777" w:rsidR="00D3781F" w:rsidRPr="00ED4EEC" w:rsidRDefault="00D3781F" w:rsidP="0014170E">
      <w:pPr>
        <w:pStyle w:val="Bezmezer"/>
      </w:pPr>
    </w:p>
    <w:p w14:paraId="109BF33C"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lastRenderedPageBreak/>
        <w:t>Čl. 18</w:t>
      </w:r>
    </w:p>
    <w:p w14:paraId="49CEFF04"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 xml:space="preserve"> Rozšíření oprávnění uskutečňovat studijní program a změny ve studijním programu</w:t>
      </w:r>
    </w:p>
    <w:p w14:paraId="251A1B77" w14:textId="77777777" w:rsidR="008E07C4" w:rsidRPr="00ED4EEC" w:rsidRDefault="008E07C4" w:rsidP="003E4F21">
      <w:pPr>
        <w:spacing w:after="0"/>
      </w:pPr>
    </w:p>
    <w:p w14:paraId="78A39DEC" w14:textId="50424A96" w:rsidR="003337C2" w:rsidRPr="00ED4EEC" w:rsidRDefault="008E07C4" w:rsidP="006D3CDF">
      <w:pPr>
        <w:pStyle w:val="Odstavecseseznamem"/>
        <w:numPr>
          <w:ilvl w:val="2"/>
          <w:numId w:val="13"/>
        </w:numPr>
        <w:spacing w:line="276" w:lineRule="auto"/>
        <w:ind w:left="360"/>
        <w:rPr>
          <w:color w:val="000000" w:themeColor="text1"/>
        </w:rPr>
      </w:pPr>
      <w:r w:rsidRPr="00ED4EEC">
        <w:rPr>
          <w:color w:val="000000" w:themeColor="text1"/>
        </w:rPr>
        <w:t>Během uskutečňování studijního programu předkladatel, či předkladatelé mohou požádat o</w:t>
      </w:r>
      <w:r w:rsidR="000F5C51" w:rsidRPr="00ED4EEC">
        <w:rPr>
          <w:color w:val="000000" w:themeColor="text1"/>
        </w:rPr>
        <w:t> </w:t>
      </w:r>
    </w:p>
    <w:p w14:paraId="1AD4AC3F" w14:textId="54AACED6" w:rsidR="003320F5" w:rsidRPr="00ED4EEC" w:rsidRDefault="008E07C4" w:rsidP="006D3CDF">
      <w:pPr>
        <w:pStyle w:val="Odstavecseseznamem"/>
        <w:numPr>
          <w:ilvl w:val="0"/>
          <w:numId w:val="37"/>
        </w:numPr>
        <w:spacing w:line="276" w:lineRule="auto"/>
        <w:rPr>
          <w:color w:val="000000" w:themeColor="text1"/>
        </w:rPr>
      </w:pPr>
      <w:r w:rsidRPr="00ED4EEC">
        <w:rPr>
          <w:color w:val="000000" w:themeColor="text1"/>
        </w:rPr>
        <w:t>rozšíření o jinou formu studia,</w:t>
      </w:r>
    </w:p>
    <w:p w14:paraId="1ACEBC9F" w14:textId="47BCF2D7" w:rsidR="003320F5" w:rsidRPr="00ED4EEC" w:rsidRDefault="003320F5" w:rsidP="006D3CDF">
      <w:pPr>
        <w:pStyle w:val="Odstavecseseznamem"/>
        <w:numPr>
          <w:ilvl w:val="0"/>
          <w:numId w:val="37"/>
        </w:numPr>
        <w:spacing w:line="276" w:lineRule="auto"/>
        <w:rPr>
          <w:color w:val="000000" w:themeColor="text1"/>
        </w:rPr>
      </w:pPr>
      <w:r w:rsidRPr="00ED4EEC">
        <w:t>rozšíření o specializaci,</w:t>
      </w:r>
      <w:r w:rsidR="00566CCB" w:rsidRPr="00ED4EEC">
        <w:t xml:space="preserve"> </w:t>
      </w:r>
      <w:ins w:id="174" w:author="Sýkorová Diana" w:date="2021-08-30T11:42:00Z">
        <w:r w:rsidR="005C2B47" w:rsidRPr="00ED4EEC">
          <w:t>včetně změny názvu specializace</w:t>
        </w:r>
      </w:ins>
      <w:r w:rsidR="00F333A4" w:rsidRPr="00ED4EEC">
        <w:t>,</w:t>
      </w:r>
    </w:p>
    <w:p w14:paraId="2AA646B8" w14:textId="77777777" w:rsidR="003320F5" w:rsidRPr="00ED4EEC" w:rsidRDefault="003320F5" w:rsidP="006D3CDF">
      <w:pPr>
        <w:pStyle w:val="Odstavecseseznamem"/>
        <w:numPr>
          <w:ilvl w:val="0"/>
          <w:numId w:val="37"/>
        </w:numPr>
        <w:spacing w:line="276" w:lineRule="auto"/>
        <w:rPr>
          <w:color w:val="000000" w:themeColor="text1"/>
        </w:rPr>
      </w:pPr>
      <w:r w:rsidRPr="00ED4EEC">
        <w:t>rozšíření o studijní plán studijního programu, který slouží k získání ucelených znalostí a dovedností také z jiného studijního programu,</w:t>
      </w:r>
    </w:p>
    <w:p w14:paraId="5A74A5D5" w14:textId="4D813FB5" w:rsidR="007E0828" w:rsidRDefault="00566CCB" w:rsidP="006D3CDF">
      <w:pPr>
        <w:pStyle w:val="Odstavecseseznamem"/>
        <w:numPr>
          <w:ilvl w:val="0"/>
          <w:numId w:val="37"/>
        </w:numPr>
        <w:spacing w:line="276" w:lineRule="auto"/>
        <w:rPr>
          <w:ins w:id="175" w:author="Sýkorová Diana" w:date="2021-08-30T13:46:00Z"/>
          <w:color w:val="000000" w:themeColor="text1"/>
        </w:rPr>
      </w:pPr>
      <w:ins w:id="176" w:author="Jiří Kučera [2]" w:date="2021-08-19T15:06:00Z">
        <w:r w:rsidRPr="00ED4EEC">
          <w:rPr>
            <w:color w:val="000000" w:themeColor="text1"/>
          </w:rPr>
          <w:t xml:space="preserve">rozšíření o další </w:t>
        </w:r>
        <w:r w:rsidR="00AB1BFB" w:rsidRPr="00ED4EEC">
          <w:rPr>
            <w:color w:val="000000" w:themeColor="text1"/>
          </w:rPr>
          <w:t xml:space="preserve">nedominantní </w:t>
        </w:r>
        <w:r w:rsidRPr="00ED4EEC">
          <w:rPr>
            <w:color w:val="000000" w:themeColor="text1"/>
          </w:rPr>
          <w:t xml:space="preserve">oblast nebo oblasti vzdělávání, </w:t>
        </w:r>
        <w:r w:rsidR="00AB1BFB" w:rsidRPr="00ED4EEC">
          <w:rPr>
            <w:color w:val="000000" w:themeColor="text1"/>
          </w:rPr>
          <w:t>do níž nebo do nichž studijní program náleží</w:t>
        </w:r>
      </w:ins>
      <w:ins w:id="177" w:author="Sýkorová Diana" w:date="2021-08-30T13:46:00Z">
        <w:r w:rsidR="007E0828">
          <w:rPr>
            <w:color w:val="000000" w:themeColor="text1"/>
          </w:rPr>
          <w:t>,</w:t>
        </w:r>
      </w:ins>
    </w:p>
    <w:p w14:paraId="6B2BA8C6" w14:textId="2469EC5F" w:rsidR="00566CCB" w:rsidRPr="00ED4EEC" w:rsidRDefault="00040CFE" w:rsidP="006D3CDF">
      <w:pPr>
        <w:pStyle w:val="Odstavecseseznamem"/>
        <w:numPr>
          <w:ilvl w:val="0"/>
          <w:numId w:val="37"/>
        </w:numPr>
        <w:spacing w:line="276" w:lineRule="auto"/>
        <w:rPr>
          <w:ins w:id="178" w:author="Jiří Kučera [2]" w:date="2021-08-19T15:06:00Z"/>
          <w:color w:val="000000" w:themeColor="text1"/>
        </w:rPr>
      </w:pPr>
      <w:ins w:id="179" w:author="Sýkorová Diana" w:date="2021-08-30T14:22:00Z">
        <w:r>
          <w:rPr>
            <w:color w:val="000000" w:themeColor="text1"/>
          </w:rPr>
          <w:t xml:space="preserve">změnu podílu oblastí na výuce </w:t>
        </w:r>
      </w:ins>
      <w:ins w:id="180" w:author="Jiří Kučera [2]" w:date="2021-08-19T15:06:00Z">
        <w:r w:rsidR="00AB1BFB" w:rsidRPr="00ED4EEC">
          <w:rPr>
            <w:color w:val="000000" w:themeColor="text1"/>
          </w:rPr>
          <w:t>v případě kombinovaného programu podle čl. 15 odst. 2 písm. h)</w:t>
        </w:r>
      </w:ins>
      <w:ins w:id="181" w:author="Sýkorová Diana" w:date="2021-08-30T16:54:00Z">
        <w:r w:rsidR="00BB1664">
          <w:rPr>
            <w:color w:val="000000" w:themeColor="text1"/>
          </w:rPr>
          <w:t>,</w:t>
        </w:r>
      </w:ins>
      <w:ins w:id="182" w:author="Jiří Kučera [2]" w:date="2021-08-19T15:06:00Z">
        <w:r w:rsidR="00AB1BFB" w:rsidRPr="00ED4EEC">
          <w:rPr>
            <w:color w:val="000000" w:themeColor="text1"/>
          </w:rPr>
          <w:t xml:space="preserve"> </w:t>
        </w:r>
      </w:ins>
    </w:p>
    <w:p w14:paraId="62E245B9" w14:textId="261D874A" w:rsidR="003D5403" w:rsidRPr="00ED4EEC" w:rsidRDefault="00E955DF" w:rsidP="006D3CDF">
      <w:pPr>
        <w:pStyle w:val="Odstavecseseznamem"/>
        <w:numPr>
          <w:ilvl w:val="0"/>
          <w:numId w:val="37"/>
        </w:numPr>
        <w:spacing w:line="276" w:lineRule="auto"/>
        <w:rPr>
          <w:ins w:id="183" w:author="Jiří Kučera [2]" w:date="2021-08-19T15:06:00Z"/>
          <w:color w:val="000000" w:themeColor="text1"/>
        </w:rPr>
      </w:pPr>
      <w:ins w:id="184" w:author="Jiří Kučera [2]" w:date="2021-08-19T15:06:00Z">
        <w:r w:rsidRPr="00ED4EEC">
          <w:rPr>
            <w:color w:val="000000" w:themeColor="text1"/>
          </w:rPr>
          <w:t>rozšíření uskutečňování studijního programu na</w:t>
        </w:r>
        <w:r w:rsidR="003D5403" w:rsidRPr="00ED4EEC">
          <w:rPr>
            <w:color w:val="000000" w:themeColor="text1"/>
          </w:rPr>
          <w:t xml:space="preserve"> další fakult</w:t>
        </w:r>
        <w:r w:rsidR="0F400B80" w:rsidRPr="00ED4EEC">
          <w:rPr>
            <w:color w:val="000000" w:themeColor="text1"/>
          </w:rPr>
          <w:t>ě</w:t>
        </w:r>
        <w:r w:rsidR="003D5403" w:rsidRPr="00ED4EEC">
          <w:rPr>
            <w:color w:val="000000" w:themeColor="text1"/>
          </w:rPr>
          <w:t xml:space="preserve"> univerzity</w:t>
        </w:r>
      </w:ins>
      <w:ins w:id="185" w:author="Sýkorová Diana" w:date="2021-08-30T16:54:00Z">
        <w:r w:rsidR="00BB1664">
          <w:rPr>
            <w:color w:val="000000" w:themeColor="text1"/>
          </w:rPr>
          <w:t>,</w:t>
        </w:r>
      </w:ins>
    </w:p>
    <w:p w14:paraId="269587A2" w14:textId="11F0EDDF" w:rsidR="003320F5" w:rsidRPr="00ED4EEC" w:rsidRDefault="003320F5" w:rsidP="006D3CDF">
      <w:pPr>
        <w:pStyle w:val="Odstavecseseznamem"/>
        <w:numPr>
          <w:ilvl w:val="0"/>
          <w:numId w:val="37"/>
        </w:numPr>
        <w:spacing w:line="276" w:lineRule="auto"/>
        <w:rPr>
          <w:color w:val="000000" w:themeColor="text1"/>
        </w:rPr>
      </w:pPr>
      <w:r w:rsidRPr="00ED4EEC">
        <w:t>rozšíření na dislokované pracoviště,</w:t>
      </w:r>
    </w:p>
    <w:p w14:paraId="09A390A3" w14:textId="77777777" w:rsidR="008E07C4" w:rsidRPr="00ED4EEC" w:rsidRDefault="008E07C4" w:rsidP="006D3CDF">
      <w:pPr>
        <w:pStyle w:val="Odstavecseseznamem"/>
        <w:numPr>
          <w:ilvl w:val="0"/>
          <w:numId w:val="37"/>
        </w:numPr>
        <w:spacing w:line="276" w:lineRule="auto"/>
        <w:rPr>
          <w:color w:val="000000" w:themeColor="text1"/>
        </w:rPr>
      </w:pPr>
      <w:r w:rsidRPr="00ED4EEC">
        <w:rPr>
          <w:color w:val="000000" w:themeColor="text1"/>
        </w:rPr>
        <w:t>rozšíření o spolupráci s pracovištěm Akademie věd ČR (čl. 12),</w:t>
      </w:r>
    </w:p>
    <w:p w14:paraId="62F070FD" w14:textId="0561170A" w:rsidR="008E07C4" w:rsidRPr="00ED4EEC" w:rsidRDefault="008E07C4" w:rsidP="006D3CDF">
      <w:pPr>
        <w:pStyle w:val="Odstavecseseznamem"/>
        <w:numPr>
          <w:ilvl w:val="0"/>
          <w:numId w:val="37"/>
        </w:numPr>
        <w:spacing w:line="276" w:lineRule="auto"/>
        <w:rPr>
          <w:color w:val="000000" w:themeColor="text1"/>
        </w:rPr>
      </w:pPr>
      <w:r w:rsidRPr="00ED4EEC">
        <w:rPr>
          <w:color w:val="000000" w:themeColor="text1"/>
        </w:rPr>
        <w:t>rozšíření o spolupráci se zahraniční vysokou školou (čl. 13),</w:t>
      </w:r>
    </w:p>
    <w:p w14:paraId="3D2B8775" w14:textId="77777777" w:rsidR="008E07C4" w:rsidRPr="00ED4EEC" w:rsidRDefault="008E07C4" w:rsidP="006D3CDF">
      <w:pPr>
        <w:pStyle w:val="Odstavecseseznamem"/>
        <w:numPr>
          <w:ilvl w:val="0"/>
          <w:numId w:val="37"/>
        </w:numPr>
        <w:spacing w:line="276" w:lineRule="auto"/>
        <w:rPr>
          <w:color w:val="000000" w:themeColor="text1"/>
        </w:rPr>
      </w:pPr>
      <w:r w:rsidRPr="00ED4EEC">
        <w:rPr>
          <w:color w:val="000000" w:themeColor="text1"/>
        </w:rPr>
        <w:t>rozšíření o oprávnění konat státní rigorózní zkoušku,</w:t>
      </w:r>
    </w:p>
    <w:p w14:paraId="1863FB43" w14:textId="4B82A056" w:rsidR="00566CCB" w:rsidRPr="00ED4EEC" w:rsidRDefault="008E07C4" w:rsidP="006D3CDF">
      <w:pPr>
        <w:pStyle w:val="Odstavecseseznamem"/>
        <w:numPr>
          <w:ilvl w:val="0"/>
          <w:numId w:val="37"/>
        </w:numPr>
        <w:spacing w:line="276" w:lineRule="auto"/>
        <w:rPr>
          <w:color w:val="000000" w:themeColor="text1"/>
        </w:rPr>
      </w:pPr>
      <w:r w:rsidRPr="00ED4EEC">
        <w:rPr>
          <w:color w:val="000000" w:themeColor="text1"/>
        </w:rPr>
        <w:t>udělení oprávnění uskutečňovat tento studijní program také v dalším jazyce výuky</w:t>
      </w:r>
      <w:r w:rsidR="00566CCB" w:rsidRPr="00ED4EEC">
        <w:rPr>
          <w:color w:val="000000" w:themeColor="text1"/>
        </w:rPr>
        <w:t>.</w:t>
      </w:r>
    </w:p>
    <w:p w14:paraId="00D3ADC1" w14:textId="2C68B5D5" w:rsidR="00566CCB" w:rsidRPr="00C92084" w:rsidRDefault="0052127F" w:rsidP="00C92084">
      <w:pPr>
        <w:pStyle w:val="Odstavecseseznamem"/>
        <w:numPr>
          <w:ilvl w:val="0"/>
          <w:numId w:val="38"/>
        </w:numPr>
        <w:suppressAutoHyphens/>
        <w:spacing w:before="120" w:line="276" w:lineRule="auto"/>
        <w:jc w:val="both"/>
        <w:rPr>
          <w:ins w:id="186" w:author="Jiří Kučera [2]" w:date="2021-08-19T15:06:00Z"/>
          <w:color w:val="000000" w:themeColor="text1"/>
        </w:rPr>
      </w:pPr>
      <w:del w:id="187" w:author="Sýkorová Diana" w:date="2021-11-01T11:02:00Z">
        <w:r w:rsidRPr="0052127F" w:rsidDel="0052127F">
          <w:rPr>
            <w:color w:val="333333"/>
            <w:szCs w:val="21"/>
            <w:shd w:val="clear" w:color="auto" w:fill="FFFFFF"/>
          </w:rPr>
          <w:delText>Závažné změny ve studijním programu v průběhu jeho uskutečňování stanovené opatřením rektora, ke kterému se vyjadřuje rada pro vnitřní hodnocení, předem oznámí děkan fakulty nebo děkani fakult radě pro vnitřní hodnocení.</w:delText>
        </w:r>
        <w:r w:rsidRPr="0052127F" w:rsidDel="0052127F">
          <w:rPr>
            <w:rFonts w:ascii="Open Sans" w:hAnsi="Open Sans"/>
            <w:color w:val="333333"/>
            <w:sz w:val="25"/>
            <w:szCs w:val="21"/>
            <w:shd w:val="clear" w:color="auto" w:fill="FFFFFF"/>
          </w:rPr>
          <w:delText xml:space="preserve"> </w:delText>
        </w:r>
      </w:del>
      <w:ins w:id="188" w:author="Sýkorová Diana" w:date="2021-10-25T16:11:00Z">
        <w:r w:rsidR="007A454A" w:rsidRPr="00DE69F4">
          <w:t xml:space="preserve">Závažné změny </w:t>
        </w:r>
      </w:ins>
      <w:ins w:id="189" w:author="Sýkorová Diana" w:date="2022-01-21T09:54:00Z">
        <w:r w:rsidR="006010E6">
          <w:t xml:space="preserve">podle čl. 11 odst. 6 </w:t>
        </w:r>
      </w:ins>
      <w:ins w:id="190" w:author="Sýkorová Diana" w:date="2021-10-25T16:11:00Z">
        <w:r w:rsidR="007A454A" w:rsidRPr="00DE69F4">
          <w:t>ve studijním programu v průběhu jeho uskutečňován</w:t>
        </w:r>
        <w:r w:rsidR="00EF08F3">
          <w:t>í</w:t>
        </w:r>
        <w:r w:rsidR="007A454A" w:rsidRPr="00DE69F4">
          <w:t xml:space="preserve"> předloží děkan fakulty, nebo děkani fakult, popřípadě spolu s ředitelem vysokoškolského ústavu, radě pro vnitřní hodnocení po projednání  vědeckou radou příslušné fakulty nebo vědeckými radami příslušných fakult, a po vyjádření akademického senát příslušné fakulty nebo akademických senátů příslušných fakult</w:t>
        </w:r>
      </w:ins>
      <w:ins w:id="191" w:author="Sýkorová Diana" w:date="2021-10-25T16:05:00Z">
        <w:r w:rsidR="007A454A">
          <w:t>.</w:t>
        </w:r>
      </w:ins>
      <w:ins w:id="192" w:author="Sýkorová Diana" w:date="2021-10-25T16:19:00Z">
        <w:r w:rsidR="00C92084">
          <w:t xml:space="preserve"> </w:t>
        </w:r>
      </w:ins>
    </w:p>
    <w:p w14:paraId="451AE3AD" w14:textId="7FA20295" w:rsidR="00405DCB" w:rsidRPr="00ED4EEC" w:rsidRDefault="008E07C4" w:rsidP="006D3CDF">
      <w:pPr>
        <w:pStyle w:val="Odstavecseseznamem"/>
        <w:numPr>
          <w:ilvl w:val="0"/>
          <w:numId w:val="38"/>
        </w:numPr>
        <w:suppressAutoHyphens/>
        <w:spacing w:line="276" w:lineRule="auto"/>
        <w:ind w:left="426" w:hanging="426"/>
        <w:jc w:val="both"/>
        <w:rPr>
          <w:ins w:id="193" w:author="Jiří Kučera [2]" w:date="2021-08-19T15:06:00Z"/>
        </w:rPr>
      </w:pPr>
      <w:r w:rsidRPr="00ED4EEC">
        <w:rPr>
          <w:color w:val="000000" w:themeColor="text1"/>
        </w:rPr>
        <w:t xml:space="preserve">V případech podle odstavců 1 a 2 se postupuje přiměřeně podle čl. </w:t>
      </w:r>
      <w:del w:id="194" w:author="Jiří Kučera [2]" w:date="2021-08-19T15:06:00Z">
        <w:r w:rsidRPr="00ED4EEC">
          <w:rPr>
            <w:color w:val="000000" w:themeColor="text1"/>
          </w:rPr>
          <w:delText>14</w:delText>
        </w:r>
      </w:del>
      <w:ins w:id="195" w:author="Jiří Kučera [2]" w:date="2021-08-19T15:06:00Z">
        <w:r w:rsidR="003337C2" w:rsidRPr="00ED4EEC">
          <w:rPr>
            <w:color w:val="000000" w:themeColor="text1"/>
          </w:rPr>
          <w:t>11</w:t>
        </w:r>
      </w:ins>
      <w:r w:rsidR="003337C2" w:rsidRPr="00ED4EEC">
        <w:rPr>
          <w:color w:val="000000" w:themeColor="text1"/>
        </w:rPr>
        <w:t xml:space="preserve"> </w:t>
      </w:r>
      <w:r w:rsidRPr="00ED4EEC">
        <w:rPr>
          <w:color w:val="000000" w:themeColor="text1"/>
        </w:rPr>
        <w:t>a následujících.</w:t>
      </w:r>
      <w:ins w:id="196" w:author="Jiří Kučera [2]" w:date="2021-08-19T15:06:00Z">
        <w:r w:rsidR="00C61F30" w:rsidRPr="00ED4EEC">
          <w:rPr>
            <w:color w:val="000000" w:themeColor="text1"/>
          </w:rPr>
          <w:t xml:space="preserve"> </w:t>
        </w:r>
      </w:ins>
    </w:p>
    <w:p w14:paraId="70E1419E" w14:textId="0532CDDA" w:rsidR="001B7521" w:rsidRPr="00ED4EEC" w:rsidRDefault="001B7521" w:rsidP="008E07C4">
      <w:pPr>
        <w:spacing w:after="0"/>
        <w:contextualSpacing/>
        <w:rPr>
          <w:color w:val="000000" w:themeColor="text1"/>
        </w:rPr>
      </w:pPr>
    </w:p>
    <w:p w14:paraId="090FDB32" w14:textId="77777777" w:rsidR="00CB5969" w:rsidRPr="00ED4EEC" w:rsidRDefault="00CB5969" w:rsidP="00EC1132">
      <w:pPr>
        <w:pStyle w:val="Bezmezer"/>
      </w:pPr>
    </w:p>
    <w:p w14:paraId="3525DA26" w14:textId="77777777" w:rsidR="008E07C4" w:rsidRPr="00ED4EEC" w:rsidRDefault="008E07C4" w:rsidP="00EC1132">
      <w:pPr>
        <w:pStyle w:val="Nadpis3"/>
      </w:pPr>
      <w:r w:rsidRPr="00ED4EEC">
        <w:t>Čl. 19</w:t>
      </w:r>
    </w:p>
    <w:p w14:paraId="082EBE9F" w14:textId="77777777" w:rsidR="008E07C4" w:rsidRPr="00ED4EEC" w:rsidRDefault="008E07C4" w:rsidP="00EC1132">
      <w:pPr>
        <w:pStyle w:val="Nadpis3"/>
      </w:pPr>
      <w:r w:rsidRPr="00ED4EEC">
        <w:t>Omezení nebo odnětí oprávnění uskutečňovat studijní program</w:t>
      </w:r>
    </w:p>
    <w:p w14:paraId="045392F0" w14:textId="77777777" w:rsidR="008E07C4" w:rsidRPr="00ED4EEC" w:rsidRDefault="008E07C4" w:rsidP="008E07C4">
      <w:pPr>
        <w:shd w:val="clear" w:color="auto" w:fill="FFFFFF"/>
        <w:spacing w:after="0"/>
        <w:contextualSpacing/>
        <w:jc w:val="center"/>
        <w:rPr>
          <w:color w:val="000000" w:themeColor="text1"/>
        </w:rPr>
      </w:pPr>
    </w:p>
    <w:p w14:paraId="1538A502" w14:textId="4383FFAB" w:rsidR="008E07C4" w:rsidRPr="00ED4EEC" w:rsidRDefault="008E07C4" w:rsidP="006D3CDF">
      <w:pPr>
        <w:pStyle w:val="Novelizanbod"/>
        <w:keepNext w:val="0"/>
        <w:keepLines w:val="0"/>
        <w:numPr>
          <w:ilvl w:val="0"/>
          <w:numId w:val="33"/>
        </w:numPr>
        <w:spacing w:before="0" w:after="0" w:line="276" w:lineRule="auto"/>
        <w:contextualSpacing/>
        <w:rPr>
          <w:color w:val="000000" w:themeColor="text1"/>
        </w:rPr>
      </w:pPr>
      <w:r w:rsidRPr="00ED4EEC">
        <w:rPr>
          <w:color w:val="000000" w:themeColor="text1"/>
        </w:rPr>
        <w:t>Zjistí-li rada pro vnitřní hodnocení závažné nedostatky při uskutečňování studijního programu, vyzve předkladatele k jejich nápravě v přiměřené lhůtě.</w:t>
      </w:r>
    </w:p>
    <w:p w14:paraId="391EEA76" w14:textId="76A43F05" w:rsidR="008E07C4" w:rsidRPr="00ED4EEC" w:rsidRDefault="008E07C4" w:rsidP="006D3CDF">
      <w:pPr>
        <w:pStyle w:val="Novelizanbod"/>
        <w:keepNext w:val="0"/>
        <w:keepLines w:val="0"/>
        <w:numPr>
          <w:ilvl w:val="0"/>
          <w:numId w:val="33"/>
        </w:numPr>
        <w:spacing w:before="0" w:after="0" w:line="276" w:lineRule="auto"/>
        <w:contextualSpacing/>
        <w:rPr>
          <w:color w:val="000000" w:themeColor="text1"/>
        </w:rPr>
      </w:pPr>
      <w:r w:rsidRPr="00ED4EEC">
        <w:rPr>
          <w:color w:val="000000" w:themeColor="text1"/>
        </w:rPr>
        <w:t xml:space="preserve">V případě přetrvávání závažných nedostatků při uskutečňování studijního programu </w:t>
      </w:r>
      <w:ins w:id="197" w:author="Jiří Kučera [2]" w:date="2021-08-19T15:06:00Z">
        <w:r w:rsidR="00B14A5B" w:rsidRPr="00ED4EEC">
          <w:rPr>
            <w:color w:val="000000" w:themeColor="text1"/>
          </w:rPr>
          <w:t xml:space="preserve">po stanovené lhůtě </w:t>
        </w:r>
      </w:ins>
      <w:r w:rsidRPr="00ED4EEC">
        <w:rPr>
          <w:color w:val="000000" w:themeColor="text1"/>
        </w:rPr>
        <w:t>se rada pro vnitřní hodnocení usnese podle povahy věci</w:t>
      </w:r>
    </w:p>
    <w:p w14:paraId="48FC14FA" w14:textId="6EA9E2E0" w:rsidR="002A5D7E" w:rsidRPr="00ED4EEC" w:rsidRDefault="008E07C4" w:rsidP="006D3CDF">
      <w:pPr>
        <w:pStyle w:val="Psmenkov"/>
        <w:numPr>
          <w:ilvl w:val="1"/>
          <w:numId w:val="33"/>
        </w:numPr>
        <w:autoSpaceDE/>
        <w:autoSpaceDN/>
        <w:spacing w:after="0" w:line="276" w:lineRule="auto"/>
        <w:contextualSpacing/>
        <w:rPr>
          <w:color w:val="000000" w:themeColor="text1"/>
          <w:lang w:eastAsia="en-US"/>
        </w:rPr>
      </w:pPr>
      <w:r w:rsidRPr="00ED4EEC">
        <w:rPr>
          <w:color w:val="000000" w:themeColor="text1"/>
          <w:lang w:eastAsia="en-US"/>
        </w:rPr>
        <w:t>na omezení oprávnění uskutečňovat studijní program, spočívajícím v zákazu přijímat ke studiu daného studijního programu další uchazeče,</w:t>
      </w:r>
    </w:p>
    <w:p w14:paraId="3C3E188B" w14:textId="324E8256" w:rsidR="008E07C4" w:rsidRPr="00ED4EEC" w:rsidRDefault="008E07C4" w:rsidP="006D3CDF">
      <w:pPr>
        <w:pStyle w:val="Psmenkov"/>
        <w:numPr>
          <w:ilvl w:val="1"/>
          <w:numId w:val="33"/>
        </w:numPr>
        <w:autoSpaceDE/>
        <w:autoSpaceDN/>
        <w:spacing w:after="0" w:line="276" w:lineRule="auto"/>
        <w:contextualSpacing/>
        <w:rPr>
          <w:color w:val="000000" w:themeColor="text1"/>
        </w:rPr>
      </w:pPr>
      <w:r w:rsidRPr="00ED4EEC">
        <w:rPr>
          <w:color w:val="000000" w:themeColor="text1"/>
          <w:lang w:eastAsia="en-US"/>
        </w:rPr>
        <w:t>na odnětí oprávnění uskutečňovat studijní program,</w:t>
      </w:r>
    </w:p>
    <w:p w14:paraId="125FF35C" w14:textId="6B4866E9" w:rsidR="008C15D9" w:rsidRDefault="008E07C4" w:rsidP="006D7057">
      <w:pPr>
        <w:pStyle w:val="Psmenkov"/>
        <w:autoSpaceDE/>
        <w:autoSpaceDN/>
        <w:spacing w:after="0" w:line="276" w:lineRule="auto"/>
        <w:ind w:left="360" w:firstLine="0"/>
        <w:contextualSpacing/>
        <w:rPr>
          <w:color w:val="000000" w:themeColor="text1"/>
        </w:rPr>
      </w:pPr>
      <w:r w:rsidRPr="00ED4EEC">
        <w:rPr>
          <w:color w:val="000000" w:themeColor="text1"/>
          <w:lang w:eastAsia="en-US"/>
        </w:rPr>
        <w:t xml:space="preserve">a </w:t>
      </w:r>
      <w:r w:rsidRPr="00ED4EEC">
        <w:rPr>
          <w:color w:val="000000" w:themeColor="text1"/>
        </w:rPr>
        <w:t xml:space="preserve">důvody uvede ve svém usnesení. </w:t>
      </w:r>
    </w:p>
    <w:p w14:paraId="53A0D6AE" w14:textId="77777777" w:rsidR="00EC1132" w:rsidRPr="00ED4EEC" w:rsidRDefault="00EC1132" w:rsidP="006D7057">
      <w:pPr>
        <w:pStyle w:val="Psmenkov"/>
        <w:autoSpaceDE/>
        <w:autoSpaceDN/>
        <w:spacing w:after="0" w:line="276" w:lineRule="auto"/>
        <w:ind w:left="360" w:firstLine="0"/>
        <w:contextualSpacing/>
        <w:rPr>
          <w:color w:val="000000" w:themeColor="text1"/>
        </w:rPr>
      </w:pPr>
    </w:p>
    <w:p w14:paraId="17CE5676" w14:textId="40CA3238" w:rsidR="008E07C4" w:rsidRPr="00ED4EEC" w:rsidRDefault="008E07C4" w:rsidP="00EC1132">
      <w:pPr>
        <w:pStyle w:val="Nadpis3"/>
      </w:pPr>
      <w:r w:rsidRPr="00ED4EEC">
        <w:t>Čl. 20</w:t>
      </w:r>
    </w:p>
    <w:p w14:paraId="61D798A0" w14:textId="77777777" w:rsidR="008E07C4" w:rsidRPr="00ED4EEC" w:rsidRDefault="008E07C4" w:rsidP="00EC1132">
      <w:pPr>
        <w:pStyle w:val="Nadpis3"/>
        <w:rPr>
          <w:color w:val="000000" w:themeColor="text1"/>
        </w:rPr>
      </w:pPr>
      <w:r w:rsidRPr="00ED4EEC">
        <w:rPr>
          <w:color w:val="000000" w:themeColor="text1"/>
        </w:rPr>
        <w:t>Zánik oprávnění uskutečňovat studijní program</w:t>
      </w:r>
    </w:p>
    <w:p w14:paraId="27071A77" w14:textId="77777777" w:rsidR="008E07C4" w:rsidRPr="00ED4EEC" w:rsidRDefault="008E07C4" w:rsidP="008E07C4">
      <w:pPr>
        <w:pStyle w:val="Psmenkov"/>
        <w:autoSpaceDE/>
        <w:autoSpaceDN/>
        <w:spacing w:after="0" w:line="276" w:lineRule="auto"/>
        <w:ind w:left="1559" w:firstLine="565"/>
        <w:contextualSpacing/>
        <w:rPr>
          <w:color w:val="000000" w:themeColor="text1"/>
        </w:rPr>
      </w:pPr>
    </w:p>
    <w:p w14:paraId="568F0B6A" w14:textId="77777777" w:rsidR="008E07C4" w:rsidRPr="00ED4EEC" w:rsidRDefault="008E07C4" w:rsidP="006D3CDF">
      <w:pPr>
        <w:pStyle w:val="Novelizanbod"/>
        <w:keepNext w:val="0"/>
        <w:keepLines w:val="0"/>
        <w:numPr>
          <w:ilvl w:val="0"/>
          <w:numId w:val="34"/>
        </w:numPr>
        <w:spacing w:before="0" w:after="0" w:line="276" w:lineRule="auto"/>
        <w:contextualSpacing/>
        <w:rPr>
          <w:color w:val="000000" w:themeColor="text1"/>
        </w:rPr>
      </w:pPr>
      <w:r w:rsidRPr="00ED4EEC">
        <w:rPr>
          <w:color w:val="000000" w:themeColor="text1"/>
        </w:rPr>
        <w:t>Oprávnění uskutečňovat studijní program zaniká</w:t>
      </w:r>
    </w:p>
    <w:p w14:paraId="48B5C696" w14:textId="4B6DC08E" w:rsidR="008E07C4" w:rsidRPr="00ED4EEC" w:rsidRDefault="008E07C4" w:rsidP="006D3CDF">
      <w:pPr>
        <w:pStyle w:val="Novelizanbod"/>
        <w:keepNext w:val="0"/>
        <w:keepLines w:val="0"/>
        <w:numPr>
          <w:ilvl w:val="1"/>
          <w:numId w:val="34"/>
        </w:numPr>
        <w:spacing w:before="0" w:after="0" w:line="276" w:lineRule="auto"/>
        <w:contextualSpacing/>
        <w:rPr>
          <w:color w:val="000000" w:themeColor="text1"/>
        </w:rPr>
      </w:pPr>
      <w:r w:rsidRPr="00ED4EEC">
        <w:rPr>
          <w:color w:val="000000" w:themeColor="text1"/>
        </w:rPr>
        <w:t xml:space="preserve">odnětím oprávnění uskutečňovat studijní program podle čl. 19 odst. 2 písm. </w:t>
      </w:r>
      <w:r w:rsidR="008D23DC" w:rsidRPr="00ED4EEC">
        <w:rPr>
          <w:color w:val="000000" w:themeColor="text1"/>
        </w:rPr>
        <w:t>b</w:t>
      </w:r>
      <w:r w:rsidRPr="00ED4EEC">
        <w:rPr>
          <w:color w:val="000000" w:themeColor="text1"/>
        </w:rPr>
        <w:t>),</w:t>
      </w:r>
    </w:p>
    <w:p w14:paraId="0090439C" w14:textId="77777777" w:rsidR="008E07C4" w:rsidRPr="00ED4EEC" w:rsidRDefault="008E07C4" w:rsidP="006D3CDF">
      <w:pPr>
        <w:pStyle w:val="Novelizanbod"/>
        <w:keepNext w:val="0"/>
        <w:keepLines w:val="0"/>
        <w:numPr>
          <w:ilvl w:val="1"/>
          <w:numId w:val="34"/>
        </w:numPr>
        <w:spacing w:before="0" w:after="0" w:line="276" w:lineRule="auto"/>
        <w:contextualSpacing/>
        <w:rPr>
          <w:color w:val="000000" w:themeColor="text1"/>
        </w:rPr>
      </w:pPr>
      <w:r w:rsidRPr="00ED4EEC">
        <w:rPr>
          <w:color w:val="000000" w:themeColor="text1"/>
        </w:rPr>
        <w:lastRenderedPageBreak/>
        <w:t xml:space="preserve">oznámením univerzity o zrušení studijního programu na základě návrhu děkana fakulty nebo děkanů fakult podle odstavce 2 ve veřejné části internetových stránek univerzity, </w:t>
      </w:r>
    </w:p>
    <w:p w14:paraId="397E665A" w14:textId="77777777" w:rsidR="008E07C4" w:rsidRPr="00ED4EEC" w:rsidRDefault="008E07C4" w:rsidP="006D3CDF">
      <w:pPr>
        <w:pStyle w:val="Novelizanbod"/>
        <w:keepNext w:val="0"/>
        <w:keepLines w:val="0"/>
        <w:numPr>
          <w:ilvl w:val="1"/>
          <w:numId w:val="34"/>
        </w:numPr>
        <w:spacing w:before="0" w:after="0" w:line="276" w:lineRule="auto"/>
        <w:contextualSpacing/>
        <w:rPr>
          <w:color w:val="000000" w:themeColor="text1"/>
        </w:rPr>
      </w:pPr>
      <w:r w:rsidRPr="00ED4EEC">
        <w:rPr>
          <w:color w:val="000000" w:themeColor="text1"/>
        </w:rPr>
        <w:t>uplynutím doby, na kterou bylo oprávnění uskutečňovat studijní programu uděleno, nebo</w:t>
      </w:r>
    </w:p>
    <w:p w14:paraId="41296AC1" w14:textId="77777777" w:rsidR="008E07C4" w:rsidRPr="00ED4EEC" w:rsidRDefault="008E07C4" w:rsidP="006D3CDF">
      <w:pPr>
        <w:pStyle w:val="Novelizanbod"/>
        <w:keepNext w:val="0"/>
        <w:keepLines w:val="0"/>
        <w:numPr>
          <w:ilvl w:val="1"/>
          <w:numId w:val="34"/>
        </w:numPr>
        <w:spacing w:before="0" w:after="0" w:line="276" w:lineRule="auto"/>
        <w:contextualSpacing/>
        <w:rPr>
          <w:color w:val="000000" w:themeColor="text1"/>
        </w:rPr>
      </w:pPr>
      <w:r w:rsidRPr="00ED4EEC">
        <w:rPr>
          <w:color w:val="000000" w:themeColor="text1"/>
        </w:rPr>
        <w:t>dalšími důvody podle právního předpisu.</w:t>
      </w:r>
      <w:r w:rsidRPr="00ED4EEC">
        <w:rPr>
          <w:rStyle w:val="Znakapoznpodarou"/>
          <w:color w:val="000000" w:themeColor="text1"/>
        </w:rPr>
        <w:footnoteReference w:id="19"/>
      </w:r>
      <w:r w:rsidRPr="00ED4EEC">
        <w:rPr>
          <w:color w:val="000000" w:themeColor="text1"/>
          <w:vertAlign w:val="superscript"/>
        </w:rPr>
        <w:t>)</w:t>
      </w:r>
    </w:p>
    <w:p w14:paraId="6CF14E2B" w14:textId="716B5157" w:rsidR="008E07C4" w:rsidRPr="00ED4EEC" w:rsidRDefault="008E07C4" w:rsidP="006D3CDF">
      <w:pPr>
        <w:pStyle w:val="Psmenkov"/>
        <w:numPr>
          <w:ilvl w:val="0"/>
          <w:numId w:val="34"/>
        </w:numPr>
        <w:autoSpaceDE/>
        <w:autoSpaceDN/>
        <w:spacing w:after="0" w:line="276" w:lineRule="auto"/>
        <w:contextualSpacing/>
        <w:rPr>
          <w:rFonts w:eastAsia="Times New Roman"/>
          <w:color w:val="000000" w:themeColor="text1"/>
        </w:rPr>
      </w:pPr>
      <w:r w:rsidRPr="00ED4EEC">
        <w:rPr>
          <w:color w:val="000000" w:themeColor="text1"/>
        </w:rPr>
        <w:t>Návrh na zrušení studijního programu podle odstavce 1 písm. b) podává rektorovi děkan fakulty po projednání vědeckou radou a akademickým senátem fakulty, nebo děkani fakult po projednání vědeckými radami a akademickými senáty fakult, popřípadě též</w:t>
      </w:r>
      <w:r w:rsidR="002B5B1D" w:rsidRPr="00ED4EEC">
        <w:rPr>
          <w:color w:val="000000" w:themeColor="text1"/>
        </w:rPr>
        <w:t xml:space="preserve"> </w:t>
      </w:r>
      <w:ins w:id="198" w:author="Jiří Kučera" w:date="2021-09-29T11:55:00Z">
        <w:r w:rsidR="006005CD">
          <w:rPr>
            <w:color w:val="000000" w:themeColor="text1"/>
          </w:rPr>
          <w:t xml:space="preserve">spolu </w:t>
        </w:r>
      </w:ins>
      <w:del w:id="199" w:author="Jiří Kučera [2]" w:date="2021-08-19T15:06:00Z">
        <w:r w:rsidRPr="00ED4EEC">
          <w:rPr>
            <w:color w:val="000000" w:themeColor="text1"/>
          </w:rPr>
          <w:delText>ředitel</w:delText>
        </w:r>
      </w:del>
      <w:ins w:id="200" w:author="Jiří Kučera [2]" w:date="2021-08-19T15:06:00Z">
        <w:r w:rsidR="002B5B1D" w:rsidRPr="00ED4EEC">
          <w:rPr>
            <w:color w:val="000000" w:themeColor="text1"/>
          </w:rPr>
          <w:t>s</w:t>
        </w:r>
      </w:ins>
      <w:r w:rsidR="001C622D">
        <w:rPr>
          <w:color w:val="000000" w:themeColor="text1"/>
        </w:rPr>
        <w:t> </w:t>
      </w:r>
      <w:ins w:id="201" w:author="Jiří Kučera [2]" w:date="2021-08-19T15:06:00Z">
        <w:r w:rsidRPr="00ED4EEC">
          <w:rPr>
            <w:color w:val="000000" w:themeColor="text1"/>
          </w:rPr>
          <w:t>ředitel</w:t>
        </w:r>
        <w:r w:rsidR="002B5B1D" w:rsidRPr="00ED4EEC">
          <w:rPr>
            <w:color w:val="000000" w:themeColor="text1"/>
          </w:rPr>
          <w:t>em</w:t>
        </w:r>
      </w:ins>
      <w:r w:rsidRPr="00ED4EEC">
        <w:rPr>
          <w:color w:val="000000" w:themeColor="text1"/>
        </w:rPr>
        <w:t xml:space="preserve"> zúčastněného vysokoškolského ústavu po projednání ve vědecké radě ústavu. Oprávnění uskutečňovat studijní program je zrušeno oznámením rektora ve veřejné části internetových stránek univerzity.</w:t>
      </w:r>
    </w:p>
    <w:p w14:paraId="0050C295" w14:textId="59D3C369" w:rsidR="008E07C4" w:rsidRPr="00ED4EEC" w:rsidRDefault="008E07C4" w:rsidP="008E07C4">
      <w:pPr>
        <w:spacing w:after="0"/>
        <w:contextualSpacing/>
        <w:rPr>
          <w:rFonts w:eastAsiaTheme="majorEastAsia"/>
          <w:b/>
          <w:bCs/>
          <w:color w:val="000000" w:themeColor="text1"/>
        </w:rPr>
      </w:pPr>
    </w:p>
    <w:p w14:paraId="35458474" w14:textId="77777777" w:rsidR="008E07C4" w:rsidRPr="00ED4EEC" w:rsidRDefault="008E07C4" w:rsidP="00EC1132">
      <w:pPr>
        <w:pStyle w:val="Bezmezer"/>
      </w:pPr>
    </w:p>
    <w:p w14:paraId="46F72411" w14:textId="77777777" w:rsidR="008E07C4" w:rsidRPr="00ED4EEC" w:rsidRDefault="008E07C4" w:rsidP="00EC1132">
      <w:pPr>
        <w:pStyle w:val="Nadpis3"/>
      </w:pPr>
      <w:r w:rsidRPr="00ED4EEC">
        <w:t>Část IV.</w:t>
      </w:r>
    </w:p>
    <w:p w14:paraId="122F84CF" w14:textId="77777777" w:rsidR="008E07C4" w:rsidRPr="00ED4EEC" w:rsidRDefault="008E07C4" w:rsidP="00EC1132">
      <w:pPr>
        <w:pStyle w:val="Nadpis3"/>
      </w:pPr>
      <w:r w:rsidRPr="00ED4EEC">
        <w:rPr>
          <w:b/>
        </w:rPr>
        <w:t>Akreditace studijních programů</w:t>
      </w:r>
    </w:p>
    <w:p w14:paraId="4406AA81" w14:textId="77777777" w:rsidR="008E07C4" w:rsidRPr="00ED4EEC" w:rsidRDefault="008E07C4" w:rsidP="008E07C4">
      <w:pPr>
        <w:spacing w:after="0"/>
        <w:contextualSpacing/>
        <w:rPr>
          <w:color w:val="000000" w:themeColor="text1"/>
        </w:rPr>
      </w:pPr>
    </w:p>
    <w:p w14:paraId="4EC7DE45" w14:textId="77777777" w:rsidR="008E07C4" w:rsidRPr="00EC1132" w:rsidRDefault="008E07C4" w:rsidP="00EC1132">
      <w:pPr>
        <w:pStyle w:val="Nadpis3"/>
      </w:pPr>
      <w:r w:rsidRPr="00EC1132">
        <w:t xml:space="preserve">Čl. 21 </w:t>
      </w:r>
    </w:p>
    <w:p w14:paraId="64A6DAE0" w14:textId="77777777" w:rsidR="008E07C4" w:rsidRPr="00EC1132" w:rsidRDefault="008E07C4" w:rsidP="00EC1132">
      <w:pPr>
        <w:pStyle w:val="Nadpis3"/>
      </w:pPr>
      <w:r w:rsidRPr="00EC1132">
        <w:t>Úvodní ustanovení</w:t>
      </w:r>
    </w:p>
    <w:p w14:paraId="7027AD19" w14:textId="77777777" w:rsidR="008E07C4" w:rsidRPr="00ED4EEC" w:rsidRDefault="008E07C4" w:rsidP="008E07C4">
      <w:pPr>
        <w:spacing w:after="0"/>
        <w:contextualSpacing/>
      </w:pPr>
    </w:p>
    <w:p w14:paraId="3D287D3C" w14:textId="6810F9CF" w:rsidR="008E07C4" w:rsidRPr="00ED4EEC" w:rsidRDefault="008E07C4" w:rsidP="008E07C4">
      <w:pPr>
        <w:spacing w:after="0"/>
        <w:contextualSpacing/>
        <w:rPr>
          <w:color w:val="000000" w:themeColor="text1"/>
        </w:rPr>
      </w:pPr>
      <w:r w:rsidRPr="00ED4EEC">
        <w:rPr>
          <w:color w:val="000000" w:themeColor="text1"/>
        </w:rPr>
        <w:t>Pokud oprávnění uskutečňovat studijní program daného typu, popřípadě profilu v dané oblasti nebo oblastech vzdělávání nevyplývá z institucionální akreditace univerzity, může univerzita toto oprávnění získat udělením akreditace daného studijního programu Akreditačním úřadem.</w:t>
      </w:r>
    </w:p>
    <w:p w14:paraId="55594907" w14:textId="1C9F5444" w:rsidR="008E07C4" w:rsidRPr="00ED4EEC" w:rsidRDefault="008E07C4" w:rsidP="00EC1132">
      <w:pPr>
        <w:pStyle w:val="Bezmezer"/>
      </w:pPr>
    </w:p>
    <w:p w14:paraId="27708388" w14:textId="77777777" w:rsidR="0014170E" w:rsidRPr="00ED4EEC" w:rsidRDefault="0014170E" w:rsidP="0014170E">
      <w:pPr>
        <w:pStyle w:val="Bezmezer"/>
      </w:pPr>
    </w:p>
    <w:p w14:paraId="5D537067"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22</w:t>
      </w:r>
    </w:p>
    <w:p w14:paraId="650BF79B" w14:textId="77777777" w:rsidR="008E07C4" w:rsidRPr="00ED4EEC" w:rsidRDefault="008E07C4" w:rsidP="008E07C4">
      <w:pPr>
        <w:pStyle w:val="Nadpis3"/>
        <w:spacing w:line="276" w:lineRule="auto"/>
        <w:contextualSpacing/>
        <w:rPr>
          <w:rFonts w:cs="Times New Roman"/>
          <w:b/>
          <w:bCs w:val="0"/>
          <w:color w:val="000000" w:themeColor="text1"/>
        </w:rPr>
      </w:pPr>
      <w:r w:rsidRPr="00ED4EEC">
        <w:rPr>
          <w:rFonts w:cs="Times New Roman"/>
          <w:bCs w:val="0"/>
          <w:color w:val="000000" w:themeColor="text1"/>
        </w:rPr>
        <w:t>Záměr předložit žádost o akreditaci studijního programu</w:t>
      </w:r>
    </w:p>
    <w:p w14:paraId="1726ED7F" w14:textId="77777777" w:rsidR="008E07C4" w:rsidRPr="00ED4EEC" w:rsidRDefault="008E07C4" w:rsidP="008E07C4">
      <w:pPr>
        <w:spacing w:after="0"/>
        <w:contextualSpacing/>
      </w:pPr>
    </w:p>
    <w:p w14:paraId="4B71E219" w14:textId="77777777" w:rsidR="008E07C4" w:rsidRPr="00ED4EEC" w:rsidRDefault="008E07C4" w:rsidP="006D3CDF">
      <w:pPr>
        <w:numPr>
          <w:ilvl w:val="0"/>
          <w:numId w:val="18"/>
        </w:numPr>
        <w:spacing w:after="0" w:line="276" w:lineRule="auto"/>
        <w:contextualSpacing/>
        <w:rPr>
          <w:color w:val="000000" w:themeColor="text1"/>
        </w:rPr>
      </w:pPr>
      <w:r w:rsidRPr="00ED4EEC">
        <w:rPr>
          <w:color w:val="000000" w:themeColor="text1"/>
        </w:rPr>
        <w:t>Úmysl podat záměr předložit žádost o akreditaci studijního programu oznámí děkan fakulty nebo děkani fakult rektorovi.</w:t>
      </w:r>
    </w:p>
    <w:p w14:paraId="6AFBC56D" w14:textId="11EB1C57" w:rsidR="008E07C4" w:rsidRPr="00ED4EEC" w:rsidRDefault="008E07C4" w:rsidP="006D3CDF">
      <w:pPr>
        <w:numPr>
          <w:ilvl w:val="0"/>
          <w:numId w:val="18"/>
        </w:numPr>
        <w:spacing w:after="0" w:line="276" w:lineRule="auto"/>
        <w:contextualSpacing/>
        <w:rPr>
          <w:color w:val="000000" w:themeColor="text1"/>
        </w:rPr>
      </w:pPr>
      <w:r w:rsidRPr="00ED4EEC">
        <w:rPr>
          <w:color w:val="000000" w:themeColor="text1"/>
        </w:rPr>
        <w:t xml:space="preserve">Jedná-li se o studijní program, který dosud nebyl na fakultě uskutečňován, vyrozumí rektor o </w:t>
      </w:r>
      <w:r w:rsidRPr="00085FB1">
        <w:rPr>
          <w:color w:val="000000" w:themeColor="text1"/>
        </w:rPr>
        <w:t xml:space="preserve">tomto </w:t>
      </w:r>
      <w:del w:id="202" w:author="Jiří Kučera [2]" w:date="2021-08-19T15:06:00Z">
        <w:r w:rsidRPr="00085FB1">
          <w:rPr>
            <w:color w:val="000000" w:themeColor="text1"/>
          </w:rPr>
          <w:delText>záměru</w:delText>
        </w:r>
      </w:del>
      <w:ins w:id="203" w:author="Jiří Kučera [2]" w:date="2021-08-19T15:06:00Z">
        <w:r w:rsidR="00731881" w:rsidRPr="00085FB1">
          <w:rPr>
            <w:color w:val="000000" w:themeColor="text1"/>
          </w:rPr>
          <w:t>úmyslu</w:t>
        </w:r>
      </w:ins>
      <w:r w:rsidR="00731881" w:rsidRPr="00ED4EEC">
        <w:rPr>
          <w:color w:val="000000" w:themeColor="text1"/>
        </w:rPr>
        <w:t xml:space="preserve"> </w:t>
      </w:r>
      <w:r w:rsidRPr="00ED4EEC">
        <w:rPr>
          <w:color w:val="000000" w:themeColor="text1"/>
        </w:rPr>
        <w:t xml:space="preserve">ostatní děkany a spolu s jejich případným vyjádřením předloží ke schválení radě pro vnitřní hodnocení. </w:t>
      </w:r>
    </w:p>
    <w:p w14:paraId="57D1D976" w14:textId="77777777" w:rsidR="008E07C4" w:rsidRPr="00ED4EEC" w:rsidRDefault="008E07C4" w:rsidP="006D3CDF">
      <w:pPr>
        <w:numPr>
          <w:ilvl w:val="0"/>
          <w:numId w:val="18"/>
        </w:numPr>
        <w:spacing w:after="0" w:line="276" w:lineRule="auto"/>
        <w:contextualSpacing/>
        <w:rPr>
          <w:color w:val="000000" w:themeColor="text1"/>
        </w:rPr>
      </w:pPr>
      <w:r w:rsidRPr="00ED4EEC">
        <w:rPr>
          <w:color w:val="000000" w:themeColor="text1"/>
        </w:rPr>
        <w:t>Náleží-li příslušný studijní program výhradně do oblasti vzdělávání nebo oblastí vzdělávání, ve které nebo ve kterých je univerzita oprávněna uskutečňovat studijní program na základě institucionální akreditace, vyzve rektor předkladatele k předložení návrhu studijního programu podle čl. 11.</w:t>
      </w:r>
    </w:p>
    <w:p w14:paraId="28906F3E" w14:textId="736B367B" w:rsidR="008E07C4" w:rsidRPr="00ED4EEC" w:rsidRDefault="008E07C4" w:rsidP="006D3CDF">
      <w:pPr>
        <w:numPr>
          <w:ilvl w:val="0"/>
          <w:numId w:val="18"/>
        </w:numPr>
        <w:spacing w:after="0" w:line="276" w:lineRule="auto"/>
        <w:contextualSpacing/>
        <w:rPr>
          <w:rFonts w:eastAsiaTheme="minorEastAsia"/>
          <w:color w:val="000000" w:themeColor="text1"/>
        </w:rPr>
      </w:pPr>
      <w:r w:rsidRPr="00ED4EEC">
        <w:rPr>
          <w:color w:val="000000" w:themeColor="text1"/>
        </w:rPr>
        <w:t>Záměr předložit žádost o akreditaci studijního programu</w:t>
      </w:r>
      <w:r w:rsidR="26A7168B" w:rsidRPr="00ED4EEC">
        <w:rPr>
          <w:color w:val="000000" w:themeColor="text1"/>
        </w:rPr>
        <w:t xml:space="preserve"> </w:t>
      </w:r>
      <w:ins w:id="204" w:author="Jiří Kučera [2]" w:date="2021-08-19T15:06:00Z">
        <w:r w:rsidR="26A7168B" w:rsidRPr="00ED4EEC">
          <w:rPr>
            <w:color w:val="000000" w:themeColor="text1"/>
          </w:rPr>
          <w:t xml:space="preserve">(dále jen </w:t>
        </w:r>
        <w:r w:rsidR="26A7168B" w:rsidRPr="00ED4EEC">
          <w:rPr>
            <w:color w:val="8764B8"/>
          </w:rPr>
          <w:t>„</w:t>
        </w:r>
        <w:r w:rsidR="26A7168B" w:rsidRPr="00ED4EEC">
          <w:rPr>
            <w:color w:val="000000" w:themeColor="text1"/>
          </w:rPr>
          <w:t>záměr”)</w:t>
        </w:r>
        <w:r w:rsidRPr="00ED4EEC">
          <w:rPr>
            <w:color w:val="000000" w:themeColor="text1"/>
          </w:rPr>
          <w:t xml:space="preserve"> </w:t>
        </w:r>
      </w:ins>
      <w:r w:rsidRPr="00ED4EEC">
        <w:rPr>
          <w:color w:val="000000" w:themeColor="text1"/>
        </w:rPr>
        <w:t xml:space="preserve">předkládá rektorovi, který </w:t>
      </w:r>
      <w:r w:rsidR="00AE1DC1" w:rsidRPr="00ED4EEC">
        <w:rPr>
          <w:color w:val="000000" w:themeColor="text1"/>
        </w:rPr>
        <w:t xml:space="preserve"> </w:t>
      </w:r>
      <w:r w:rsidR="79B08E7D" w:rsidRPr="00ED4EEC">
        <w:rPr>
          <w:color w:val="000000" w:themeColor="text1"/>
        </w:rPr>
        <w:t xml:space="preserve">ho </w:t>
      </w:r>
      <w:r w:rsidRPr="00ED4EEC">
        <w:rPr>
          <w:color w:val="000000" w:themeColor="text1"/>
        </w:rPr>
        <w:t>postoupí radě pro vnitřní hodnocení k projednání,</w:t>
      </w:r>
    </w:p>
    <w:p w14:paraId="48085C2A" w14:textId="77777777" w:rsidR="008E07C4" w:rsidRPr="00ED4EEC" w:rsidRDefault="008E07C4" w:rsidP="006D3CDF">
      <w:pPr>
        <w:pStyle w:val="Odstavecseseznamem"/>
        <w:numPr>
          <w:ilvl w:val="6"/>
          <w:numId w:val="26"/>
        </w:numPr>
        <w:spacing w:line="276" w:lineRule="auto"/>
        <w:jc w:val="both"/>
        <w:rPr>
          <w:color w:val="000000" w:themeColor="text1"/>
        </w:rPr>
      </w:pPr>
      <w:r w:rsidRPr="00ED4EEC">
        <w:rPr>
          <w:color w:val="000000" w:themeColor="text1"/>
        </w:rPr>
        <w:t>děkan fakulty po schválení vědeckou radou fakulty u studijního programu uskutečňovaného jednou fakultou podle čl. 22 odst. 3 písm. a) a b) statutu</w:t>
      </w:r>
    </w:p>
    <w:p w14:paraId="03C48B68" w14:textId="067A06CC" w:rsidR="008E07C4" w:rsidRPr="00ED4EEC" w:rsidRDefault="008E07C4" w:rsidP="006D3CDF">
      <w:pPr>
        <w:pStyle w:val="Odstavecseseznamem"/>
        <w:numPr>
          <w:ilvl w:val="6"/>
          <w:numId w:val="26"/>
        </w:numPr>
        <w:spacing w:line="276" w:lineRule="auto"/>
        <w:jc w:val="both"/>
        <w:rPr>
          <w:color w:val="000000" w:themeColor="text1"/>
        </w:rPr>
      </w:pPr>
      <w:r w:rsidRPr="00ED4EEC">
        <w:rPr>
          <w:color w:val="000000" w:themeColor="text1"/>
        </w:rPr>
        <w:t xml:space="preserve">děkani fakult, popřípadě </w:t>
      </w:r>
      <w:del w:id="205" w:author="Jiří Kučera [2]" w:date="2021-08-19T15:06:00Z">
        <w:r w:rsidRPr="00ED4EEC">
          <w:rPr>
            <w:color w:val="000000" w:themeColor="text1"/>
          </w:rPr>
          <w:delText>ředitelé vysokoškolských ústavů</w:delText>
        </w:r>
      </w:del>
      <w:ins w:id="206" w:author="Jiří Kučera" w:date="2021-09-29T11:56:00Z">
        <w:r w:rsidR="00963D54">
          <w:rPr>
            <w:color w:val="000000" w:themeColor="text1"/>
          </w:rPr>
          <w:t xml:space="preserve">spolu </w:t>
        </w:r>
      </w:ins>
      <w:ins w:id="207" w:author="Jiří Kučera [2]" w:date="2021-08-19T15:06:00Z">
        <w:r w:rsidR="002B5B1D" w:rsidRPr="00ED4EEC">
          <w:rPr>
            <w:color w:val="000000" w:themeColor="text1"/>
          </w:rPr>
          <w:t xml:space="preserve">s </w:t>
        </w:r>
        <w:r w:rsidRPr="00ED4EEC">
          <w:rPr>
            <w:color w:val="000000" w:themeColor="text1"/>
          </w:rPr>
          <w:t>ředitel</w:t>
        </w:r>
        <w:r w:rsidR="002B5B1D" w:rsidRPr="00ED4EEC">
          <w:rPr>
            <w:color w:val="000000" w:themeColor="text1"/>
          </w:rPr>
          <w:t>em</w:t>
        </w:r>
        <w:r w:rsidRPr="00ED4EEC">
          <w:rPr>
            <w:color w:val="000000" w:themeColor="text1"/>
          </w:rPr>
          <w:t xml:space="preserve"> vysokoškolsk</w:t>
        </w:r>
        <w:r w:rsidR="002B5B1D" w:rsidRPr="00ED4EEC">
          <w:rPr>
            <w:color w:val="000000" w:themeColor="text1"/>
          </w:rPr>
          <w:t>ého</w:t>
        </w:r>
        <w:r w:rsidRPr="00ED4EEC">
          <w:rPr>
            <w:color w:val="000000" w:themeColor="text1"/>
          </w:rPr>
          <w:t xml:space="preserve"> ústav</w:t>
        </w:r>
        <w:r w:rsidR="002B5B1D" w:rsidRPr="00ED4EEC">
          <w:rPr>
            <w:color w:val="000000" w:themeColor="text1"/>
          </w:rPr>
          <w:t>u</w:t>
        </w:r>
      </w:ins>
      <w:r w:rsidRPr="00ED4EEC">
        <w:rPr>
          <w:color w:val="000000" w:themeColor="text1"/>
        </w:rPr>
        <w:t>, po schválení vědeckými radami fakult, popřípadě vědeckou radou vysokoškolského ústavu u</w:t>
      </w:r>
      <w:r w:rsidR="001C622D">
        <w:rPr>
          <w:color w:val="000000" w:themeColor="text1"/>
        </w:rPr>
        <w:t> </w:t>
      </w:r>
      <w:r w:rsidRPr="00ED4EEC">
        <w:rPr>
          <w:color w:val="000000" w:themeColor="text1"/>
        </w:rPr>
        <w:t>studijního programu uskutečňovaném více fakultami, popřípadě s podílem vysokoškolských ústavů univerzity podle čl. 22 odst. 3 písm. c) a d) statutu.</w:t>
      </w:r>
    </w:p>
    <w:p w14:paraId="2624C796" w14:textId="01BE3917" w:rsidR="008E07C4" w:rsidRPr="00ED4EEC" w:rsidRDefault="008E07C4" w:rsidP="006D3CDF">
      <w:pPr>
        <w:numPr>
          <w:ilvl w:val="0"/>
          <w:numId w:val="18"/>
        </w:numPr>
        <w:spacing w:after="0" w:line="276" w:lineRule="auto"/>
        <w:contextualSpacing/>
        <w:rPr>
          <w:color w:val="000000" w:themeColor="text1"/>
        </w:rPr>
      </w:pPr>
      <w:r w:rsidRPr="00ED4EEC">
        <w:rPr>
          <w:color w:val="000000" w:themeColor="text1"/>
        </w:rPr>
        <w:t xml:space="preserve">Před schválením </w:t>
      </w:r>
      <w:r w:rsidR="38B62CC8" w:rsidRPr="00ED4EEC">
        <w:rPr>
          <w:color w:val="000000" w:themeColor="text1"/>
        </w:rPr>
        <w:t xml:space="preserve">záměru </w:t>
      </w:r>
      <w:del w:id="208" w:author="Jiří Kučera [2]" w:date="2021-08-19T15:06:00Z">
        <w:r w:rsidRPr="00ED4EEC">
          <w:rPr>
            <w:color w:val="000000" w:themeColor="text1"/>
          </w:rPr>
          <w:delText>předložit žádost o akreditaci studijního programu</w:delText>
        </w:r>
      </w:del>
      <w:r w:rsidRPr="00ED4EEC">
        <w:rPr>
          <w:color w:val="000000" w:themeColor="text1"/>
        </w:rPr>
        <w:t xml:space="preserve"> vědeckou radou fakulty, popřípadě vědeckými radami fakult, se k</w:t>
      </w:r>
      <w:r w:rsidR="59030116" w:rsidRPr="00ED4EEC">
        <w:rPr>
          <w:color w:val="000000" w:themeColor="text1"/>
        </w:rPr>
        <w:t xml:space="preserve"> </w:t>
      </w:r>
      <w:del w:id="209" w:author="Jiří Kučera [2]" w:date="2021-08-19T15:06:00Z">
        <w:r w:rsidRPr="00ED4EEC">
          <w:rPr>
            <w:color w:val="000000" w:themeColor="text1"/>
          </w:rPr>
          <w:delText>návrhu</w:delText>
        </w:r>
      </w:del>
      <w:ins w:id="210" w:author="Jiří Kučera [2]" w:date="2021-08-19T15:06:00Z">
        <w:r w:rsidR="59030116" w:rsidRPr="00ED4EEC">
          <w:rPr>
            <w:color w:val="000000" w:themeColor="text1"/>
          </w:rPr>
          <w:t>záměru</w:t>
        </w:r>
        <w:r w:rsidRPr="00ED4EEC">
          <w:rPr>
            <w:color w:val="000000" w:themeColor="text1"/>
          </w:rPr>
          <w:t xml:space="preserve"> </w:t>
        </w:r>
      </w:ins>
      <w:del w:id="211" w:author="Tereza Svobodová" w:date="2021-10-31T20:42:00Z">
        <w:r w:rsidR="00F16D37" w:rsidRPr="00ED4EEC" w:rsidDel="00472604">
          <w:rPr>
            <w:color w:val="000000" w:themeColor="text1"/>
          </w:rPr>
          <w:delText xml:space="preserve"> </w:delText>
        </w:r>
      </w:del>
      <w:r w:rsidRPr="00ED4EEC">
        <w:rPr>
          <w:color w:val="000000" w:themeColor="text1"/>
        </w:rPr>
        <w:t>vyjadřuje akademický senát fakulty, popřípadě akademické senáty fakult.</w:t>
      </w:r>
    </w:p>
    <w:p w14:paraId="6C097ECF" w14:textId="7BD9791E" w:rsidR="008E07C4" w:rsidRPr="00ED4EEC" w:rsidRDefault="7B390DBF" w:rsidP="006D3CDF">
      <w:pPr>
        <w:numPr>
          <w:ilvl w:val="0"/>
          <w:numId w:val="18"/>
        </w:numPr>
        <w:spacing w:after="0" w:line="276" w:lineRule="auto"/>
        <w:ind w:left="354"/>
        <w:contextualSpacing/>
        <w:rPr>
          <w:color w:val="000000" w:themeColor="text1"/>
        </w:rPr>
      </w:pPr>
      <w:r w:rsidRPr="00ED4EEC">
        <w:rPr>
          <w:color w:val="000000" w:themeColor="text1"/>
        </w:rPr>
        <w:t>Záměr</w:t>
      </w:r>
      <w:r w:rsidR="008E07C4" w:rsidRPr="00ED4EEC">
        <w:rPr>
          <w:color w:val="000000" w:themeColor="text1"/>
        </w:rPr>
        <w:t xml:space="preserve"> </w:t>
      </w:r>
      <w:del w:id="212" w:author="Jiří Kučera [2]" w:date="2021-08-19T15:06:00Z">
        <w:r w:rsidR="008E07C4" w:rsidRPr="00ED4EEC">
          <w:rPr>
            <w:color w:val="000000" w:themeColor="text1"/>
          </w:rPr>
          <w:delText xml:space="preserve">předložit žádost o akreditaci studijního programu </w:delText>
        </w:r>
      </w:del>
      <w:r w:rsidR="008E07C4" w:rsidRPr="00ED4EEC">
        <w:rPr>
          <w:color w:val="000000" w:themeColor="text1"/>
        </w:rPr>
        <w:t>obsahuje náležitosti stanovené právním předpisem.</w:t>
      </w:r>
      <w:r w:rsidR="008E07C4" w:rsidRPr="00ED4EEC">
        <w:rPr>
          <w:rStyle w:val="Znakapoznpodarou"/>
          <w:color w:val="000000" w:themeColor="text1"/>
        </w:rPr>
        <w:footnoteReference w:id="20"/>
      </w:r>
      <w:r w:rsidR="008E07C4" w:rsidRPr="00ED4EEC">
        <w:rPr>
          <w:color w:val="000000" w:themeColor="text1"/>
          <w:vertAlign w:val="superscript"/>
        </w:rPr>
        <w:t>)</w:t>
      </w:r>
    </w:p>
    <w:p w14:paraId="4352C9AE" w14:textId="2728BCEC" w:rsidR="008E07C4" w:rsidRPr="00ED4EEC" w:rsidRDefault="008E07C4" w:rsidP="006D3CDF">
      <w:pPr>
        <w:numPr>
          <w:ilvl w:val="0"/>
          <w:numId w:val="18"/>
        </w:numPr>
        <w:spacing w:after="0" w:line="276" w:lineRule="auto"/>
        <w:ind w:left="354"/>
        <w:contextualSpacing/>
        <w:rPr>
          <w:color w:val="000000" w:themeColor="text1"/>
        </w:rPr>
      </w:pPr>
      <w:r w:rsidRPr="00ED4EEC">
        <w:rPr>
          <w:color w:val="000000" w:themeColor="text1"/>
        </w:rPr>
        <w:t xml:space="preserve">Není-li </w:t>
      </w:r>
      <w:r w:rsidR="3843BC8C" w:rsidRPr="00ED4EEC">
        <w:rPr>
          <w:color w:val="000000" w:themeColor="text1"/>
        </w:rPr>
        <w:t xml:space="preserve">záměr </w:t>
      </w:r>
      <w:del w:id="213" w:author="Jiří Kučera [2]" w:date="2021-08-19T15:06:00Z">
        <w:r w:rsidRPr="00ED4EEC">
          <w:rPr>
            <w:color w:val="000000" w:themeColor="text1"/>
          </w:rPr>
          <w:delText xml:space="preserve">předložit žádost o akreditaci studijního programu </w:delText>
        </w:r>
      </w:del>
      <w:r w:rsidR="00F16D37" w:rsidRPr="00ED4EEC">
        <w:rPr>
          <w:color w:val="000000" w:themeColor="text1"/>
        </w:rPr>
        <w:t>úpln</w:t>
      </w:r>
      <w:r w:rsidR="79767C96" w:rsidRPr="00ED4EEC">
        <w:rPr>
          <w:color w:val="000000" w:themeColor="text1"/>
        </w:rPr>
        <w:t>ý</w:t>
      </w:r>
      <w:r w:rsidR="00F16D37" w:rsidRPr="00ED4EEC">
        <w:rPr>
          <w:color w:val="000000" w:themeColor="text1"/>
        </w:rPr>
        <w:t xml:space="preserve"> </w:t>
      </w:r>
      <w:r w:rsidRPr="00ED4EEC">
        <w:rPr>
          <w:color w:val="000000" w:themeColor="text1"/>
        </w:rPr>
        <w:t>anebo vykazuje-li jiné nedostatky, které brání</w:t>
      </w:r>
      <w:r w:rsidR="005A0C6A" w:rsidRPr="00ED4EEC">
        <w:rPr>
          <w:color w:val="000000" w:themeColor="text1"/>
        </w:rPr>
        <w:t xml:space="preserve"> </w:t>
      </w:r>
      <w:del w:id="214" w:author="Jiří Kučera [2]" w:date="2021-08-19T15:06:00Z">
        <w:r w:rsidRPr="00ED4EEC">
          <w:rPr>
            <w:color w:val="000000" w:themeColor="text1"/>
          </w:rPr>
          <w:delText xml:space="preserve">jeho </w:delText>
        </w:r>
      </w:del>
      <w:r w:rsidR="005A0C6A" w:rsidRPr="00ED4EEC">
        <w:rPr>
          <w:color w:val="000000" w:themeColor="text1"/>
        </w:rPr>
        <w:t>předložení</w:t>
      </w:r>
      <w:ins w:id="215" w:author="Jiří Kučera [2]" w:date="2021-08-19T15:06:00Z">
        <w:r w:rsidR="005A0C6A" w:rsidRPr="00ED4EEC">
          <w:rPr>
            <w:color w:val="000000" w:themeColor="text1"/>
          </w:rPr>
          <w:t xml:space="preserve"> žádosti o</w:t>
        </w:r>
      </w:ins>
      <w:r w:rsidR="001C622D">
        <w:rPr>
          <w:color w:val="000000" w:themeColor="text1"/>
        </w:rPr>
        <w:t> </w:t>
      </w:r>
      <w:ins w:id="216" w:author="Jiří Kučera [2]" w:date="2021-08-19T15:06:00Z">
        <w:r w:rsidR="005A0C6A" w:rsidRPr="00ED4EEC">
          <w:rPr>
            <w:color w:val="000000" w:themeColor="text1"/>
          </w:rPr>
          <w:t>akreditaci</w:t>
        </w:r>
      </w:ins>
      <w:r w:rsidR="005A0C6A" w:rsidRPr="00ED4EEC">
        <w:rPr>
          <w:color w:val="000000" w:themeColor="text1"/>
        </w:rPr>
        <w:t xml:space="preserve"> Akreditačnímu úřadu</w:t>
      </w:r>
      <w:r w:rsidRPr="00ED4EEC">
        <w:rPr>
          <w:color w:val="000000" w:themeColor="text1"/>
        </w:rPr>
        <w:t>, vyzve rektor předkladatele k odstranění závad. K</w:t>
      </w:r>
      <w:r w:rsidR="001C622D">
        <w:rPr>
          <w:color w:val="000000" w:themeColor="text1"/>
        </w:rPr>
        <w:t> </w:t>
      </w:r>
      <w:r w:rsidRPr="00ED4EEC">
        <w:rPr>
          <w:color w:val="000000" w:themeColor="text1"/>
        </w:rPr>
        <w:t>doplnění nebo odstranění závad může rektor předkladateli určit lhůtu.</w:t>
      </w:r>
    </w:p>
    <w:p w14:paraId="5A0FE310" w14:textId="7E183122" w:rsidR="008E07C4" w:rsidRPr="00ED4EEC" w:rsidRDefault="008E07C4" w:rsidP="0014170E">
      <w:pPr>
        <w:pStyle w:val="Bezmezer"/>
      </w:pPr>
    </w:p>
    <w:p w14:paraId="0121E1E3" w14:textId="77777777" w:rsidR="008F338C" w:rsidRPr="00ED4EEC" w:rsidRDefault="008F338C" w:rsidP="0014170E">
      <w:pPr>
        <w:pStyle w:val="Bezmezer"/>
      </w:pPr>
    </w:p>
    <w:p w14:paraId="2E86C843"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23</w:t>
      </w:r>
    </w:p>
    <w:p w14:paraId="03BD77F4"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Spolupráce s dalšími právnickými osobami</w:t>
      </w:r>
    </w:p>
    <w:p w14:paraId="16AF754E" w14:textId="77777777" w:rsidR="008E07C4" w:rsidRPr="00ED4EEC" w:rsidRDefault="008E07C4" w:rsidP="008E07C4">
      <w:pPr>
        <w:spacing w:after="0"/>
        <w:contextualSpacing/>
      </w:pPr>
    </w:p>
    <w:p w14:paraId="6433E483" w14:textId="369E6A5F" w:rsidR="008E07C4" w:rsidRPr="00ED4EEC" w:rsidRDefault="008E07C4" w:rsidP="006D3CDF">
      <w:pPr>
        <w:pStyle w:val="Odstavecseseznamem"/>
        <w:numPr>
          <w:ilvl w:val="0"/>
          <w:numId w:val="17"/>
        </w:numPr>
        <w:spacing w:line="276" w:lineRule="auto"/>
        <w:ind w:left="357"/>
        <w:jc w:val="both"/>
        <w:rPr>
          <w:color w:val="000000" w:themeColor="text1"/>
        </w:rPr>
      </w:pPr>
      <w:del w:id="217" w:author="Jiří Kučera [2]" w:date="2021-08-19T15:06:00Z">
        <w:r w:rsidRPr="00ED4EEC">
          <w:rPr>
            <w:color w:val="000000" w:themeColor="text1"/>
          </w:rPr>
          <w:delText>Záměr předložit žádost</w:delText>
        </w:r>
      </w:del>
      <w:ins w:id="218" w:author="Jiří Kučera [2]" w:date="2021-08-19T15:06:00Z">
        <w:r w:rsidR="00D679EC" w:rsidRPr="00ED4EEC">
          <w:rPr>
            <w:color w:val="000000" w:themeColor="text1"/>
          </w:rPr>
          <w:t xml:space="preserve"> </w:t>
        </w:r>
        <w:r w:rsidR="008B4C7B" w:rsidRPr="00ED4EEC">
          <w:rPr>
            <w:color w:val="000000" w:themeColor="text1"/>
          </w:rPr>
          <w:t>Žádost</w:t>
        </w:r>
      </w:ins>
      <w:r w:rsidR="008B4C7B" w:rsidRPr="00ED4EEC">
        <w:rPr>
          <w:color w:val="000000" w:themeColor="text1"/>
        </w:rPr>
        <w:t xml:space="preserve"> o akreditaci studijního programu</w:t>
      </w:r>
      <w:r w:rsidR="00D679EC" w:rsidRPr="00ED4EEC">
        <w:rPr>
          <w:color w:val="000000" w:themeColor="text1"/>
        </w:rPr>
        <w:t xml:space="preserve"> </w:t>
      </w:r>
      <w:r w:rsidRPr="00ED4EEC">
        <w:rPr>
          <w:color w:val="000000" w:themeColor="text1"/>
        </w:rPr>
        <w:t>může spolu s univerzitou podat také právnická osoba podle § 81 odst. 1 zákona o vysokých školách.</w:t>
      </w:r>
    </w:p>
    <w:p w14:paraId="35D251C1" w14:textId="76638CF5" w:rsidR="008E07C4" w:rsidRPr="00ED4EEC" w:rsidRDefault="008E07C4" w:rsidP="006D3CDF">
      <w:pPr>
        <w:pStyle w:val="Odstavecseseznamem"/>
        <w:numPr>
          <w:ilvl w:val="0"/>
          <w:numId w:val="17"/>
        </w:numPr>
        <w:spacing w:line="276" w:lineRule="auto"/>
        <w:ind w:left="360"/>
        <w:jc w:val="both"/>
        <w:rPr>
          <w:i/>
          <w:iCs/>
          <w:color w:val="000000" w:themeColor="text1"/>
        </w:rPr>
      </w:pPr>
      <w:r w:rsidRPr="00ED4EEC">
        <w:rPr>
          <w:color w:val="000000" w:themeColor="text1"/>
        </w:rPr>
        <w:t>Spolu s</w:t>
      </w:r>
      <w:r w:rsidR="00D679EC" w:rsidRPr="00ED4EEC">
        <w:rPr>
          <w:color w:val="000000" w:themeColor="text1"/>
        </w:rPr>
        <w:t xml:space="preserve">e záměrem </w:t>
      </w:r>
      <w:del w:id="219" w:author="Jiří Kučera [2]" w:date="2021-08-19T15:06:00Z">
        <w:r w:rsidRPr="00ED4EEC">
          <w:rPr>
            <w:color w:val="000000" w:themeColor="text1"/>
          </w:rPr>
          <w:delText>předložit žádost o akreditaci studijního programu</w:delText>
        </w:r>
      </w:del>
      <w:r w:rsidRPr="00ED4EEC">
        <w:rPr>
          <w:color w:val="000000" w:themeColor="text1"/>
        </w:rPr>
        <w:t xml:space="preserve"> předkladatelé předloží dohodu o vzájemné spolupráci při uskutečňování studijního programu. </w:t>
      </w:r>
    </w:p>
    <w:p w14:paraId="60971C9F" w14:textId="77777777" w:rsidR="008E07C4" w:rsidRPr="00ED4EEC" w:rsidRDefault="008E07C4" w:rsidP="006D3CDF">
      <w:pPr>
        <w:pStyle w:val="Odstavecseseznamem"/>
        <w:numPr>
          <w:ilvl w:val="0"/>
          <w:numId w:val="17"/>
        </w:numPr>
        <w:spacing w:line="276" w:lineRule="auto"/>
        <w:ind w:left="360"/>
        <w:jc w:val="both"/>
        <w:rPr>
          <w:i/>
          <w:color w:val="000000" w:themeColor="text1"/>
        </w:rPr>
      </w:pPr>
      <w:r w:rsidRPr="00ED4EEC">
        <w:rPr>
          <w:color w:val="000000" w:themeColor="text1"/>
        </w:rPr>
        <w:t xml:space="preserve">Dohodu s právnickou osobou podepisuje děkan po vyjádření akademického senátu fakulty a projednání vědeckou radou fakulty. </w:t>
      </w:r>
    </w:p>
    <w:p w14:paraId="2031F2DB" w14:textId="64239A06" w:rsidR="008E07C4" w:rsidRPr="00ED4EEC" w:rsidRDefault="008E07C4" w:rsidP="006D3CDF">
      <w:pPr>
        <w:pStyle w:val="Odstavecseseznamem"/>
        <w:numPr>
          <w:ilvl w:val="0"/>
          <w:numId w:val="17"/>
        </w:numPr>
        <w:spacing w:line="276" w:lineRule="auto"/>
        <w:ind w:left="360"/>
        <w:jc w:val="both"/>
        <w:rPr>
          <w:color w:val="000000" w:themeColor="text1"/>
        </w:rPr>
      </w:pPr>
      <w:r w:rsidRPr="00ED4EEC">
        <w:rPr>
          <w:color w:val="000000" w:themeColor="text1"/>
        </w:rPr>
        <w:t xml:space="preserve">Náležitosti dohod s jinými právnickými osobami </w:t>
      </w:r>
      <w:del w:id="220" w:author="Jiří Kučera [2]" w:date="2021-08-19T15:06:00Z">
        <w:r w:rsidRPr="00ED4EEC">
          <w:rPr>
            <w:color w:val="000000" w:themeColor="text1"/>
          </w:rPr>
          <w:delText>upraví</w:delText>
        </w:r>
      </w:del>
      <w:ins w:id="221" w:author="Jiří Kučera [2]" w:date="2021-08-19T15:06:00Z">
        <w:r w:rsidRPr="00ED4EEC">
          <w:rPr>
            <w:color w:val="000000" w:themeColor="text1"/>
          </w:rPr>
          <w:t>uprav</w:t>
        </w:r>
        <w:r w:rsidR="002E627D" w:rsidRPr="00ED4EEC">
          <w:rPr>
            <w:color w:val="000000" w:themeColor="text1"/>
          </w:rPr>
          <w:t>uje</w:t>
        </w:r>
      </w:ins>
      <w:r w:rsidRPr="00ED4EEC">
        <w:rPr>
          <w:color w:val="000000" w:themeColor="text1"/>
        </w:rPr>
        <w:t xml:space="preserve"> opatření rektora.</w:t>
      </w:r>
    </w:p>
    <w:p w14:paraId="373E6F09" w14:textId="77777777" w:rsidR="008E07C4" w:rsidRPr="00ED4EEC" w:rsidDel="00C92084" w:rsidRDefault="008E07C4" w:rsidP="006D3CDF">
      <w:pPr>
        <w:pStyle w:val="Odstavecseseznamem"/>
        <w:numPr>
          <w:ilvl w:val="0"/>
          <w:numId w:val="17"/>
        </w:numPr>
        <w:spacing w:line="276" w:lineRule="auto"/>
        <w:ind w:left="360"/>
        <w:jc w:val="both"/>
        <w:rPr>
          <w:del w:id="222" w:author="Sýkorová Diana" w:date="2021-10-25T16:21:00Z"/>
          <w:color w:val="000000" w:themeColor="text1"/>
        </w:rPr>
      </w:pPr>
      <w:r w:rsidRPr="00ED4EEC">
        <w:rPr>
          <w:color w:val="000000" w:themeColor="text1"/>
        </w:rPr>
        <w:t>Účastníkem řízení ve věci podání žádosti o akreditaci studijního programu je spolu s univerzitou rovněž příslušná právnická osoba.</w:t>
      </w:r>
      <w:r w:rsidRPr="00ED4EEC">
        <w:rPr>
          <w:rStyle w:val="Znakapoznpodarou"/>
          <w:color w:val="000000" w:themeColor="text1"/>
        </w:rPr>
        <w:footnoteReference w:id="21"/>
      </w:r>
      <w:r w:rsidRPr="00ED4EEC">
        <w:rPr>
          <w:color w:val="000000" w:themeColor="text1"/>
          <w:vertAlign w:val="superscript"/>
        </w:rPr>
        <w:t>)</w:t>
      </w:r>
    </w:p>
    <w:p w14:paraId="1C43877D" w14:textId="6B0D6FEC" w:rsidR="0014170E" w:rsidRPr="00C92084" w:rsidRDefault="0014170E" w:rsidP="00C92084">
      <w:pPr>
        <w:pStyle w:val="Odstavecseseznamem"/>
        <w:numPr>
          <w:ilvl w:val="0"/>
          <w:numId w:val="17"/>
        </w:numPr>
        <w:spacing w:line="276" w:lineRule="auto"/>
        <w:ind w:left="360"/>
        <w:jc w:val="both"/>
        <w:rPr>
          <w:color w:val="000000" w:themeColor="text1"/>
        </w:rPr>
      </w:pPr>
      <w:r w:rsidRPr="00C92084">
        <w:rPr>
          <w:color w:val="000000" w:themeColor="text1"/>
        </w:rPr>
        <w:br w:type="page"/>
      </w:r>
    </w:p>
    <w:p w14:paraId="528A5FF0" w14:textId="77777777" w:rsidR="008E07C4" w:rsidRPr="00ED4EEC" w:rsidRDefault="008E07C4" w:rsidP="008E07C4">
      <w:pPr>
        <w:keepNext/>
        <w:keepLines/>
        <w:spacing w:after="0"/>
        <w:contextualSpacing/>
        <w:jc w:val="center"/>
        <w:outlineLvl w:val="2"/>
        <w:rPr>
          <w:rFonts w:eastAsiaTheme="majorEastAsia"/>
          <w:bCs/>
          <w:color w:val="000000" w:themeColor="text1"/>
        </w:rPr>
      </w:pPr>
      <w:r w:rsidRPr="00ED4EEC">
        <w:rPr>
          <w:rFonts w:eastAsiaTheme="majorEastAsia"/>
          <w:bCs/>
          <w:color w:val="000000" w:themeColor="text1"/>
        </w:rPr>
        <w:lastRenderedPageBreak/>
        <w:t>Čl. 24</w:t>
      </w:r>
    </w:p>
    <w:p w14:paraId="218F6EDA" w14:textId="77777777" w:rsidR="008E07C4" w:rsidRPr="00ED4EEC" w:rsidRDefault="008E07C4" w:rsidP="008E07C4">
      <w:pPr>
        <w:keepNext/>
        <w:keepLines/>
        <w:spacing w:after="0"/>
        <w:contextualSpacing/>
        <w:jc w:val="center"/>
        <w:outlineLvl w:val="2"/>
        <w:rPr>
          <w:rFonts w:eastAsiaTheme="majorEastAsia"/>
          <w:bCs/>
          <w:color w:val="000000" w:themeColor="text1"/>
        </w:rPr>
      </w:pPr>
      <w:r w:rsidRPr="00ED4EEC">
        <w:rPr>
          <w:rFonts w:eastAsiaTheme="majorEastAsia"/>
          <w:bCs/>
          <w:color w:val="000000" w:themeColor="text1"/>
        </w:rPr>
        <w:t>Spolupráce se zahraniční vysokou školou</w:t>
      </w:r>
    </w:p>
    <w:p w14:paraId="169C73EB" w14:textId="77777777" w:rsidR="008E07C4" w:rsidRPr="00ED4EEC" w:rsidRDefault="008E07C4" w:rsidP="00EC1132">
      <w:pPr>
        <w:pStyle w:val="Bezmezer"/>
        <w:rPr>
          <w:rFonts w:eastAsiaTheme="majorEastAsia"/>
        </w:rPr>
      </w:pPr>
    </w:p>
    <w:p w14:paraId="0B17C63B" w14:textId="35B71248" w:rsidR="008E07C4" w:rsidRPr="006475A0" w:rsidRDefault="00C92084" w:rsidP="006475A0">
      <w:pPr>
        <w:widowControl w:val="0"/>
        <w:numPr>
          <w:ilvl w:val="0"/>
          <w:numId w:val="19"/>
        </w:numPr>
        <w:autoSpaceDE w:val="0"/>
        <w:autoSpaceDN w:val="0"/>
        <w:adjustRightInd w:val="0"/>
        <w:spacing w:after="0" w:line="276" w:lineRule="auto"/>
        <w:contextualSpacing/>
        <w:rPr>
          <w:color w:val="000000" w:themeColor="text1"/>
        </w:rPr>
      </w:pPr>
      <w:del w:id="223" w:author="Sýkorová Diana" w:date="2021-10-25T16:30:00Z">
        <w:r w:rsidDel="001C1AF5">
          <w:rPr>
            <w:color w:val="000000" w:themeColor="text1"/>
          </w:rPr>
          <w:delText xml:space="preserve">Záměr předložit žádost o akreditaci </w:delText>
        </w:r>
        <w:r w:rsidR="001C1AF5" w:rsidDel="001C1AF5">
          <w:rPr>
            <w:color w:val="000000" w:themeColor="text1"/>
          </w:rPr>
          <w:delText xml:space="preserve">studijního programu podle čl. 22 odst. 5 statutu může předložit spolu s univerzitou zahraniční vysoká škola. </w:delText>
        </w:r>
      </w:del>
      <w:ins w:id="224" w:author="Sýkorová Diana" w:date="2021-10-27T16:39:00Z">
        <w:r w:rsidR="006475A0">
          <w:t>Žádost o akreditaci studijního programu pro uskutečňování podle § 47a zákona o vysokých školách a čl. 22 odst. 5 statutu může předložit spolu s univerzitou zahraniční vysoká škola.</w:t>
        </w:r>
      </w:ins>
    </w:p>
    <w:p w14:paraId="2A1C8054" w14:textId="5929F6CA" w:rsidR="008E07C4" w:rsidRPr="00ED4EEC" w:rsidRDefault="008E07C4" w:rsidP="006D3CDF">
      <w:pPr>
        <w:widowControl w:val="0"/>
        <w:numPr>
          <w:ilvl w:val="0"/>
          <w:numId w:val="19"/>
        </w:numPr>
        <w:autoSpaceDE w:val="0"/>
        <w:autoSpaceDN w:val="0"/>
        <w:adjustRightInd w:val="0"/>
        <w:spacing w:after="0" w:line="276" w:lineRule="auto"/>
        <w:contextualSpacing/>
        <w:rPr>
          <w:color w:val="000000" w:themeColor="text1"/>
        </w:rPr>
      </w:pPr>
      <w:r w:rsidRPr="00ED4EEC">
        <w:rPr>
          <w:color w:val="000000" w:themeColor="text1"/>
        </w:rPr>
        <w:t>Podmínky spolupráce upravuje v souladu s ustanoveními</w:t>
      </w:r>
      <w:r w:rsidRPr="00ED4EEC">
        <w:rPr>
          <w:bCs/>
          <w:color w:val="000000" w:themeColor="text1"/>
        </w:rPr>
        <w:t xml:space="preserve"> z</w:t>
      </w:r>
      <w:r w:rsidRPr="00ED4EEC">
        <w:rPr>
          <w:color w:val="000000" w:themeColor="text1"/>
        </w:rPr>
        <w:t xml:space="preserve">ákona o vysokých školách </w:t>
      </w:r>
      <w:r w:rsidRPr="00ED4EEC">
        <w:rPr>
          <w:bCs/>
          <w:color w:val="000000" w:themeColor="text1"/>
        </w:rPr>
        <w:t>a</w:t>
      </w:r>
      <w:r w:rsidRPr="00ED4EEC">
        <w:rPr>
          <w:color w:val="000000" w:themeColor="text1"/>
        </w:rPr>
        <w:t> </w:t>
      </w:r>
      <w:r w:rsidRPr="00ED4EEC">
        <w:rPr>
          <w:bCs/>
          <w:color w:val="000000" w:themeColor="text1"/>
        </w:rPr>
        <w:t>právních předpisů státu, ve kterém je spolupracující zahraniční vysoká škola ustavena,</w:t>
      </w:r>
      <w:r w:rsidRPr="00ED4EEC">
        <w:rPr>
          <w:color w:val="000000" w:themeColor="text1"/>
        </w:rPr>
        <w:t xml:space="preserve"> </w:t>
      </w:r>
      <w:del w:id="225" w:author="Sýkorová Diana" w:date="2021-10-27T16:43:00Z">
        <w:r w:rsidR="006475A0" w:rsidDel="006475A0">
          <w:delText xml:space="preserve">dohoda zúčastněných vysokých škol (dále jen „dohoda o meziuniverzitním studiu“) </w:delText>
        </w:r>
      </w:del>
      <w:ins w:id="226" w:author="Sýkorová Diana" w:date="2021-10-27T16:43:00Z">
        <w:r w:rsidR="006475A0">
          <w:t xml:space="preserve">dohoda </w:t>
        </w:r>
      </w:ins>
      <w:ins w:id="227" w:author="Sýkorová Diana" w:date="2021-10-25T08:39:00Z">
        <w:r w:rsidR="00E17AA6">
          <w:rPr>
            <w:color w:val="000000" w:themeColor="text1"/>
          </w:rPr>
          <w:t xml:space="preserve">o meziuniverzitním studiu. </w:t>
        </w:r>
      </w:ins>
    </w:p>
    <w:p w14:paraId="51A7DFA1" w14:textId="6D277AB8" w:rsidR="00FC605E" w:rsidRPr="00ED4EEC" w:rsidRDefault="008E07C4" w:rsidP="006D3CDF">
      <w:pPr>
        <w:numPr>
          <w:ilvl w:val="0"/>
          <w:numId w:val="19"/>
        </w:numPr>
        <w:spacing w:after="0" w:line="276" w:lineRule="auto"/>
        <w:contextualSpacing/>
        <w:rPr>
          <w:color w:val="000000" w:themeColor="text1"/>
        </w:rPr>
      </w:pPr>
      <w:del w:id="228" w:author="Sýkorová Diana" w:date="2021-10-25T16:32:00Z">
        <w:r w:rsidRPr="00ED4EEC" w:rsidDel="001C1AF5">
          <w:rPr>
            <w:color w:val="000000" w:themeColor="text1"/>
          </w:rPr>
          <w:delText>Náležitosti dohody</w:delText>
        </w:r>
        <w:r w:rsidR="00FC605E" w:rsidRPr="00ED4EEC" w:rsidDel="001C1AF5">
          <w:rPr>
            <w:color w:val="000000" w:themeColor="text1"/>
          </w:rPr>
          <w:delText xml:space="preserve"> o meziuniverzitním studiu</w:delText>
        </w:r>
        <w:r w:rsidR="001C1AF5" w:rsidDel="001C1AF5">
          <w:rPr>
            <w:color w:val="000000" w:themeColor="text1"/>
          </w:rPr>
          <w:delText xml:space="preserve"> se zahraniční vysokou školou upravuje opatření rektora. </w:delText>
        </w:r>
      </w:del>
      <w:r w:rsidR="001C1AF5">
        <w:t>Dohoda o meziuniverzitním studiu je předkládána děkanem fakulty případně děkany fakult s ředitelem příslušného pracoviště spolu se záměrem předložit žádost o akreditaci studijního programu realizovaného ve spolupráci se zahraniční vysokou školou.“.</w:t>
      </w:r>
      <w:del w:id="229" w:author="Sýkorová Diana" w:date="2021-11-01T11:09:00Z">
        <w:r w:rsidRPr="00ED4EEC" w:rsidDel="00927389">
          <w:rPr>
            <w:rStyle w:val="Znakapoznpodarou"/>
            <w:color w:val="000000" w:themeColor="text1"/>
          </w:rPr>
          <w:footnoteReference w:id="22"/>
        </w:r>
        <w:r w:rsidRPr="00ED4EEC" w:rsidDel="00927389">
          <w:rPr>
            <w:color w:val="000000" w:themeColor="text1"/>
            <w:vertAlign w:val="superscript"/>
          </w:rPr>
          <w:delText>)</w:delText>
        </w:r>
      </w:del>
    </w:p>
    <w:p w14:paraId="538573FD" w14:textId="67E0A5BA" w:rsidR="008E07C4" w:rsidRPr="00ED4EEC" w:rsidRDefault="008E07C4" w:rsidP="0014170E">
      <w:pPr>
        <w:pStyle w:val="Bezmezer"/>
      </w:pPr>
    </w:p>
    <w:p w14:paraId="3042CE73" w14:textId="77777777" w:rsidR="008F338C" w:rsidRPr="00ED4EEC" w:rsidRDefault="008F338C" w:rsidP="0014170E">
      <w:pPr>
        <w:pStyle w:val="Bezmezer"/>
      </w:pPr>
    </w:p>
    <w:p w14:paraId="41BFA43A" w14:textId="1587CBD1" w:rsidR="008E07C4" w:rsidRPr="00ED4EEC" w:rsidDel="00651C1D" w:rsidRDefault="008E07C4" w:rsidP="008E07C4">
      <w:pPr>
        <w:pStyle w:val="Nadpis3"/>
        <w:spacing w:line="276" w:lineRule="auto"/>
        <w:contextualSpacing/>
        <w:rPr>
          <w:del w:id="232" w:author="Sýkorová Diana" w:date="2021-11-01T15:34:00Z"/>
          <w:rFonts w:cs="Times New Roman"/>
          <w:b/>
          <w:color w:val="000000" w:themeColor="text1"/>
        </w:rPr>
      </w:pPr>
      <w:del w:id="233" w:author="Sýkorová Diana" w:date="2021-11-01T15:34:00Z">
        <w:r w:rsidRPr="00ED4EEC" w:rsidDel="00651C1D">
          <w:rPr>
            <w:rFonts w:cs="Times New Roman"/>
            <w:color w:val="000000" w:themeColor="text1"/>
          </w:rPr>
          <w:delText>Čl. 25</w:delText>
        </w:r>
      </w:del>
    </w:p>
    <w:p w14:paraId="700C0D73" w14:textId="31BDB313" w:rsidR="008E07C4" w:rsidRPr="00ED4EEC" w:rsidDel="001C1AF5" w:rsidRDefault="008E07C4" w:rsidP="008E07C4">
      <w:pPr>
        <w:pStyle w:val="Nadpis3"/>
        <w:spacing w:line="276" w:lineRule="auto"/>
        <w:contextualSpacing/>
        <w:rPr>
          <w:del w:id="234" w:author="Sýkorová Diana" w:date="2021-10-25T16:35:00Z"/>
          <w:rFonts w:cs="Times New Roman"/>
          <w:b/>
          <w:bCs w:val="0"/>
          <w:color w:val="000000" w:themeColor="text1"/>
        </w:rPr>
      </w:pPr>
      <w:del w:id="235" w:author="Sýkorová Diana" w:date="2021-10-25T16:35:00Z">
        <w:r w:rsidRPr="00ED4EEC" w:rsidDel="001C1AF5">
          <w:rPr>
            <w:rFonts w:cs="Times New Roman"/>
            <w:bCs w:val="0"/>
            <w:color w:val="000000" w:themeColor="text1"/>
          </w:rPr>
          <w:delText xml:space="preserve">Projednávání </w:delText>
        </w:r>
        <w:r w:rsidR="003356E8" w:rsidRPr="00ED4EEC" w:rsidDel="001C1AF5">
          <w:rPr>
            <w:rFonts w:cs="Times New Roman"/>
            <w:bCs w:val="0"/>
            <w:color w:val="000000" w:themeColor="text1"/>
          </w:rPr>
          <w:delText xml:space="preserve">záměru předložit </w:delText>
        </w:r>
        <w:r w:rsidRPr="00ED4EEC" w:rsidDel="001C1AF5">
          <w:rPr>
            <w:rFonts w:cs="Times New Roman"/>
            <w:color w:val="000000" w:themeColor="text1"/>
          </w:rPr>
          <w:delText>žádost</w:delText>
        </w:r>
        <w:r w:rsidRPr="00ED4EEC" w:rsidDel="001C1AF5">
          <w:rPr>
            <w:rFonts w:cs="Times New Roman"/>
            <w:bCs w:val="0"/>
            <w:color w:val="000000" w:themeColor="text1"/>
          </w:rPr>
          <w:delText xml:space="preserve"> o akreditaci studijního programu</w:delText>
        </w:r>
      </w:del>
    </w:p>
    <w:p w14:paraId="196CE074" w14:textId="558B9E8B" w:rsidR="008E07C4" w:rsidRPr="00ED4EEC" w:rsidDel="001C1AF5" w:rsidRDefault="008E07C4" w:rsidP="008E07C4">
      <w:pPr>
        <w:spacing w:after="0"/>
        <w:contextualSpacing/>
        <w:rPr>
          <w:del w:id="236" w:author="Sýkorová Diana" w:date="2021-10-25T16:35:00Z"/>
        </w:rPr>
      </w:pPr>
    </w:p>
    <w:p w14:paraId="00EB765F" w14:textId="6EAC13BB" w:rsidR="008E07C4" w:rsidRPr="00ED4EEC" w:rsidDel="001C1AF5" w:rsidRDefault="008E07C4" w:rsidP="006D3CDF">
      <w:pPr>
        <w:pStyle w:val="Normlnweb"/>
        <w:numPr>
          <w:ilvl w:val="0"/>
          <w:numId w:val="20"/>
        </w:numPr>
        <w:spacing w:before="0" w:beforeAutospacing="0" w:after="0" w:afterAutospacing="0" w:line="276" w:lineRule="auto"/>
        <w:contextualSpacing/>
        <w:jc w:val="both"/>
        <w:rPr>
          <w:del w:id="237" w:author="Sýkorová Diana" w:date="2021-10-25T16:35:00Z"/>
          <w:color w:val="000000" w:themeColor="text1"/>
        </w:rPr>
      </w:pPr>
      <w:del w:id="238" w:author="Sýkorová Diana" w:date="2021-10-25T16:35:00Z">
        <w:r w:rsidRPr="00ED4EEC" w:rsidDel="001C1AF5">
          <w:rPr>
            <w:color w:val="000000" w:themeColor="text1"/>
          </w:rPr>
          <w:delText xml:space="preserve">Rada pro vnitřní hodnocení posuzuje soulad </w:delText>
        </w:r>
        <w:r w:rsidR="003356E8" w:rsidRPr="00ED4EEC" w:rsidDel="001C1AF5">
          <w:rPr>
            <w:color w:val="000000" w:themeColor="text1"/>
          </w:rPr>
          <w:delText>záměru</w:delText>
        </w:r>
        <w:r w:rsidRPr="00ED4EEC" w:rsidDel="001C1AF5">
          <w:rPr>
            <w:color w:val="000000" w:themeColor="text1"/>
          </w:rPr>
          <w:delText xml:space="preserve"> předložit žádost o akreditaci studijního programu</w:delText>
        </w:r>
        <w:r w:rsidR="003356E8" w:rsidRPr="00ED4EEC" w:rsidDel="001C1AF5">
          <w:rPr>
            <w:color w:val="000000" w:themeColor="text1"/>
          </w:rPr>
          <w:delText xml:space="preserve"> </w:delText>
        </w:r>
        <w:r w:rsidRPr="00ED4EEC" w:rsidDel="001C1AF5">
          <w:rPr>
            <w:color w:val="000000" w:themeColor="text1"/>
          </w:rPr>
          <w:delText>s právními předpisy, vnitřními předpisy, se standardy studijních programů univerzity a se strategickým záměrem univerzity.</w:delText>
        </w:r>
      </w:del>
    </w:p>
    <w:p w14:paraId="47849437" w14:textId="28514EC7" w:rsidR="008E07C4" w:rsidDel="001C1AF5" w:rsidRDefault="008E07C4" w:rsidP="006D3CDF">
      <w:pPr>
        <w:pStyle w:val="Odstavecseseznamem"/>
        <w:numPr>
          <w:ilvl w:val="0"/>
          <w:numId w:val="20"/>
        </w:numPr>
        <w:spacing w:line="276" w:lineRule="auto"/>
        <w:jc w:val="both"/>
        <w:rPr>
          <w:del w:id="239" w:author="Sýkorová Diana" w:date="2021-10-25T16:35:00Z"/>
          <w:color w:val="000000" w:themeColor="text1"/>
        </w:rPr>
      </w:pPr>
      <w:del w:id="240" w:author="Sýkorová Diana" w:date="2021-10-25T16:35:00Z">
        <w:r w:rsidRPr="00ED4EEC" w:rsidDel="001C1AF5">
          <w:rPr>
            <w:color w:val="000000" w:themeColor="text1"/>
          </w:rPr>
          <w:delText>K záměru předložit žádost o akreditaci studijního programu se vyjadřuje příslušný panel nebo příslušné panely rady pro vnitřní hodnocení, který si může vyžádat stanovisko konzultantů.</w:delText>
        </w:r>
        <w:r w:rsidRPr="00ED4EEC" w:rsidDel="001C1AF5">
          <w:rPr>
            <w:rStyle w:val="Znakapoznpodarou"/>
            <w:color w:val="000000" w:themeColor="text1"/>
          </w:rPr>
          <w:footnoteReference w:id="23"/>
        </w:r>
        <w:r w:rsidRPr="00ED4EEC" w:rsidDel="001C1AF5">
          <w:rPr>
            <w:color w:val="000000" w:themeColor="text1"/>
            <w:vertAlign w:val="superscript"/>
          </w:rPr>
          <w:delText>)</w:delText>
        </w:r>
      </w:del>
    </w:p>
    <w:p w14:paraId="0A2BAED7" w14:textId="38B51343" w:rsidR="008E07C4" w:rsidRPr="00ED4EEC" w:rsidDel="001C1AF5" w:rsidRDefault="008E07C4" w:rsidP="006D3CDF">
      <w:pPr>
        <w:pStyle w:val="Odstavecseseznamem"/>
        <w:numPr>
          <w:ilvl w:val="0"/>
          <w:numId w:val="20"/>
        </w:numPr>
        <w:spacing w:line="276" w:lineRule="auto"/>
        <w:jc w:val="both"/>
        <w:rPr>
          <w:del w:id="243" w:author="Sýkorová Diana" w:date="2021-10-25T16:35:00Z"/>
          <w:i/>
          <w:color w:val="000000" w:themeColor="text1"/>
        </w:rPr>
      </w:pPr>
      <w:del w:id="244" w:author="Sýkorová Diana" w:date="2021-10-25T16:35:00Z">
        <w:r w:rsidRPr="00ED4EEC" w:rsidDel="001C1AF5">
          <w:rPr>
            <w:color w:val="000000" w:themeColor="text1"/>
          </w:rPr>
          <w:delText xml:space="preserve">Rada pro vnitřní hodnocení může v odůvodněných případech přerušit projednávání záměru </w:delText>
        </w:r>
        <w:r w:rsidRPr="00192FFE" w:rsidDel="001C1AF5">
          <w:rPr>
            <w:color w:val="000000" w:themeColor="text1"/>
          </w:rPr>
          <w:delText>předložit žádost o akreditaci studijního programu</w:delText>
        </w:r>
        <w:r w:rsidRPr="00ED4EEC" w:rsidDel="001C1AF5">
          <w:rPr>
            <w:color w:val="000000" w:themeColor="text1"/>
          </w:rPr>
          <w:delText xml:space="preserve"> a požádat předkladatele o doplnění, případně úpravu záměru </w:delText>
        </w:r>
        <w:r w:rsidRPr="00224495" w:rsidDel="001C1AF5">
          <w:rPr>
            <w:color w:val="000000" w:themeColor="text1"/>
          </w:rPr>
          <w:delText>akreditace</w:delText>
        </w:r>
        <w:r w:rsidR="00F16D37" w:rsidRPr="00192FFE" w:rsidDel="001C1AF5">
          <w:rPr>
            <w:color w:val="000000" w:themeColor="text1"/>
          </w:rPr>
          <w:delText xml:space="preserve"> </w:delText>
        </w:r>
        <w:r w:rsidRPr="00224495" w:rsidDel="001C1AF5">
          <w:rPr>
            <w:color w:val="000000" w:themeColor="text1"/>
          </w:rPr>
          <w:delText>studijního programu.</w:delText>
        </w:r>
        <w:r w:rsidRPr="00ED4EEC" w:rsidDel="001C1AF5">
          <w:rPr>
            <w:color w:val="000000" w:themeColor="text1"/>
          </w:rPr>
          <w:delText xml:space="preserve"> Rada</w:delText>
        </w:r>
        <w:r w:rsidR="00A7413D" w:rsidRPr="00ED4EEC" w:rsidDel="001C1AF5">
          <w:rPr>
            <w:color w:val="000000" w:themeColor="text1"/>
          </w:rPr>
          <w:delText xml:space="preserve"> </w:delText>
        </w:r>
        <w:r w:rsidRPr="00ED4EEC" w:rsidDel="001C1AF5">
          <w:rPr>
            <w:color w:val="000000" w:themeColor="text1"/>
          </w:rPr>
          <w:delText xml:space="preserve">stanoví předkladateli pro doplnění nebo přepracování </w:delText>
        </w:r>
        <w:r w:rsidRPr="00981AF8" w:rsidDel="001C1AF5">
          <w:rPr>
            <w:color w:val="000000" w:themeColor="text1"/>
          </w:rPr>
          <w:delText xml:space="preserve">žádosti o akreditaci </w:delText>
        </w:r>
        <w:r w:rsidRPr="00875383" w:rsidDel="001C1AF5">
          <w:rPr>
            <w:color w:val="000000" w:themeColor="text1"/>
          </w:rPr>
          <w:delText>studijního programu</w:delText>
        </w:r>
        <w:r w:rsidRPr="00ED4EEC" w:rsidDel="001C1AF5">
          <w:rPr>
            <w:color w:val="000000" w:themeColor="text1"/>
          </w:rPr>
          <w:delText xml:space="preserve"> lhůtu.</w:delText>
        </w:r>
      </w:del>
    </w:p>
    <w:p w14:paraId="771F48A6" w14:textId="2929C992" w:rsidR="003320F5" w:rsidRPr="00ED4EEC" w:rsidDel="001C1AF5" w:rsidRDefault="008E07C4" w:rsidP="006D3CDF">
      <w:pPr>
        <w:pStyle w:val="Odstavecseseznamem"/>
        <w:numPr>
          <w:ilvl w:val="0"/>
          <w:numId w:val="20"/>
        </w:numPr>
        <w:spacing w:line="276" w:lineRule="auto"/>
        <w:jc w:val="both"/>
        <w:rPr>
          <w:del w:id="245" w:author="Sýkorová Diana" w:date="2021-10-25T16:35:00Z"/>
          <w:i/>
          <w:color w:val="000000" w:themeColor="text1"/>
        </w:rPr>
      </w:pPr>
      <w:del w:id="246" w:author="Sýkorová Diana" w:date="2021-10-25T16:35:00Z">
        <w:r w:rsidRPr="00ED4EEC" w:rsidDel="001C1AF5">
          <w:rPr>
            <w:color w:val="000000" w:themeColor="text1"/>
          </w:rPr>
          <w:delText>Rada pro vnitřní hodnocení se usnese o postoupení</w:delText>
        </w:r>
        <w:r w:rsidR="00A7413D" w:rsidRPr="00ED4EEC" w:rsidDel="001C1AF5">
          <w:rPr>
            <w:color w:val="000000" w:themeColor="text1"/>
          </w:rPr>
          <w:delText xml:space="preserve"> záměru</w:delText>
        </w:r>
        <w:r w:rsidRPr="00ED4EEC" w:rsidDel="001C1AF5">
          <w:rPr>
            <w:color w:val="000000" w:themeColor="text1"/>
          </w:rPr>
          <w:delText xml:space="preserve"> předložit žádost o akreditaci studijního programu do 90 dnů od obdržení </w:delText>
        </w:r>
        <w:r w:rsidR="00A7413D" w:rsidRPr="00ED4EEC" w:rsidDel="001C1AF5">
          <w:rPr>
            <w:color w:val="000000" w:themeColor="text1"/>
          </w:rPr>
          <w:delText xml:space="preserve">záměru </w:delText>
        </w:r>
        <w:r w:rsidRPr="00ED4EEC" w:rsidDel="001C1AF5">
          <w:rPr>
            <w:color w:val="000000" w:themeColor="text1"/>
          </w:rPr>
          <w:delText>akreditace studijního programu</w:delText>
        </w:r>
        <w:r w:rsidR="00D270A9" w:rsidRPr="00ED4EEC" w:rsidDel="001C1AF5">
          <w:rPr>
            <w:color w:val="000000" w:themeColor="text1"/>
          </w:rPr>
          <w:delText xml:space="preserve"> </w:delText>
        </w:r>
        <w:r w:rsidRPr="00ED4EEC" w:rsidDel="001C1AF5">
          <w:rPr>
            <w:color w:val="000000" w:themeColor="text1"/>
          </w:rPr>
          <w:delText>předkladatele, či předkladatelů. Do této lhůty se nezapočítává doba, po kterou jsou odstraňovány závady podle čl. 22 odst. 6 a doba přerušení projednávání podle odstavce 3.</w:delText>
        </w:r>
      </w:del>
    </w:p>
    <w:p w14:paraId="3B59954B" w14:textId="7FAFA9F8" w:rsidR="00571229" w:rsidRPr="00ED4EEC" w:rsidDel="001C1AF5" w:rsidRDefault="00571229" w:rsidP="006D3CDF">
      <w:pPr>
        <w:pStyle w:val="Odstavecseseznamem"/>
        <w:numPr>
          <w:ilvl w:val="0"/>
          <w:numId w:val="20"/>
        </w:numPr>
        <w:jc w:val="both"/>
        <w:rPr>
          <w:del w:id="247" w:author="Sýkorová Diana" w:date="2021-10-25T16:35:00Z"/>
        </w:rPr>
      </w:pPr>
      <w:del w:id="248" w:author="Sýkorová Diana" w:date="2021-10-25T16:35:00Z">
        <w:r w:rsidRPr="00ED4EEC" w:rsidDel="001C1AF5">
          <w:delText>Usnesení rady pro vnitřní hodnocení o postoupení záměru předložit žádost o akreditaci studijního programu obsahuje</w:delText>
        </w:r>
      </w:del>
    </w:p>
    <w:p w14:paraId="76C12068" w14:textId="11188230" w:rsidR="00571229" w:rsidRPr="00ED4EEC" w:rsidDel="001C1AF5" w:rsidRDefault="00571229" w:rsidP="006D3CDF">
      <w:pPr>
        <w:pStyle w:val="Odstavecseseznamem"/>
        <w:numPr>
          <w:ilvl w:val="0"/>
          <w:numId w:val="35"/>
        </w:numPr>
        <w:spacing w:after="120"/>
        <w:jc w:val="both"/>
        <w:rPr>
          <w:del w:id="249" w:author="Sýkorová Diana" w:date="2021-10-25T16:35:00Z"/>
        </w:rPr>
      </w:pPr>
      <w:del w:id="250" w:author="Sýkorová Diana" w:date="2021-10-25T16:35:00Z">
        <w:r w:rsidRPr="00ED4EEC" w:rsidDel="001C1AF5">
          <w:delText>název a typ studijního programu,</w:delText>
        </w:r>
      </w:del>
    </w:p>
    <w:p w14:paraId="6A051E87" w14:textId="74471EE9" w:rsidR="00571229" w:rsidRPr="00ED4EEC" w:rsidDel="001C1AF5" w:rsidRDefault="00571229" w:rsidP="006D3CDF">
      <w:pPr>
        <w:pStyle w:val="Odstavecseseznamem"/>
        <w:numPr>
          <w:ilvl w:val="0"/>
          <w:numId w:val="35"/>
        </w:numPr>
        <w:spacing w:after="120"/>
        <w:jc w:val="both"/>
        <w:rPr>
          <w:del w:id="251" w:author="Sýkorová Diana" w:date="2021-10-25T16:35:00Z"/>
        </w:rPr>
      </w:pPr>
      <w:del w:id="252" w:author="Sýkorová Diana" w:date="2021-10-25T16:35:00Z">
        <w:r w:rsidRPr="00ED4EEC" w:rsidDel="001C1AF5">
          <w:delText>standardní dobu studia,</w:delText>
        </w:r>
      </w:del>
    </w:p>
    <w:p w14:paraId="37C7D463" w14:textId="461494C0" w:rsidR="00E35A66" w:rsidRPr="00ED4EEC" w:rsidDel="001C1AF5" w:rsidRDefault="00571229" w:rsidP="006D3CDF">
      <w:pPr>
        <w:pStyle w:val="Odstavecseseznamem"/>
        <w:numPr>
          <w:ilvl w:val="0"/>
          <w:numId w:val="35"/>
        </w:numPr>
        <w:spacing w:after="120"/>
        <w:jc w:val="both"/>
        <w:rPr>
          <w:del w:id="253" w:author="Sýkorová Diana" w:date="2021-10-25T16:35:00Z"/>
        </w:rPr>
      </w:pPr>
      <w:del w:id="254" w:author="Sýkorová Diana" w:date="2021-10-25T16:35:00Z">
        <w:r w:rsidRPr="00ED4EEC" w:rsidDel="001C1AF5">
          <w:delText>formu studia,</w:delText>
        </w:r>
      </w:del>
    </w:p>
    <w:p w14:paraId="4BB943B2" w14:textId="1E9B65EA" w:rsidR="00571229" w:rsidRPr="00ED4EEC" w:rsidDel="001C1AF5" w:rsidRDefault="00571229" w:rsidP="006D3CDF">
      <w:pPr>
        <w:pStyle w:val="Odstavecseseznamem"/>
        <w:numPr>
          <w:ilvl w:val="0"/>
          <w:numId w:val="35"/>
        </w:numPr>
        <w:spacing w:after="120"/>
        <w:jc w:val="both"/>
        <w:rPr>
          <w:del w:id="255" w:author="Sýkorová Diana" w:date="2021-10-25T16:35:00Z"/>
        </w:rPr>
      </w:pPr>
      <w:del w:id="256" w:author="Sýkorová Diana" w:date="2021-10-25T16:35:00Z">
        <w:r w:rsidRPr="00ED4EEC" w:rsidDel="001C1AF5">
          <w:delText xml:space="preserve">v případě studijního programu se specializacemi názvy specializací, </w:delText>
        </w:r>
      </w:del>
    </w:p>
    <w:p w14:paraId="1D66EDD7" w14:textId="318C0C0B" w:rsidR="00571229" w:rsidRPr="00ED4EEC" w:rsidDel="001C1AF5" w:rsidRDefault="00571229" w:rsidP="006D3CDF">
      <w:pPr>
        <w:pStyle w:val="Odstavecseseznamem"/>
        <w:numPr>
          <w:ilvl w:val="0"/>
          <w:numId w:val="35"/>
        </w:numPr>
        <w:spacing w:after="120"/>
        <w:jc w:val="both"/>
        <w:rPr>
          <w:del w:id="257" w:author="Sýkorová Diana" w:date="2021-10-25T16:35:00Z"/>
        </w:rPr>
      </w:pPr>
      <w:del w:id="258" w:author="Sýkorová Diana" w:date="2021-10-25T16:35:00Z">
        <w:r w:rsidRPr="00ED4EEC" w:rsidDel="001C1AF5">
          <w:delText>v případě studijního programu, který slouží k získání ucelených znalostí a dovedností také z jiného studijního programu, uvedení druhu studijního plánu,</w:delText>
        </w:r>
      </w:del>
    </w:p>
    <w:p w14:paraId="10BF1358" w14:textId="64B6DBD5" w:rsidR="00571229" w:rsidRPr="00ED4EEC" w:rsidDel="001C1AF5" w:rsidRDefault="00571229" w:rsidP="006D3CDF">
      <w:pPr>
        <w:pStyle w:val="Odstavecseseznamem"/>
        <w:numPr>
          <w:ilvl w:val="0"/>
          <w:numId w:val="35"/>
        </w:numPr>
        <w:spacing w:after="120"/>
        <w:jc w:val="both"/>
        <w:rPr>
          <w:del w:id="259" w:author="Sýkorová Diana" w:date="2021-10-25T16:35:00Z"/>
        </w:rPr>
      </w:pPr>
      <w:del w:id="260" w:author="Sýkorová Diana" w:date="2021-10-25T16:35:00Z">
        <w:r w:rsidRPr="00ED4EEC" w:rsidDel="001C1AF5">
          <w:delText>v případě uskutečňování studijního programu mimo sídlo fakulty název a sídlo dislokovaného pracoviště,</w:delText>
        </w:r>
      </w:del>
    </w:p>
    <w:p w14:paraId="0D55E054" w14:textId="561C726A" w:rsidR="00571229" w:rsidRPr="00ED4EEC" w:rsidDel="001C1AF5" w:rsidRDefault="00571229" w:rsidP="006D3CDF">
      <w:pPr>
        <w:pStyle w:val="Odstavecseseznamem"/>
        <w:numPr>
          <w:ilvl w:val="0"/>
          <w:numId w:val="35"/>
        </w:numPr>
        <w:spacing w:after="120"/>
        <w:jc w:val="both"/>
        <w:rPr>
          <w:del w:id="261" w:author="Sýkorová Diana" w:date="2021-10-25T16:35:00Z"/>
        </w:rPr>
      </w:pPr>
      <w:del w:id="262" w:author="Sýkorová Diana" w:date="2021-10-25T16:35:00Z">
        <w:r w:rsidRPr="00ED4EEC" w:rsidDel="001C1AF5">
          <w:delText>v případě bakalářského nebo magisterského studijního programu profil studijního programu,</w:delText>
        </w:r>
      </w:del>
    </w:p>
    <w:p w14:paraId="328BA353" w14:textId="62E0B6C7" w:rsidR="00571229" w:rsidRPr="00ED4EEC" w:rsidDel="001C1AF5" w:rsidRDefault="00571229" w:rsidP="000C58A7">
      <w:pPr>
        <w:pStyle w:val="Odstavecseseznamem"/>
        <w:numPr>
          <w:ilvl w:val="0"/>
          <w:numId w:val="35"/>
        </w:numPr>
        <w:spacing w:after="120" w:line="276" w:lineRule="auto"/>
        <w:jc w:val="both"/>
        <w:rPr>
          <w:del w:id="263" w:author="Sýkorová Diana" w:date="2021-10-25T16:35:00Z"/>
        </w:rPr>
      </w:pPr>
      <w:del w:id="264" w:author="Sýkorová Diana" w:date="2021-10-25T16:35:00Z">
        <w:r w:rsidRPr="00ED4EEC" w:rsidDel="001C1AF5">
          <w:delText>oblast případně oblasti vzdělávání, do níž nebo do nichž program náleží; v případě kombinovaného studijního programu také podíl oblastí vzdělávání na výuce,</w:delText>
        </w:r>
      </w:del>
    </w:p>
    <w:p w14:paraId="32057275" w14:textId="66A0BC2A" w:rsidR="00571229" w:rsidRPr="00ED4EEC" w:rsidDel="001C1AF5" w:rsidRDefault="00571229" w:rsidP="000C58A7">
      <w:pPr>
        <w:pStyle w:val="Odstavecseseznamem"/>
        <w:numPr>
          <w:ilvl w:val="0"/>
          <w:numId w:val="35"/>
        </w:numPr>
        <w:spacing w:after="120" w:line="276" w:lineRule="auto"/>
        <w:jc w:val="both"/>
        <w:rPr>
          <w:del w:id="265" w:author="Sýkorová Diana" w:date="2021-10-25T16:35:00Z"/>
        </w:rPr>
      </w:pPr>
      <w:del w:id="266" w:author="Sýkorová Diana" w:date="2021-10-25T16:35:00Z">
        <w:r w:rsidRPr="00ED4EEC" w:rsidDel="001C1AF5">
          <w:delText>u studijních programů podle čl. 22 odst. 3 písm. a) a b) statutu název fakulty, u</w:delText>
        </w:r>
        <w:r w:rsidR="000F5C51" w:rsidRPr="00ED4EEC" w:rsidDel="001C1AF5">
          <w:delText> </w:delText>
        </w:r>
        <w:r w:rsidRPr="00ED4EEC" w:rsidDel="001C1AF5">
          <w:delText>studijních programů podle čl. 22 odst. 3 písm. c) a d) statutu názvy fakult, popřípadě spolupracujícího ústavu či ústavů Akademie věd ČR (čl. 12) či zahraniční vysoké školy (čl. 13), v případě žádosti o akreditaci podle § 81 zákona o vysokých školách také název a sídlo spolupracující instituce (čl. 23), včetně zahraniční vysoké školy (čl. 24),</w:delText>
        </w:r>
      </w:del>
    </w:p>
    <w:p w14:paraId="1604BB0A" w14:textId="3F5F979C" w:rsidR="00571229" w:rsidRPr="00ED4EEC" w:rsidDel="001C1AF5" w:rsidRDefault="00571229" w:rsidP="000C58A7">
      <w:pPr>
        <w:pStyle w:val="Odstavecseseznamem"/>
        <w:numPr>
          <w:ilvl w:val="0"/>
          <w:numId w:val="35"/>
        </w:numPr>
        <w:spacing w:after="120" w:line="276" w:lineRule="auto"/>
        <w:jc w:val="both"/>
        <w:rPr>
          <w:del w:id="267" w:author="Sýkorová Diana" w:date="2021-10-25T16:35:00Z"/>
        </w:rPr>
      </w:pPr>
      <w:del w:id="268" w:author="Sýkorová Diana" w:date="2021-10-25T16:35:00Z">
        <w:r w:rsidRPr="00ED4EEC" w:rsidDel="001C1AF5">
          <w:delText>jazyk výuky,</w:delText>
        </w:r>
      </w:del>
    </w:p>
    <w:p w14:paraId="5F839DF5" w14:textId="35165B10" w:rsidR="001C1AF5" w:rsidRPr="00ED4EEC" w:rsidDel="001C1AF5" w:rsidRDefault="00571229" w:rsidP="001C1AF5">
      <w:pPr>
        <w:spacing w:line="276" w:lineRule="auto"/>
        <w:rPr>
          <w:del w:id="269" w:author="Sýkorová Diana" w:date="2021-10-25T16:35:00Z"/>
        </w:rPr>
      </w:pPr>
      <w:del w:id="270" w:author="Sýkorová Diana" w:date="2021-10-25T16:35:00Z">
        <w:r w:rsidRPr="00ED4EEC" w:rsidDel="001C1AF5">
          <w:delText>v případě, že studijní program nahrazuje dosavadní studijní program případně se studijním oborem akreditovaný před 31. srpnem 2016, jehož studenti budou moci v</w:delText>
        </w:r>
        <w:r w:rsidR="000F5C51" w:rsidRPr="00ED4EEC" w:rsidDel="001C1AF5">
          <w:delText> </w:delText>
        </w:r>
        <w:r w:rsidRPr="00ED4EEC" w:rsidDel="001C1AF5">
          <w:delText>daném studijním programu pokračovat ve studiu, také název dosavadního studijního programu případně se studijním oborem.</w:delText>
        </w:r>
      </w:del>
    </w:p>
    <w:p w14:paraId="66519908" w14:textId="27B5EB8D" w:rsidR="001C1AF5" w:rsidRDefault="001C1AF5" w:rsidP="001C1AF5">
      <w:pPr>
        <w:pStyle w:val="Odstavecseseznamem"/>
        <w:jc w:val="center"/>
        <w:rPr>
          <w:ins w:id="271" w:author="Sýkorová Diana" w:date="2021-10-25T16:35:00Z"/>
        </w:rPr>
      </w:pPr>
      <w:ins w:id="272" w:author="Sýkorová Diana" w:date="2021-10-25T16:35:00Z">
        <w:r>
          <w:t>Čl. 25</w:t>
        </w:r>
      </w:ins>
    </w:p>
    <w:p w14:paraId="6368B201" w14:textId="77777777" w:rsidR="001C1AF5" w:rsidRDefault="001C1AF5" w:rsidP="001C1AF5">
      <w:pPr>
        <w:pStyle w:val="Odstavecseseznamem"/>
        <w:jc w:val="center"/>
        <w:rPr>
          <w:ins w:id="273" w:author="Sýkorová Diana" w:date="2021-10-25T16:35:00Z"/>
        </w:rPr>
      </w:pPr>
      <w:ins w:id="274" w:author="Sýkorová Diana" w:date="2021-10-25T16:35:00Z">
        <w:r>
          <w:t>Projednání záměru</w:t>
        </w:r>
      </w:ins>
    </w:p>
    <w:p w14:paraId="4281B1FF" w14:textId="77777777" w:rsidR="001C1AF5" w:rsidRPr="009A6C7A" w:rsidRDefault="001C1AF5" w:rsidP="001C1AF5">
      <w:pPr>
        <w:pStyle w:val="Odstavecseseznamem"/>
        <w:numPr>
          <w:ilvl w:val="0"/>
          <w:numId w:val="20"/>
        </w:numPr>
        <w:spacing w:after="200" w:line="276" w:lineRule="auto"/>
        <w:ind w:left="426" w:hanging="426"/>
        <w:jc w:val="both"/>
        <w:rPr>
          <w:ins w:id="275" w:author="Sýkorová Diana" w:date="2021-10-25T16:35:00Z"/>
        </w:rPr>
      </w:pPr>
      <w:ins w:id="276" w:author="Sýkorová Diana" w:date="2021-10-25T16:35:00Z">
        <w:r w:rsidRPr="009A6C7A">
          <w:t>Rada pro vnitřní hodnocení posuzuje soulad záměru s právními předpisy, vnitřními předpisy, se standardy studijních programů univerzity a se strategickým záměrem univerzity.</w:t>
        </w:r>
      </w:ins>
    </w:p>
    <w:p w14:paraId="0496511E" w14:textId="77777777" w:rsidR="001C1AF5" w:rsidRPr="002759E3" w:rsidRDefault="001C1AF5" w:rsidP="00125E3F">
      <w:pPr>
        <w:pStyle w:val="Odstavecseseznamem"/>
        <w:numPr>
          <w:ilvl w:val="0"/>
          <w:numId w:val="20"/>
        </w:numPr>
        <w:spacing w:after="200" w:line="276" w:lineRule="auto"/>
        <w:ind w:left="426" w:hanging="426"/>
        <w:jc w:val="both"/>
        <w:rPr>
          <w:ins w:id="277" w:author="Sýkorová Diana" w:date="2021-10-25T16:35:00Z"/>
          <w:i/>
        </w:rPr>
      </w:pPr>
      <w:ins w:id="278" w:author="Sýkorová Diana" w:date="2021-10-25T16:35:00Z">
        <w:r w:rsidRPr="009A6C7A">
          <w:rPr>
            <w:vertAlign w:val="superscript"/>
          </w:rPr>
          <w:t xml:space="preserve"> </w:t>
        </w:r>
        <w:r w:rsidRPr="009A6C7A">
          <w:t>Projednávání záměru se uskutečňuje podle Řádu rady pro vnitřní hodnocení Univerzity Karlovy.</w:t>
        </w:r>
        <w:r>
          <w:t xml:space="preserve"> </w:t>
        </w:r>
      </w:ins>
    </w:p>
    <w:p w14:paraId="15B29855" w14:textId="77777777" w:rsidR="001C1AF5" w:rsidRPr="009A6C7A" w:rsidRDefault="001C1AF5" w:rsidP="00125E3F">
      <w:pPr>
        <w:pStyle w:val="Odstavecseseznamem"/>
        <w:numPr>
          <w:ilvl w:val="0"/>
          <w:numId w:val="20"/>
        </w:numPr>
        <w:spacing w:after="200" w:line="276" w:lineRule="auto"/>
        <w:ind w:left="426" w:hanging="426"/>
        <w:jc w:val="both"/>
        <w:rPr>
          <w:ins w:id="279" w:author="Sýkorová Diana" w:date="2021-10-25T16:35:00Z"/>
          <w:i/>
        </w:rPr>
      </w:pPr>
      <w:ins w:id="280" w:author="Sýkorová Diana" w:date="2021-10-25T16:35:00Z">
        <w:r w:rsidRPr="009A6C7A">
          <w:t>Rada pro vnitřní hodnocení může v odůvodněných případech přerušit projednávání záměru a požádat předkladatele o doplnění, případně úpravu záměru. Rada může stanovit předkladateli pro doplnění nebo přepracování lhůtu.</w:t>
        </w:r>
      </w:ins>
    </w:p>
    <w:p w14:paraId="7F8AC3B3" w14:textId="77777777" w:rsidR="001C1AF5" w:rsidRPr="009A6C7A" w:rsidRDefault="001C1AF5" w:rsidP="00125E3F">
      <w:pPr>
        <w:pStyle w:val="Odstavecseseznamem"/>
        <w:numPr>
          <w:ilvl w:val="0"/>
          <w:numId w:val="20"/>
        </w:numPr>
        <w:spacing w:after="200" w:line="276" w:lineRule="auto"/>
        <w:ind w:left="426" w:hanging="426"/>
        <w:jc w:val="both"/>
        <w:rPr>
          <w:ins w:id="281" w:author="Sýkorová Diana" w:date="2021-10-25T16:35:00Z"/>
          <w:i/>
        </w:rPr>
      </w:pPr>
      <w:ins w:id="282" w:author="Sýkorová Diana" w:date="2021-10-25T16:35:00Z">
        <w:r w:rsidRPr="009A6C7A">
          <w:t>Rada pro vnitřní hodnocení se usnese o postoupení záměru do 90 dnů od obdržení záměru od předkladatele, či předkladatelů. Do této lhůty se nezapočítává doba, po kterou jsou odstraňovány závady podle čl. 22 odst. 6 a doba přeruše</w:t>
        </w:r>
        <w:r>
          <w:t>ní projednávání podle odstavce 3</w:t>
        </w:r>
        <w:r w:rsidRPr="009A6C7A">
          <w:t>.</w:t>
        </w:r>
      </w:ins>
    </w:p>
    <w:p w14:paraId="0982AD88" w14:textId="77777777" w:rsidR="001C1AF5" w:rsidRPr="009A6C7A" w:rsidRDefault="001C1AF5" w:rsidP="00125E3F">
      <w:pPr>
        <w:pStyle w:val="Odstavecseseznamem"/>
        <w:numPr>
          <w:ilvl w:val="0"/>
          <w:numId w:val="20"/>
        </w:numPr>
        <w:spacing w:after="200" w:line="276" w:lineRule="auto"/>
        <w:ind w:left="426" w:hanging="426"/>
        <w:jc w:val="both"/>
        <w:rPr>
          <w:ins w:id="283" w:author="Sýkorová Diana" w:date="2021-10-25T16:35:00Z"/>
        </w:rPr>
      </w:pPr>
      <w:ins w:id="284" w:author="Sýkorová Diana" w:date="2021-10-25T16:35:00Z">
        <w:r w:rsidRPr="009A6C7A">
          <w:t>Usnesení rady pro vnitřní hodnocení o postoupení záměru obsahuje</w:t>
        </w:r>
      </w:ins>
    </w:p>
    <w:p w14:paraId="7547E57D" w14:textId="77777777" w:rsidR="001C1AF5" w:rsidRPr="009A6C7A" w:rsidRDefault="001C1AF5" w:rsidP="00125E3F">
      <w:pPr>
        <w:pStyle w:val="Odstavecseseznamem"/>
        <w:numPr>
          <w:ilvl w:val="0"/>
          <w:numId w:val="35"/>
        </w:numPr>
        <w:spacing w:after="200" w:line="276" w:lineRule="auto"/>
        <w:ind w:left="1134" w:hanging="425"/>
        <w:jc w:val="both"/>
        <w:rPr>
          <w:ins w:id="285" w:author="Sýkorová Diana" w:date="2021-10-25T16:35:00Z"/>
        </w:rPr>
      </w:pPr>
      <w:ins w:id="286" w:author="Sýkorová Diana" w:date="2021-10-25T16:35:00Z">
        <w:r w:rsidRPr="009A6C7A">
          <w:t>název a typ studijního programu,</w:t>
        </w:r>
      </w:ins>
    </w:p>
    <w:p w14:paraId="623BD742" w14:textId="77777777" w:rsidR="001C1AF5" w:rsidRPr="009A6C7A" w:rsidRDefault="001C1AF5" w:rsidP="00125E3F">
      <w:pPr>
        <w:pStyle w:val="Odstavecseseznamem"/>
        <w:numPr>
          <w:ilvl w:val="0"/>
          <w:numId w:val="35"/>
        </w:numPr>
        <w:spacing w:after="200" w:line="276" w:lineRule="auto"/>
        <w:ind w:left="1134" w:hanging="425"/>
        <w:jc w:val="both"/>
        <w:rPr>
          <w:ins w:id="287" w:author="Sýkorová Diana" w:date="2021-10-25T16:35:00Z"/>
        </w:rPr>
      </w:pPr>
      <w:ins w:id="288" w:author="Sýkorová Diana" w:date="2021-10-25T16:35:00Z">
        <w:r w:rsidRPr="009A6C7A">
          <w:t>standardní dobu studia,</w:t>
        </w:r>
      </w:ins>
    </w:p>
    <w:p w14:paraId="2CBDD9B7" w14:textId="77777777" w:rsidR="001C1AF5" w:rsidRPr="009A6C7A" w:rsidRDefault="001C1AF5" w:rsidP="00125E3F">
      <w:pPr>
        <w:pStyle w:val="Odstavecseseznamem"/>
        <w:numPr>
          <w:ilvl w:val="0"/>
          <w:numId w:val="35"/>
        </w:numPr>
        <w:spacing w:after="200" w:line="276" w:lineRule="auto"/>
        <w:ind w:left="1134" w:hanging="425"/>
        <w:jc w:val="both"/>
        <w:rPr>
          <w:ins w:id="289" w:author="Sýkorová Diana" w:date="2021-10-25T16:35:00Z"/>
        </w:rPr>
      </w:pPr>
      <w:ins w:id="290" w:author="Sýkorová Diana" w:date="2021-10-25T16:35:00Z">
        <w:r w:rsidRPr="009A6C7A">
          <w:t>formu studia,</w:t>
        </w:r>
      </w:ins>
    </w:p>
    <w:p w14:paraId="0A561A0D" w14:textId="77777777" w:rsidR="001C1AF5" w:rsidRPr="009A6C7A" w:rsidRDefault="001C1AF5" w:rsidP="00125E3F">
      <w:pPr>
        <w:pStyle w:val="Odstavecseseznamem"/>
        <w:numPr>
          <w:ilvl w:val="0"/>
          <w:numId w:val="35"/>
        </w:numPr>
        <w:spacing w:after="200" w:line="276" w:lineRule="auto"/>
        <w:ind w:left="1134" w:hanging="425"/>
        <w:jc w:val="both"/>
        <w:rPr>
          <w:ins w:id="291" w:author="Sýkorová Diana" w:date="2021-10-25T16:35:00Z"/>
        </w:rPr>
      </w:pPr>
      <w:ins w:id="292" w:author="Sýkorová Diana" w:date="2021-10-25T16:35:00Z">
        <w:r w:rsidRPr="009A6C7A">
          <w:t xml:space="preserve">v případě studijního programu se specializacemi názvy specializací, </w:t>
        </w:r>
      </w:ins>
    </w:p>
    <w:p w14:paraId="24320CA9" w14:textId="39115627" w:rsidR="001C1AF5" w:rsidRPr="009A6C7A" w:rsidRDefault="001C1AF5" w:rsidP="00125E3F">
      <w:pPr>
        <w:pStyle w:val="Odstavecseseznamem"/>
        <w:numPr>
          <w:ilvl w:val="0"/>
          <w:numId w:val="35"/>
        </w:numPr>
        <w:spacing w:after="200" w:line="276" w:lineRule="auto"/>
        <w:ind w:left="1134" w:hanging="425"/>
        <w:jc w:val="both"/>
        <w:rPr>
          <w:ins w:id="293" w:author="Sýkorová Diana" w:date="2021-10-25T16:35:00Z"/>
        </w:rPr>
      </w:pPr>
      <w:ins w:id="294" w:author="Sýkorová Diana" w:date="2021-10-25T16:35:00Z">
        <w:r w:rsidRPr="009A6C7A">
          <w:t>v případě studijního programu, který slouží k získání ucelených znalostí a</w:t>
        </w:r>
      </w:ins>
      <w:r w:rsidR="001C622D">
        <w:t> </w:t>
      </w:r>
      <w:ins w:id="295" w:author="Sýkorová Diana" w:date="2021-10-25T16:35:00Z">
        <w:r w:rsidRPr="009A6C7A">
          <w:t>dovedností také z jiného studijního programu, uvedení druhu studijního plánu,</w:t>
        </w:r>
      </w:ins>
    </w:p>
    <w:p w14:paraId="2F1C821E" w14:textId="77777777" w:rsidR="001C1AF5" w:rsidRPr="009A6C7A" w:rsidRDefault="001C1AF5" w:rsidP="00125E3F">
      <w:pPr>
        <w:pStyle w:val="Odstavecseseznamem"/>
        <w:numPr>
          <w:ilvl w:val="0"/>
          <w:numId w:val="35"/>
        </w:numPr>
        <w:spacing w:after="200" w:line="276" w:lineRule="auto"/>
        <w:ind w:left="1134" w:hanging="425"/>
        <w:jc w:val="both"/>
        <w:rPr>
          <w:ins w:id="296" w:author="Sýkorová Diana" w:date="2021-10-25T16:35:00Z"/>
        </w:rPr>
      </w:pPr>
      <w:ins w:id="297" w:author="Sýkorová Diana" w:date="2021-10-25T16:35:00Z">
        <w:r w:rsidRPr="009A6C7A">
          <w:t>v případě uskutečňování studijního programu mimo sídlo fakulty název a sídlo dislokovaného pracoviště,</w:t>
        </w:r>
      </w:ins>
    </w:p>
    <w:p w14:paraId="73B880C0" w14:textId="77777777" w:rsidR="001C1AF5" w:rsidRPr="009A6C7A" w:rsidRDefault="001C1AF5" w:rsidP="00125E3F">
      <w:pPr>
        <w:pStyle w:val="Odstavecseseznamem"/>
        <w:numPr>
          <w:ilvl w:val="0"/>
          <w:numId w:val="35"/>
        </w:numPr>
        <w:spacing w:after="200" w:line="276" w:lineRule="auto"/>
        <w:ind w:left="1134" w:hanging="425"/>
        <w:jc w:val="both"/>
        <w:rPr>
          <w:ins w:id="298" w:author="Sýkorová Diana" w:date="2021-10-25T16:35:00Z"/>
        </w:rPr>
      </w:pPr>
      <w:ins w:id="299" w:author="Sýkorová Diana" w:date="2021-10-25T16:35:00Z">
        <w:r w:rsidRPr="009A6C7A">
          <w:t>v případě bakalářského nebo magisterského studijního programu profil studijního programu,</w:t>
        </w:r>
      </w:ins>
    </w:p>
    <w:p w14:paraId="08304D60" w14:textId="77777777" w:rsidR="001C1AF5" w:rsidRPr="009A6C7A" w:rsidRDefault="001C1AF5" w:rsidP="00125E3F">
      <w:pPr>
        <w:pStyle w:val="Odstavecseseznamem"/>
        <w:numPr>
          <w:ilvl w:val="0"/>
          <w:numId w:val="35"/>
        </w:numPr>
        <w:spacing w:after="200" w:line="276" w:lineRule="auto"/>
        <w:ind w:left="1134" w:hanging="425"/>
        <w:jc w:val="both"/>
        <w:rPr>
          <w:ins w:id="300" w:author="Sýkorová Diana" w:date="2021-10-25T16:35:00Z"/>
        </w:rPr>
      </w:pPr>
      <w:ins w:id="301" w:author="Sýkorová Diana" w:date="2021-10-25T16:35:00Z">
        <w:r w:rsidRPr="009A6C7A">
          <w:t>oblast případně oblasti vzdělávání, do níž nebo do nichž program náleží; v případě kombinovaného studijního programu také podíl oblastí vzdělávání na výuce,</w:t>
        </w:r>
      </w:ins>
    </w:p>
    <w:p w14:paraId="401506A9" w14:textId="77777777" w:rsidR="001C1AF5" w:rsidRPr="009A6C7A" w:rsidRDefault="001C1AF5" w:rsidP="00125E3F">
      <w:pPr>
        <w:pStyle w:val="Odstavecseseznamem"/>
        <w:numPr>
          <w:ilvl w:val="0"/>
          <w:numId w:val="35"/>
        </w:numPr>
        <w:spacing w:after="200" w:line="276" w:lineRule="auto"/>
        <w:ind w:left="1134" w:hanging="425"/>
        <w:jc w:val="both"/>
        <w:rPr>
          <w:ins w:id="302" w:author="Sýkorová Diana" w:date="2021-10-25T16:35:00Z"/>
        </w:rPr>
      </w:pPr>
      <w:ins w:id="303" w:author="Sýkorová Diana" w:date="2021-10-25T16:35:00Z">
        <w:r w:rsidRPr="009A6C7A">
          <w:t xml:space="preserve">u studijních programů podle čl. 22 odst. 3 písm. a) a b) statutu název fakulty, u studijních programů podle čl. 22 odst. 3 písm. c) a d) statutu názvy fakult, popřípadě spolupracujícího ústavu či ústavů Akademie věd ČR (čl. 12) či zahraniční vysoké školy (čl. 13), v případě žádosti o akreditaci podle § 81 zákona </w:t>
        </w:r>
        <w:r w:rsidRPr="009A6C7A">
          <w:lastRenderedPageBreak/>
          <w:t>o vysokých školách také název a sídlo spolupracující instituce (čl. 23), včetně zahraniční vysoké školy (čl. 24),</w:t>
        </w:r>
      </w:ins>
    </w:p>
    <w:p w14:paraId="01AD5060" w14:textId="77777777" w:rsidR="001C1AF5" w:rsidRPr="009A6C7A" w:rsidRDefault="001C1AF5" w:rsidP="00125E3F">
      <w:pPr>
        <w:pStyle w:val="Odstavecseseznamem"/>
        <w:numPr>
          <w:ilvl w:val="0"/>
          <w:numId w:val="35"/>
        </w:numPr>
        <w:spacing w:after="200" w:line="276" w:lineRule="auto"/>
        <w:ind w:left="1134" w:hanging="425"/>
        <w:jc w:val="both"/>
        <w:rPr>
          <w:ins w:id="304" w:author="Sýkorová Diana" w:date="2021-10-25T16:35:00Z"/>
        </w:rPr>
      </w:pPr>
      <w:ins w:id="305" w:author="Sýkorová Diana" w:date="2021-10-25T16:35:00Z">
        <w:r w:rsidRPr="009A6C7A">
          <w:t>jazyk výuky,</w:t>
        </w:r>
      </w:ins>
    </w:p>
    <w:p w14:paraId="70F11138" w14:textId="77777777" w:rsidR="001C1AF5" w:rsidRPr="009A6C7A" w:rsidRDefault="001C1AF5" w:rsidP="00125E3F">
      <w:pPr>
        <w:pStyle w:val="Odstavecseseznamem"/>
        <w:numPr>
          <w:ilvl w:val="0"/>
          <w:numId w:val="35"/>
        </w:numPr>
        <w:spacing w:after="200" w:line="276" w:lineRule="auto"/>
        <w:ind w:left="1134" w:hanging="425"/>
        <w:jc w:val="both"/>
        <w:rPr>
          <w:ins w:id="306" w:author="Sýkorová Diana" w:date="2021-10-25T16:35:00Z"/>
        </w:rPr>
      </w:pPr>
      <w:ins w:id="307" w:author="Sýkorová Diana" w:date="2021-10-25T16:35:00Z">
        <w:r w:rsidRPr="009A6C7A">
          <w:t>v případě, že studijní program nahrazuje dosavadní studijní program případně se studijním oborem akreditovaný před 31. srpnem 2016, jehož studenti budou moci v daném studijním programu pokračovat ve studiu, také název dosavadního studijního programu případně se studijním oborem.</w:t>
        </w:r>
        <w:r>
          <w:t>“.</w:t>
        </w:r>
      </w:ins>
    </w:p>
    <w:p w14:paraId="2A2C7650" w14:textId="785641FD" w:rsidR="001748F0" w:rsidRPr="00ED4EEC" w:rsidRDefault="001748F0" w:rsidP="0014170E">
      <w:pPr>
        <w:pStyle w:val="Bezmezer"/>
      </w:pPr>
    </w:p>
    <w:p w14:paraId="202E8C23" w14:textId="77777777" w:rsidR="008F338C" w:rsidRPr="00ED4EEC" w:rsidRDefault="008F338C" w:rsidP="0014170E">
      <w:pPr>
        <w:pStyle w:val="Bezmezer"/>
      </w:pPr>
    </w:p>
    <w:p w14:paraId="55AA6F64"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26</w:t>
      </w:r>
    </w:p>
    <w:p w14:paraId="068040EC"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Podání žádosti o akreditaci studijního programu</w:t>
      </w:r>
    </w:p>
    <w:p w14:paraId="01475F4D" w14:textId="77777777" w:rsidR="008E07C4" w:rsidRPr="00ED4EEC" w:rsidRDefault="008E07C4" w:rsidP="008E07C4">
      <w:pPr>
        <w:spacing w:after="0"/>
        <w:contextualSpacing/>
      </w:pPr>
    </w:p>
    <w:p w14:paraId="2A1FBDFA" w14:textId="207E4234" w:rsidR="008E07C4" w:rsidRPr="00ED4EEC" w:rsidRDefault="008E07C4" w:rsidP="006D3CDF">
      <w:pPr>
        <w:pStyle w:val="Normlnweb"/>
        <w:numPr>
          <w:ilvl w:val="0"/>
          <w:numId w:val="22"/>
        </w:numPr>
        <w:spacing w:before="0" w:beforeAutospacing="0" w:after="0" w:afterAutospacing="0" w:line="276" w:lineRule="auto"/>
        <w:contextualSpacing/>
        <w:jc w:val="both"/>
        <w:rPr>
          <w:color w:val="000000" w:themeColor="text1"/>
        </w:rPr>
      </w:pPr>
      <w:r w:rsidRPr="00ED4EEC">
        <w:rPr>
          <w:color w:val="000000" w:themeColor="text1"/>
        </w:rPr>
        <w:t>Po schválení</w:t>
      </w:r>
      <w:r w:rsidR="3931CD76" w:rsidRPr="00ED4EEC">
        <w:rPr>
          <w:color w:val="000000" w:themeColor="text1"/>
        </w:rPr>
        <w:t xml:space="preserve"> záměru</w:t>
      </w:r>
      <w:r w:rsidRPr="00ED4EEC">
        <w:rPr>
          <w:color w:val="000000" w:themeColor="text1"/>
        </w:rPr>
        <w:t xml:space="preserve"> </w:t>
      </w:r>
      <w:del w:id="308" w:author="Jiří Kučera [2]" w:date="2021-08-19T15:06:00Z">
        <w:r w:rsidRPr="00ED4EEC">
          <w:rPr>
            <w:color w:val="000000" w:themeColor="text1"/>
          </w:rPr>
          <w:delText>předložit žádost o akreditace studijního programu</w:delText>
        </w:r>
      </w:del>
      <w:r w:rsidRPr="00ED4EEC">
        <w:rPr>
          <w:color w:val="000000" w:themeColor="text1"/>
        </w:rPr>
        <w:t xml:space="preserve"> radou pro vnitřní hodnocení rektor předloží žádost o akreditaci studijního programu Akreditačnímu úřadu.</w:t>
      </w:r>
    </w:p>
    <w:p w14:paraId="1EC7F1B8" w14:textId="7C94EBF0" w:rsidR="008E07C4" w:rsidRPr="00ED4EEC" w:rsidRDefault="008E07C4" w:rsidP="006D3CDF">
      <w:pPr>
        <w:pStyle w:val="Normlnweb"/>
        <w:numPr>
          <w:ilvl w:val="0"/>
          <w:numId w:val="22"/>
        </w:numPr>
        <w:spacing w:before="0" w:beforeAutospacing="0" w:after="0" w:afterAutospacing="0" w:line="276" w:lineRule="auto"/>
        <w:contextualSpacing/>
        <w:jc w:val="both"/>
        <w:rPr>
          <w:ins w:id="309" w:author="Jiří Kučera [2]" w:date="2021-08-19T15:06:00Z"/>
          <w:color w:val="000000" w:themeColor="text1"/>
        </w:rPr>
      </w:pPr>
      <w:r w:rsidRPr="00ED4EEC">
        <w:rPr>
          <w:color w:val="000000" w:themeColor="text1"/>
        </w:rPr>
        <w:t>V případě, že rada pro vnitřní hodnocení neschválí</w:t>
      </w:r>
      <w:r w:rsidR="4578A116" w:rsidRPr="00ED4EEC">
        <w:rPr>
          <w:color w:val="000000" w:themeColor="text1"/>
        </w:rPr>
        <w:t xml:space="preserve"> záměr</w:t>
      </w:r>
      <w:r w:rsidRPr="00ED4EEC">
        <w:rPr>
          <w:color w:val="000000" w:themeColor="text1"/>
        </w:rPr>
        <w:t xml:space="preserve"> </w:t>
      </w:r>
      <w:del w:id="310" w:author="Jiří Kučera [2]" w:date="2021-08-19T15:06:00Z">
        <w:r w:rsidRPr="00ED4EEC">
          <w:rPr>
            <w:color w:val="000000" w:themeColor="text1"/>
          </w:rPr>
          <w:delText>předložit žádost o akreditaci studijního programu</w:delText>
        </w:r>
      </w:del>
      <w:r w:rsidRPr="00ED4EEC">
        <w:rPr>
          <w:color w:val="000000" w:themeColor="text1"/>
        </w:rPr>
        <w:t xml:space="preserve">, vrátí </w:t>
      </w:r>
      <w:r w:rsidR="00F92BC2" w:rsidRPr="00ED4EEC">
        <w:rPr>
          <w:color w:val="000000" w:themeColor="text1"/>
        </w:rPr>
        <w:t>j</w:t>
      </w:r>
      <w:r w:rsidR="003703DB" w:rsidRPr="00ED4EEC">
        <w:rPr>
          <w:color w:val="000000" w:themeColor="text1"/>
        </w:rPr>
        <w:t>ej</w:t>
      </w:r>
      <w:r w:rsidR="00F92BC2" w:rsidRPr="00ED4EEC">
        <w:rPr>
          <w:color w:val="000000" w:themeColor="text1"/>
        </w:rPr>
        <w:t xml:space="preserve"> </w:t>
      </w:r>
      <w:r w:rsidRPr="00ED4EEC">
        <w:rPr>
          <w:color w:val="000000" w:themeColor="text1"/>
        </w:rPr>
        <w:t>s odůvodněním k</w:t>
      </w:r>
      <w:r w:rsidR="001C622D">
        <w:rPr>
          <w:color w:val="000000" w:themeColor="text1"/>
        </w:rPr>
        <w:t> </w:t>
      </w:r>
      <w:r w:rsidRPr="00ED4EEC">
        <w:rPr>
          <w:color w:val="000000" w:themeColor="text1"/>
        </w:rPr>
        <w:t xml:space="preserve">novému projednání fakultě, popřípadě fakultám nebo vysokoškolskému ústavu. Předkladatel nebo předkladatelé podle okolností na předloženém záměru </w:t>
      </w:r>
      <w:del w:id="311" w:author="Jiří Kučera [2]" w:date="2021-08-19T15:06:00Z">
        <w:r w:rsidRPr="00ED4EEC">
          <w:rPr>
            <w:color w:val="000000" w:themeColor="text1"/>
          </w:rPr>
          <w:delText xml:space="preserve">akreditace studijního programu </w:delText>
        </w:r>
      </w:del>
      <w:r w:rsidRPr="00ED4EEC">
        <w:rPr>
          <w:color w:val="000000" w:themeColor="text1"/>
        </w:rPr>
        <w:t>setrvají, doplní</w:t>
      </w:r>
      <w:r w:rsidR="00064E70" w:rsidRPr="00ED4EEC">
        <w:rPr>
          <w:color w:val="000000" w:themeColor="text1"/>
        </w:rPr>
        <w:t xml:space="preserve"> jej</w:t>
      </w:r>
      <w:r w:rsidRPr="00ED4EEC">
        <w:rPr>
          <w:color w:val="000000" w:themeColor="text1"/>
        </w:rPr>
        <w:t xml:space="preserve"> nebo jinak změní, anebo</w:t>
      </w:r>
      <w:r w:rsidR="00064E70" w:rsidRPr="00ED4EEC">
        <w:rPr>
          <w:color w:val="000000" w:themeColor="text1"/>
        </w:rPr>
        <w:t xml:space="preserve"> jej</w:t>
      </w:r>
      <w:r w:rsidRPr="00ED4EEC">
        <w:rPr>
          <w:color w:val="000000" w:themeColor="text1"/>
        </w:rPr>
        <w:t xml:space="preserve"> vezmou zpět. Setrvání na původní</w:t>
      </w:r>
      <w:r w:rsidR="71701C43" w:rsidRPr="00ED4EEC">
        <w:rPr>
          <w:color w:val="000000" w:themeColor="text1"/>
        </w:rPr>
        <w:t xml:space="preserve">m záměru </w:t>
      </w:r>
      <w:del w:id="312" w:author="Jiří Kučera [2]" w:date="2021-08-19T15:06:00Z">
        <w:r w:rsidRPr="00ED4EEC">
          <w:rPr>
            <w:color w:val="000000" w:themeColor="text1"/>
          </w:rPr>
          <w:delText>akreditace</w:delText>
        </w:r>
      </w:del>
      <w:r w:rsidRPr="00ED4EEC">
        <w:rPr>
          <w:color w:val="000000" w:themeColor="text1"/>
        </w:rPr>
        <w:t xml:space="preserve"> </w:t>
      </w:r>
      <w:del w:id="313" w:author="Jiří Kučera [2]" w:date="2021-08-19T17:10:00Z">
        <w:r w:rsidRPr="00ED4EEC" w:rsidDel="00B47E90">
          <w:rPr>
            <w:color w:val="000000" w:themeColor="text1"/>
          </w:rPr>
          <w:delText xml:space="preserve">studijního programu </w:delText>
        </w:r>
      </w:del>
      <w:r w:rsidRPr="00ED4EEC">
        <w:rPr>
          <w:color w:val="000000" w:themeColor="text1"/>
        </w:rPr>
        <w:t>je třeba samostatně odůvodnit.</w:t>
      </w:r>
    </w:p>
    <w:p w14:paraId="7790F346" w14:textId="77777777" w:rsidR="008E07C4" w:rsidRPr="00ED4EEC" w:rsidRDefault="008E07C4" w:rsidP="00B47E90">
      <w:pPr>
        <w:pStyle w:val="Normlnweb"/>
        <w:spacing w:before="0" w:beforeAutospacing="0" w:after="0" w:afterAutospacing="0" w:line="276" w:lineRule="auto"/>
        <w:ind w:left="360"/>
        <w:contextualSpacing/>
        <w:jc w:val="both"/>
        <w:rPr>
          <w:color w:val="000000" w:themeColor="text1"/>
        </w:rPr>
      </w:pPr>
    </w:p>
    <w:p w14:paraId="4A927F39" w14:textId="720A4B04" w:rsidR="00C725FF" w:rsidRPr="00ED4EEC" w:rsidRDefault="00C725FF" w:rsidP="00EC1132">
      <w:pPr>
        <w:pStyle w:val="Bezmezer"/>
      </w:pPr>
    </w:p>
    <w:p w14:paraId="0ED1BB4F" w14:textId="354C48D2"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Čl. 27</w:t>
      </w:r>
    </w:p>
    <w:p w14:paraId="1F0B6CBD" w14:textId="77777777" w:rsidR="008E07C4" w:rsidRPr="00ED4EEC" w:rsidRDefault="008E07C4" w:rsidP="008E07C4">
      <w:pPr>
        <w:pStyle w:val="Nadpis3"/>
        <w:spacing w:line="276" w:lineRule="auto"/>
        <w:contextualSpacing/>
        <w:rPr>
          <w:rFonts w:cs="Times New Roman"/>
          <w:b/>
          <w:color w:val="000000" w:themeColor="text1"/>
        </w:rPr>
      </w:pPr>
      <w:r w:rsidRPr="00ED4EEC">
        <w:rPr>
          <w:rFonts w:cs="Times New Roman"/>
          <w:color w:val="000000" w:themeColor="text1"/>
        </w:rPr>
        <w:t>Rozšíření a prodloužení akreditace studijního programu a změny ve studijním programu v průběhu jeho uskutečňování</w:t>
      </w:r>
    </w:p>
    <w:p w14:paraId="14575A7E" w14:textId="77777777" w:rsidR="008E07C4" w:rsidRPr="00ED4EEC" w:rsidRDefault="008E07C4" w:rsidP="008E07C4">
      <w:pPr>
        <w:spacing w:after="0"/>
        <w:contextualSpacing/>
      </w:pPr>
    </w:p>
    <w:p w14:paraId="7637405A" w14:textId="74320F06" w:rsidR="008E07C4" w:rsidRPr="00ED4EEC" w:rsidRDefault="008E07C4" w:rsidP="006D3CDF">
      <w:pPr>
        <w:pStyle w:val="Odstavecseseznamem"/>
        <w:numPr>
          <w:ilvl w:val="0"/>
          <w:numId w:val="25"/>
        </w:numPr>
        <w:suppressAutoHyphens/>
        <w:spacing w:line="276" w:lineRule="auto"/>
        <w:ind w:left="357" w:hanging="357"/>
        <w:jc w:val="both"/>
        <w:rPr>
          <w:color w:val="000000" w:themeColor="text1"/>
        </w:rPr>
      </w:pPr>
      <w:r w:rsidRPr="00ED4EEC">
        <w:rPr>
          <w:color w:val="000000" w:themeColor="text1"/>
        </w:rPr>
        <w:t>Při projednávání záměru prodloužit platnost akreditace studijního programu</w:t>
      </w:r>
      <w:r w:rsidRPr="00ED4EEC">
        <w:rPr>
          <w:rStyle w:val="Znakapoznpodarou"/>
          <w:color w:val="000000" w:themeColor="text1"/>
        </w:rPr>
        <w:footnoteReference w:id="24"/>
      </w:r>
      <w:r w:rsidRPr="00ED4EEC">
        <w:rPr>
          <w:color w:val="000000" w:themeColor="text1"/>
          <w:vertAlign w:val="superscript"/>
        </w:rPr>
        <w:t>)</w:t>
      </w:r>
      <w:r w:rsidRPr="00ED4EEC">
        <w:rPr>
          <w:color w:val="000000" w:themeColor="text1"/>
        </w:rPr>
        <w:t xml:space="preserve"> nebo záměru rozšířit stávající akreditaci studijního programu</w:t>
      </w:r>
      <w:r w:rsidRPr="00ED4EEC">
        <w:rPr>
          <w:rStyle w:val="Znakapoznpodarou"/>
          <w:color w:val="000000" w:themeColor="text1"/>
        </w:rPr>
        <w:footnoteReference w:id="25"/>
      </w:r>
      <w:r w:rsidRPr="00ED4EEC">
        <w:rPr>
          <w:color w:val="000000" w:themeColor="text1"/>
          <w:vertAlign w:val="superscript"/>
        </w:rPr>
        <w:t>)</w:t>
      </w:r>
      <w:r w:rsidRPr="00ED4EEC">
        <w:rPr>
          <w:color w:val="000000" w:themeColor="text1"/>
        </w:rPr>
        <w:t xml:space="preserve"> se postupuje přiměřeně podle čl. 22 až 26. </w:t>
      </w:r>
    </w:p>
    <w:p w14:paraId="41B24464" w14:textId="7B266EB7" w:rsidR="00C725FF" w:rsidRPr="00ED4EEC" w:rsidRDefault="008E07C4" w:rsidP="006D3CDF">
      <w:pPr>
        <w:pStyle w:val="Odstavecseseznamem"/>
        <w:numPr>
          <w:ilvl w:val="0"/>
          <w:numId w:val="25"/>
        </w:numPr>
        <w:suppressAutoHyphens/>
        <w:spacing w:line="276" w:lineRule="auto"/>
        <w:ind w:left="357" w:hanging="357"/>
        <w:jc w:val="both"/>
        <w:rPr>
          <w:color w:val="000000" w:themeColor="text1"/>
        </w:rPr>
      </w:pPr>
      <w:r w:rsidRPr="00ED4EEC">
        <w:rPr>
          <w:color w:val="000000" w:themeColor="text1"/>
        </w:rPr>
        <w:t>Závažné změny ve studijním programu v průběhu jeho uskutečňování stanovené opatřením rektora oznámí předem</w:t>
      </w:r>
      <w:r w:rsidR="00992EB5" w:rsidRPr="00ED4EEC">
        <w:rPr>
          <w:color w:val="000000" w:themeColor="text1"/>
        </w:rPr>
        <w:t xml:space="preserve"> </w:t>
      </w:r>
      <w:r w:rsidRPr="00ED4EEC">
        <w:rPr>
          <w:color w:val="000000" w:themeColor="text1"/>
        </w:rPr>
        <w:t>děkan fakulty nebo děkani fakult</w:t>
      </w:r>
      <w:ins w:id="314" w:author="Jiří Kučera [2]" w:date="2021-08-19T15:06:00Z">
        <w:r w:rsidR="004652FD" w:rsidRPr="00ED4EEC">
          <w:rPr>
            <w:color w:val="000000" w:themeColor="text1"/>
          </w:rPr>
          <w:t>, popřípadě</w:t>
        </w:r>
      </w:ins>
      <w:ins w:id="315" w:author="Jiří Kučera" w:date="2021-09-29T11:57:00Z">
        <w:r w:rsidR="00963D54">
          <w:rPr>
            <w:color w:val="000000" w:themeColor="text1"/>
          </w:rPr>
          <w:t xml:space="preserve"> spolu</w:t>
        </w:r>
      </w:ins>
      <w:ins w:id="316" w:author="Jiří Kučera [2]" w:date="2021-08-19T15:06:00Z">
        <w:r w:rsidR="004652FD" w:rsidRPr="00ED4EEC">
          <w:rPr>
            <w:color w:val="000000" w:themeColor="text1"/>
          </w:rPr>
          <w:t xml:space="preserve"> s ředitelem vysokoškolského ústavu</w:t>
        </w:r>
      </w:ins>
      <w:r w:rsidRPr="00ED4EEC">
        <w:rPr>
          <w:color w:val="000000" w:themeColor="text1"/>
        </w:rPr>
        <w:t xml:space="preserve"> radě pro vnitřní hodnocení, rada pro vnitřní hodnocení je posoudí a případně projedná </w:t>
      </w:r>
      <w:ins w:id="317" w:author="Jiří Kučera [2]" w:date="2021-08-19T15:06:00Z">
        <w:r w:rsidR="00D0666F" w:rsidRPr="00ED4EEC">
          <w:rPr>
            <w:color w:val="000000" w:themeColor="text1"/>
          </w:rPr>
          <w:t xml:space="preserve">přiměřeně </w:t>
        </w:r>
      </w:ins>
      <w:r w:rsidRPr="00ED4EEC">
        <w:rPr>
          <w:color w:val="000000" w:themeColor="text1"/>
        </w:rPr>
        <w:t>podle čl. 25 a oznámí Akreditačnímu úřadu.</w:t>
      </w:r>
      <w:ins w:id="318" w:author="Jiří Kučera [2]" w:date="2021-08-19T15:06:00Z">
        <w:r w:rsidRPr="00ED4EEC">
          <w:rPr>
            <w:color w:val="000000" w:themeColor="text1"/>
          </w:rPr>
          <w:t xml:space="preserve"> </w:t>
        </w:r>
      </w:ins>
      <w:r w:rsidR="00C725FF" w:rsidRPr="00ED4EEC">
        <w:rPr>
          <w:color w:val="000000" w:themeColor="text1"/>
        </w:rPr>
        <w:t xml:space="preserve"> </w:t>
      </w:r>
    </w:p>
    <w:p w14:paraId="7CAFF24B" w14:textId="5CB1DC4C" w:rsidR="00C725FF" w:rsidRPr="00ED4EEC" w:rsidRDefault="00C725FF" w:rsidP="00C032C9">
      <w:pPr>
        <w:spacing w:after="0"/>
        <w:contextualSpacing/>
        <w:rPr>
          <w:color w:val="000000" w:themeColor="text1"/>
        </w:rPr>
      </w:pPr>
    </w:p>
    <w:p w14:paraId="2E5D41F4" w14:textId="77777777" w:rsidR="008F338C" w:rsidRPr="00ED4EEC" w:rsidRDefault="008F338C" w:rsidP="00C032C9">
      <w:pPr>
        <w:spacing w:after="0"/>
        <w:contextualSpacing/>
        <w:rPr>
          <w:color w:val="000000" w:themeColor="text1"/>
        </w:rPr>
      </w:pPr>
    </w:p>
    <w:p w14:paraId="213C06A6" w14:textId="751F99DE" w:rsidR="00EE0F43" w:rsidRPr="00ED4EEC" w:rsidRDefault="00EE0F43" w:rsidP="00EC1132">
      <w:pPr>
        <w:pStyle w:val="Nadpis3"/>
        <w:rPr>
          <w:ins w:id="319" w:author="Jiří Kučera [2]" w:date="2021-08-19T15:06:00Z"/>
        </w:rPr>
      </w:pPr>
      <w:r w:rsidRPr="00ED4EEC">
        <w:t>Čl. 2</w:t>
      </w:r>
      <w:ins w:id="320" w:author="Sýkorová Diana" w:date="2021-08-30T14:31:00Z">
        <w:r w:rsidR="00040CFE">
          <w:t>7a</w:t>
        </w:r>
      </w:ins>
      <w:r w:rsidRPr="00ED4EEC">
        <w:t xml:space="preserve"> </w:t>
      </w:r>
    </w:p>
    <w:p w14:paraId="16D7E4DA" w14:textId="7638FDE4" w:rsidR="00EE0F43" w:rsidRPr="00ED4EEC" w:rsidRDefault="00EE0F43" w:rsidP="00EC1132">
      <w:pPr>
        <w:pStyle w:val="Nadpis3"/>
        <w:rPr>
          <w:ins w:id="321" w:author="Jiří Kučera [2]" w:date="2021-08-19T15:06:00Z"/>
        </w:rPr>
      </w:pPr>
      <w:commentRangeStart w:id="322"/>
      <w:ins w:id="323" w:author="Jiří Kučera [2]" w:date="2021-08-19T15:06:00Z">
        <w:r w:rsidRPr="00ED4EEC">
          <w:t xml:space="preserve">Zjištění nedostatků při uskutečňování studijního programu akreditovaného </w:t>
        </w:r>
        <w:r w:rsidR="007E0977" w:rsidRPr="00ED4EEC">
          <w:t>A</w:t>
        </w:r>
        <w:r w:rsidRPr="00ED4EEC">
          <w:t>kreditačním úřadem</w:t>
        </w:r>
      </w:ins>
      <w:commentRangeEnd w:id="322"/>
      <w:r w:rsidR="00612993">
        <w:rPr>
          <w:rStyle w:val="Odkaznakoment"/>
          <w:rFonts w:eastAsiaTheme="minorHAnsi" w:cstheme="minorBidi"/>
          <w:bCs w:val="0"/>
        </w:rPr>
        <w:commentReference w:id="322"/>
      </w:r>
    </w:p>
    <w:p w14:paraId="1598DCD3" w14:textId="0A0BA01B" w:rsidR="00EE0F43" w:rsidRPr="00ED4EEC" w:rsidRDefault="00EE0F43" w:rsidP="00EE0F43">
      <w:pPr>
        <w:shd w:val="clear" w:color="auto" w:fill="FFFFFF"/>
        <w:spacing w:after="0"/>
        <w:contextualSpacing/>
        <w:rPr>
          <w:ins w:id="324" w:author="Jiří Kučera [2]" w:date="2021-08-19T15:06:00Z"/>
          <w:color w:val="000000" w:themeColor="text1"/>
        </w:rPr>
      </w:pPr>
    </w:p>
    <w:p w14:paraId="7B09D7B7" w14:textId="77777777" w:rsidR="00EE0F43" w:rsidRPr="00ED4EEC" w:rsidRDefault="00EE0F43" w:rsidP="00EE0F43">
      <w:pPr>
        <w:shd w:val="clear" w:color="auto" w:fill="FFFFFF"/>
        <w:spacing w:after="0"/>
        <w:contextualSpacing/>
        <w:rPr>
          <w:ins w:id="325" w:author="Jiří Kučera [2]" w:date="2021-08-19T15:06:00Z"/>
          <w:color w:val="000000" w:themeColor="text1"/>
        </w:rPr>
      </w:pPr>
    </w:p>
    <w:p w14:paraId="2F9B15C3" w14:textId="57AD6F7E" w:rsidR="00037896" w:rsidRPr="00ED4EEC" w:rsidRDefault="007E0977" w:rsidP="00D265BF">
      <w:pPr>
        <w:tabs>
          <w:tab w:val="num" w:pos="284"/>
        </w:tabs>
        <w:ind w:left="142"/>
        <w:rPr>
          <w:ins w:id="326" w:author="Jiří Kučera [2]" w:date="2021-08-19T15:06:00Z"/>
        </w:rPr>
      </w:pPr>
      <w:ins w:id="327" w:author="Jiří Kučera [2]" w:date="2021-08-19T15:06:00Z">
        <w:r w:rsidRPr="00ED4EEC">
          <w:t>Zjistí-li rada pro vnitřní hodnocení nedostatky při uskutečňování studijního programu, jemuž byla akreditace udělena Akreditačním úřadem či Ministerstvem školství, mládeže a</w:t>
        </w:r>
      </w:ins>
      <w:r w:rsidR="001C622D">
        <w:t> </w:t>
      </w:r>
      <w:bookmarkStart w:id="328" w:name="_GoBack"/>
      <w:bookmarkEnd w:id="328"/>
      <w:ins w:id="329" w:author="Jiří Kučera [2]" w:date="2021-08-19T15:06:00Z">
        <w:r w:rsidRPr="00ED4EEC">
          <w:t xml:space="preserve">tělovýchovy, postoupí </w:t>
        </w:r>
      </w:ins>
      <w:ins w:id="330" w:author="Sýkorová Diana" w:date="2021-10-21T21:07:00Z">
        <w:r w:rsidR="00B06885">
          <w:t>r</w:t>
        </w:r>
      </w:ins>
      <w:ins w:id="331" w:author="Jiří Kučera [2]" w:date="2021-08-19T15:06:00Z">
        <w:del w:id="332" w:author="Sýkorová Diana" w:date="2021-10-21T21:07:00Z">
          <w:r w:rsidRPr="00ED4EEC" w:rsidDel="00B06885">
            <w:delText>R</w:delText>
          </w:r>
        </w:del>
        <w:r w:rsidRPr="00ED4EEC">
          <w:t xml:space="preserve">ada pro vnitřní hodnocení svým usnesením děkanovi nebo děkanům </w:t>
        </w:r>
        <w:r w:rsidRPr="00ED4EEC">
          <w:lastRenderedPageBreak/>
          <w:t xml:space="preserve">příslušných fakult doporučení pro jejich odstranění. Rada pro vnitřní hodnocení ve svém usnesení může stanovit lhůtu, ve které se děkan nebo děkani fakult </w:t>
        </w:r>
      </w:ins>
      <w:ins w:id="333" w:author="Sýkorová Diana" w:date="2022-01-21T11:38:00Z">
        <w:r w:rsidR="00FE3DE6">
          <w:t>k</w:t>
        </w:r>
      </w:ins>
      <w:ins w:id="334" w:author="Sýkorová Diana" w:date="2022-01-21T11:39:00Z">
        <w:r w:rsidR="00FE3DE6">
          <w:t> </w:t>
        </w:r>
      </w:ins>
      <w:ins w:id="335" w:author="Sýkorová Diana" w:date="2022-01-21T11:38:00Z">
        <w:r w:rsidR="00FE3DE6">
          <w:t xml:space="preserve">doporučení </w:t>
        </w:r>
      </w:ins>
      <w:ins w:id="336" w:author="Jiří Kučera [2]" w:date="2021-08-19T15:06:00Z">
        <w:r w:rsidRPr="00ED4EEC">
          <w:t>vyjádří.</w:t>
        </w:r>
        <w:r w:rsidRPr="00D265BF">
          <w:rPr>
            <w:color w:val="000000" w:themeColor="text1"/>
          </w:rPr>
          <w:t xml:space="preserve"> Vypořádání nedostatků spolu s vyjádřením děkana nebo děkanů fakult </w:t>
        </w:r>
      </w:ins>
      <w:ins w:id="337" w:author="Sýkorová Diana" w:date="2021-10-21T21:07:00Z">
        <w:r w:rsidR="00B06885">
          <w:rPr>
            <w:color w:val="000000" w:themeColor="text1"/>
          </w:rPr>
          <w:t>r</w:t>
        </w:r>
      </w:ins>
      <w:ins w:id="338" w:author="Jiří Kučera [2]" w:date="2021-08-19T15:06:00Z">
        <w:del w:id="339" w:author="Sýkorová Diana" w:date="2021-10-21T21:07:00Z">
          <w:r w:rsidRPr="00D265BF" w:rsidDel="00B06885">
            <w:rPr>
              <w:color w:val="000000" w:themeColor="text1"/>
            </w:rPr>
            <w:delText>R</w:delText>
          </w:r>
        </w:del>
        <w:r w:rsidRPr="00D265BF">
          <w:rPr>
            <w:color w:val="000000" w:themeColor="text1"/>
          </w:rPr>
          <w:t>ada pro vnitřní hodnocení projedná na nejbližším zasedaní a rozhodne o dalším postupu.</w:t>
        </w:r>
      </w:ins>
    </w:p>
    <w:p w14:paraId="5736A8B1" w14:textId="77777777" w:rsidR="00037896" w:rsidRPr="00ED4EEC" w:rsidRDefault="00037896" w:rsidP="00EE0F43">
      <w:pPr>
        <w:pStyle w:val="Odstavecseseznamem"/>
        <w:suppressAutoHyphens/>
        <w:spacing w:line="276" w:lineRule="auto"/>
        <w:ind w:left="357"/>
        <w:jc w:val="both"/>
        <w:rPr>
          <w:ins w:id="340" w:author="Jiří Kučera [2]" w:date="2021-08-19T15:06:00Z"/>
          <w:color w:val="000000" w:themeColor="text1"/>
        </w:rPr>
      </w:pPr>
    </w:p>
    <w:p w14:paraId="6CCF20C5" w14:textId="51AA3352" w:rsidR="004A4E2D" w:rsidRPr="00ED4EEC" w:rsidRDefault="004A4E2D" w:rsidP="008E07C4">
      <w:pPr>
        <w:spacing w:after="0"/>
        <w:contextualSpacing/>
        <w:rPr>
          <w:ins w:id="341" w:author="Jiří Kučera [2]" w:date="2021-08-19T15:06:00Z"/>
          <w:color w:val="000000" w:themeColor="text1"/>
        </w:rPr>
      </w:pPr>
    </w:p>
    <w:p w14:paraId="5F448CEF" w14:textId="444CD105" w:rsidR="008E07C4" w:rsidRPr="00ED4EEC" w:rsidRDefault="008E07C4" w:rsidP="00EC1132">
      <w:pPr>
        <w:pStyle w:val="Nadpis3"/>
      </w:pPr>
      <w:r w:rsidRPr="00ED4EEC">
        <w:t xml:space="preserve">Čl. </w:t>
      </w:r>
      <w:r w:rsidR="007F7B85" w:rsidRPr="00ED4EEC">
        <w:t>2</w:t>
      </w:r>
      <w:r w:rsidR="00040CFE">
        <w:t>8</w:t>
      </w:r>
      <w:r w:rsidR="007F7B85" w:rsidRPr="00ED4EEC">
        <w:t xml:space="preserve"> </w:t>
      </w:r>
    </w:p>
    <w:p w14:paraId="63DFA7C8" w14:textId="77777777" w:rsidR="008E07C4" w:rsidRPr="00ED4EEC" w:rsidRDefault="008E07C4" w:rsidP="00EC1132">
      <w:pPr>
        <w:pStyle w:val="Nadpis3"/>
      </w:pPr>
      <w:r w:rsidRPr="00ED4EEC">
        <w:t>Zánik akreditace studijního programu</w:t>
      </w:r>
    </w:p>
    <w:p w14:paraId="16348045" w14:textId="77777777" w:rsidR="008E07C4" w:rsidRPr="00ED4EEC" w:rsidRDefault="008E07C4" w:rsidP="008E07C4">
      <w:pPr>
        <w:shd w:val="clear" w:color="auto" w:fill="FFFFFF"/>
        <w:spacing w:after="0"/>
        <w:contextualSpacing/>
        <w:jc w:val="center"/>
        <w:rPr>
          <w:color w:val="000000" w:themeColor="text1"/>
        </w:rPr>
      </w:pPr>
    </w:p>
    <w:p w14:paraId="77299E05" w14:textId="77777777" w:rsidR="008E07C4" w:rsidRPr="00ED4EEC" w:rsidRDefault="008E07C4" w:rsidP="006D3CDF">
      <w:pPr>
        <w:pStyle w:val="Novelizanbod"/>
        <w:keepNext w:val="0"/>
        <w:keepLines w:val="0"/>
        <w:numPr>
          <w:ilvl w:val="0"/>
          <w:numId w:val="21"/>
        </w:numPr>
        <w:spacing w:before="0" w:after="0" w:line="276" w:lineRule="auto"/>
        <w:contextualSpacing/>
        <w:rPr>
          <w:color w:val="000000" w:themeColor="text1"/>
        </w:rPr>
      </w:pPr>
      <w:r w:rsidRPr="00ED4EEC">
        <w:rPr>
          <w:color w:val="000000" w:themeColor="text1"/>
        </w:rPr>
        <w:t xml:space="preserve">Akreditace studijního programu zaniká </w:t>
      </w:r>
      <w:r w:rsidRPr="00ED4EEC">
        <w:rPr>
          <w:bCs/>
          <w:color w:val="000000" w:themeColor="text1"/>
        </w:rPr>
        <w:t xml:space="preserve">odnětím akreditace, </w:t>
      </w:r>
      <w:r w:rsidRPr="00ED4EEC">
        <w:rPr>
          <w:color w:val="000000" w:themeColor="text1"/>
        </w:rPr>
        <w:t>oznámením vysoké školy o zrušení studijního programu nebo uplynutím doby, na kterou byla akreditace udělena</w:t>
      </w:r>
      <w:r w:rsidRPr="00ED4EEC">
        <w:rPr>
          <w:rStyle w:val="Znakapoznpodarou"/>
          <w:color w:val="000000" w:themeColor="text1"/>
        </w:rPr>
        <w:footnoteReference w:id="26"/>
      </w:r>
      <w:r w:rsidRPr="00ED4EEC">
        <w:rPr>
          <w:color w:val="000000" w:themeColor="text1"/>
          <w:vertAlign w:val="superscript"/>
        </w:rPr>
        <w:t>)</w:t>
      </w:r>
      <w:r w:rsidRPr="00ED4EEC">
        <w:rPr>
          <w:color w:val="000000" w:themeColor="text1"/>
        </w:rPr>
        <w:t>.</w:t>
      </w:r>
    </w:p>
    <w:p w14:paraId="12A0268C" w14:textId="402EB4A4" w:rsidR="008E07C4" w:rsidRPr="00ED4EEC" w:rsidRDefault="008E07C4" w:rsidP="006D3CDF">
      <w:pPr>
        <w:pStyle w:val="Psmenkov"/>
        <w:numPr>
          <w:ilvl w:val="0"/>
          <w:numId w:val="21"/>
        </w:numPr>
        <w:autoSpaceDE/>
        <w:autoSpaceDN/>
        <w:spacing w:after="0" w:line="276" w:lineRule="auto"/>
        <w:contextualSpacing/>
        <w:rPr>
          <w:rFonts w:eastAsia="Times New Roman"/>
          <w:color w:val="000000" w:themeColor="text1"/>
        </w:rPr>
      </w:pPr>
      <w:r w:rsidRPr="00ED4EEC">
        <w:rPr>
          <w:color w:val="000000" w:themeColor="text1"/>
        </w:rPr>
        <w:t xml:space="preserve">Návrh na zrušení studijního programu podává rektorovi děkan fakulty po projednání vědeckou radou a akademickým senátem fakulty, nebo děkani fakult po projednání vědeckými radami a akademickými senáty fakult, popřípadě též </w:t>
      </w:r>
      <w:del w:id="342" w:author="Jiří Kučera [2]" w:date="2021-08-19T15:06:00Z">
        <w:r w:rsidRPr="00ED4EEC">
          <w:rPr>
            <w:color w:val="000000" w:themeColor="text1"/>
          </w:rPr>
          <w:delText>ředitel</w:delText>
        </w:r>
      </w:del>
      <w:ins w:id="343" w:author="Jiří Kučera" w:date="2021-09-29T11:58:00Z">
        <w:r w:rsidR="00963D54">
          <w:rPr>
            <w:color w:val="000000" w:themeColor="text1"/>
          </w:rPr>
          <w:t xml:space="preserve">spolu </w:t>
        </w:r>
      </w:ins>
      <w:ins w:id="344" w:author="Jiří Kučera [2]" w:date="2021-08-19T15:06:00Z">
        <w:r w:rsidR="00D92468" w:rsidRPr="00ED4EEC">
          <w:rPr>
            <w:color w:val="000000" w:themeColor="text1"/>
          </w:rPr>
          <w:t xml:space="preserve">s </w:t>
        </w:r>
        <w:r w:rsidRPr="00ED4EEC">
          <w:rPr>
            <w:color w:val="000000" w:themeColor="text1"/>
          </w:rPr>
          <w:t>ředitel</w:t>
        </w:r>
        <w:r w:rsidR="00D92468" w:rsidRPr="00ED4EEC">
          <w:rPr>
            <w:color w:val="000000" w:themeColor="text1"/>
          </w:rPr>
          <w:t>em</w:t>
        </w:r>
      </w:ins>
      <w:r w:rsidRPr="00ED4EEC">
        <w:rPr>
          <w:color w:val="000000" w:themeColor="text1"/>
        </w:rPr>
        <w:t xml:space="preserve"> zúčastněného vysokoškolského ústavu po projednání ve vědecké radě ústavu. Studijní program je zrušen oznámením rektora ve veřejné části internetových stránek univerzity po schválení vědeckou radou univerzity. </w:t>
      </w:r>
    </w:p>
    <w:p w14:paraId="24F37EBC" w14:textId="77777777" w:rsidR="008E07C4" w:rsidRPr="00ED4EEC" w:rsidRDefault="008E07C4" w:rsidP="008E07C4">
      <w:pPr>
        <w:spacing w:after="0"/>
        <w:contextualSpacing/>
        <w:rPr>
          <w:color w:val="000000" w:themeColor="text1"/>
        </w:rPr>
      </w:pPr>
    </w:p>
    <w:p w14:paraId="2C51BCC7" w14:textId="77777777" w:rsidR="008E07C4" w:rsidRPr="00ED4EEC" w:rsidRDefault="008E07C4" w:rsidP="008E07C4">
      <w:pPr>
        <w:spacing w:after="0"/>
        <w:contextualSpacing/>
        <w:rPr>
          <w:color w:val="000000" w:themeColor="text1"/>
        </w:rPr>
      </w:pPr>
    </w:p>
    <w:p w14:paraId="01B95E50" w14:textId="73697D0E" w:rsidR="000F5C51" w:rsidRPr="00ED4EEC" w:rsidRDefault="000F5C51">
      <w:pPr>
        <w:spacing w:after="200" w:line="276" w:lineRule="auto"/>
        <w:jc w:val="left"/>
        <w:rPr>
          <w:b/>
          <w:color w:val="000000" w:themeColor="text1"/>
        </w:rPr>
      </w:pPr>
      <w:r w:rsidRPr="00ED4EEC">
        <w:rPr>
          <w:b/>
          <w:color w:val="000000" w:themeColor="text1"/>
        </w:rPr>
        <w:br w:type="page"/>
      </w:r>
    </w:p>
    <w:p w14:paraId="56C3E6E6" w14:textId="7140041B" w:rsidR="008E07C4" w:rsidRPr="00EC1132" w:rsidRDefault="008E07C4" w:rsidP="00EC1132">
      <w:pPr>
        <w:pStyle w:val="Nadpis3"/>
        <w:rPr>
          <w:b/>
        </w:rPr>
      </w:pPr>
      <w:r w:rsidRPr="00EC1132">
        <w:rPr>
          <w:b/>
        </w:rPr>
        <w:lastRenderedPageBreak/>
        <w:t>Část V.</w:t>
      </w:r>
    </w:p>
    <w:p w14:paraId="347DDFC5" w14:textId="77777777" w:rsidR="008E07C4" w:rsidRPr="00EC1132" w:rsidRDefault="008E07C4" w:rsidP="00EC1132">
      <w:pPr>
        <w:pStyle w:val="Nadpis3"/>
        <w:rPr>
          <w:b/>
        </w:rPr>
      </w:pPr>
      <w:r w:rsidRPr="00EC1132">
        <w:rPr>
          <w:b/>
        </w:rPr>
        <w:t xml:space="preserve">Akreditace habilitačních řízení a řízení ke jmenování profesorem </w:t>
      </w:r>
    </w:p>
    <w:p w14:paraId="5BFE56B7" w14:textId="77777777" w:rsidR="008E07C4" w:rsidRPr="00ED4EEC" w:rsidRDefault="008E07C4" w:rsidP="008E07C4">
      <w:pPr>
        <w:shd w:val="clear" w:color="auto" w:fill="FFFFFF"/>
        <w:spacing w:after="0"/>
        <w:contextualSpacing/>
        <w:rPr>
          <w:b/>
          <w:color w:val="000000" w:themeColor="text1"/>
        </w:rPr>
      </w:pPr>
    </w:p>
    <w:p w14:paraId="475195A1" w14:textId="5BF40C28" w:rsidR="008E07C4" w:rsidRPr="00ED4EEC" w:rsidRDefault="008E07C4" w:rsidP="00EC1132">
      <w:pPr>
        <w:pStyle w:val="Nadpis3"/>
      </w:pPr>
      <w:r w:rsidRPr="00ED4EEC">
        <w:t>Čl. 29</w:t>
      </w:r>
    </w:p>
    <w:p w14:paraId="1FE61197" w14:textId="77777777" w:rsidR="008E07C4" w:rsidRPr="00ED4EEC" w:rsidRDefault="008E07C4" w:rsidP="00EC1132">
      <w:pPr>
        <w:pStyle w:val="Nadpis3"/>
      </w:pPr>
      <w:r w:rsidRPr="00ED4EEC">
        <w:t>Žádost o akreditaci</w:t>
      </w:r>
    </w:p>
    <w:p w14:paraId="583D8800" w14:textId="77777777" w:rsidR="008E07C4" w:rsidRPr="00ED4EEC" w:rsidRDefault="008E07C4" w:rsidP="008E07C4">
      <w:pPr>
        <w:shd w:val="clear" w:color="auto" w:fill="FFFFFF"/>
        <w:spacing w:after="0"/>
        <w:contextualSpacing/>
        <w:jc w:val="center"/>
        <w:rPr>
          <w:color w:val="000000" w:themeColor="text1"/>
        </w:rPr>
      </w:pPr>
    </w:p>
    <w:p w14:paraId="4B97400A" w14:textId="77777777" w:rsidR="008E07C4" w:rsidRPr="00ED4EEC" w:rsidRDefault="008E07C4" w:rsidP="006D3CDF">
      <w:pPr>
        <w:pStyle w:val="Odstavecseseznamem"/>
        <w:numPr>
          <w:ilvl w:val="1"/>
          <w:numId w:val="36"/>
        </w:numPr>
        <w:shd w:val="clear" w:color="auto" w:fill="FFFFFF"/>
        <w:suppressAutoHyphens/>
        <w:spacing w:line="276" w:lineRule="auto"/>
        <w:jc w:val="both"/>
        <w:rPr>
          <w:color w:val="000000" w:themeColor="text1"/>
        </w:rPr>
      </w:pPr>
      <w:r w:rsidRPr="00ED4EEC">
        <w:rPr>
          <w:color w:val="000000" w:themeColor="text1"/>
        </w:rPr>
        <w:t>Návrh na podání žádosti o akreditaci habilitačního řízení nebo řízení ke jmenování profesorem v daném oboru (dále jen „řízení“) předkládá rektorovi děkan příslušné fakulty po vyjádření vědecké rady fakulty.</w:t>
      </w:r>
    </w:p>
    <w:p w14:paraId="0480A9E3" w14:textId="77777777" w:rsidR="008E07C4" w:rsidRPr="00ED4EEC" w:rsidRDefault="008E07C4" w:rsidP="006D3CDF">
      <w:pPr>
        <w:pStyle w:val="Odstavecseseznamem"/>
        <w:numPr>
          <w:ilvl w:val="1"/>
          <w:numId w:val="36"/>
        </w:numPr>
        <w:shd w:val="clear" w:color="auto" w:fill="FFFFFF"/>
        <w:suppressAutoHyphens/>
        <w:spacing w:line="276" w:lineRule="auto"/>
        <w:jc w:val="both"/>
        <w:rPr>
          <w:color w:val="000000" w:themeColor="text1"/>
        </w:rPr>
      </w:pPr>
      <w:r w:rsidRPr="00ED4EEC">
        <w:rPr>
          <w:color w:val="000000" w:themeColor="text1"/>
        </w:rPr>
        <w:t>Návrh na podání žádosti o akreditaci řízení obsahuje</w:t>
      </w:r>
    </w:p>
    <w:p w14:paraId="57020C4E" w14:textId="77777777" w:rsidR="008E07C4" w:rsidRPr="00ED4EEC" w:rsidRDefault="008E07C4" w:rsidP="006D3CDF">
      <w:pPr>
        <w:pStyle w:val="Odstavecseseznamem"/>
        <w:numPr>
          <w:ilvl w:val="1"/>
          <w:numId w:val="29"/>
        </w:numPr>
        <w:shd w:val="clear" w:color="auto" w:fill="FFFFFF"/>
        <w:suppressAutoHyphens/>
        <w:spacing w:line="276" w:lineRule="auto"/>
        <w:jc w:val="both"/>
        <w:rPr>
          <w:color w:val="000000" w:themeColor="text1"/>
        </w:rPr>
      </w:pPr>
      <w:r w:rsidRPr="00ED4EEC">
        <w:rPr>
          <w:color w:val="000000" w:themeColor="text1"/>
        </w:rPr>
        <w:t>náležitosti stanovené právním předpisem,</w:t>
      </w:r>
      <w:r w:rsidRPr="00ED4EEC">
        <w:rPr>
          <w:rStyle w:val="Znakapoznpodarou"/>
          <w:color w:val="000000" w:themeColor="text1"/>
        </w:rPr>
        <w:footnoteReference w:id="27"/>
      </w:r>
      <w:r w:rsidRPr="00ED4EEC">
        <w:rPr>
          <w:color w:val="000000" w:themeColor="text1"/>
          <w:vertAlign w:val="superscript"/>
        </w:rPr>
        <w:t>)</w:t>
      </w:r>
    </w:p>
    <w:p w14:paraId="049EF7F0" w14:textId="77777777" w:rsidR="008E07C4" w:rsidRPr="00ED4EEC" w:rsidRDefault="008E07C4" w:rsidP="006D3CDF">
      <w:pPr>
        <w:pStyle w:val="Odstavecseseznamem"/>
        <w:numPr>
          <w:ilvl w:val="1"/>
          <w:numId w:val="29"/>
        </w:numPr>
        <w:shd w:val="clear" w:color="auto" w:fill="FFFFFF"/>
        <w:suppressAutoHyphens/>
        <w:spacing w:line="276" w:lineRule="auto"/>
        <w:jc w:val="both"/>
        <w:rPr>
          <w:color w:val="000000" w:themeColor="text1"/>
        </w:rPr>
      </w:pPr>
      <w:r w:rsidRPr="00ED4EEC">
        <w:rPr>
          <w:color w:val="000000" w:themeColor="text1"/>
        </w:rPr>
        <w:t>údaje o akademických pracovnících, kteří zajišťují obor.</w:t>
      </w:r>
      <w:r w:rsidRPr="00ED4EEC">
        <w:rPr>
          <w:rStyle w:val="Znakapoznpodarou"/>
          <w:color w:val="000000" w:themeColor="text1"/>
        </w:rPr>
        <w:footnoteReference w:id="28"/>
      </w:r>
      <w:r w:rsidRPr="00ED4EEC">
        <w:rPr>
          <w:color w:val="000000" w:themeColor="text1"/>
          <w:vertAlign w:val="superscript"/>
        </w:rPr>
        <w:t>)</w:t>
      </w:r>
    </w:p>
    <w:p w14:paraId="619A5F5E" w14:textId="77777777" w:rsidR="008E07C4" w:rsidRPr="00ED4EEC" w:rsidRDefault="008E07C4" w:rsidP="006D3CDF">
      <w:pPr>
        <w:pStyle w:val="Odstavecseseznamem"/>
        <w:numPr>
          <w:ilvl w:val="0"/>
          <w:numId w:val="29"/>
        </w:numPr>
        <w:shd w:val="clear" w:color="auto" w:fill="FFFFFF"/>
        <w:suppressAutoHyphens/>
        <w:spacing w:line="276" w:lineRule="auto"/>
        <w:jc w:val="both"/>
        <w:rPr>
          <w:color w:val="000000" w:themeColor="text1"/>
        </w:rPr>
      </w:pPr>
      <w:r w:rsidRPr="00ED4EEC">
        <w:rPr>
          <w:color w:val="000000" w:themeColor="text1"/>
        </w:rPr>
        <w:t>Není-li návrh na podání žádosti o akreditaci řízení úplný anebo vykazuje-li jiné nedostatky, které brání jeho projednávání nebo podání žádosti, vyzve rektor děkana k odstranění závad.</w:t>
      </w:r>
    </w:p>
    <w:p w14:paraId="7A49874A" w14:textId="77777777" w:rsidR="008E07C4" w:rsidRPr="00ED4EEC" w:rsidRDefault="008E07C4" w:rsidP="006D3CDF">
      <w:pPr>
        <w:numPr>
          <w:ilvl w:val="0"/>
          <w:numId w:val="29"/>
        </w:numPr>
        <w:spacing w:after="0" w:line="276" w:lineRule="auto"/>
        <w:contextualSpacing/>
        <w:rPr>
          <w:color w:val="000000" w:themeColor="text1"/>
        </w:rPr>
      </w:pPr>
      <w:r w:rsidRPr="00ED4EEC">
        <w:rPr>
          <w:color w:val="000000" w:themeColor="text1"/>
        </w:rPr>
        <w:t>Jedná-li se o akreditaci řízení, která dosud nebyla na fakultě uskutečňována, vyrozumí rektor o tomto úmyslu ostatní děkany. Jejich případná vyjádření jsou podkladem pro další projednávání žádosti.</w:t>
      </w:r>
    </w:p>
    <w:p w14:paraId="71D82288" w14:textId="77777777" w:rsidR="008E07C4" w:rsidRPr="00ED4EEC" w:rsidRDefault="008E07C4" w:rsidP="008E07C4">
      <w:pPr>
        <w:spacing w:after="0"/>
        <w:contextualSpacing/>
        <w:rPr>
          <w:b/>
          <w:color w:val="000000" w:themeColor="text1"/>
        </w:rPr>
      </w:pPr>
    </w:p>
    <w:p w14:paraId="0BB1B6F7" w14:textId="3C1473B2" w:rsidR="008E07C4" w:rsidRPr="00ED4EEC" w:rsidRDefault="008E07C4" w:rsidP="00EC1132">
      <w:pPr>
        <w:pStyle w:val="Nadpis3"/>
      </w:pPr>
      <w:r w:rsidRPr="00ED4EEC">
        <w:t>Čl. 30</w:t>
      </w:r>
    </w:p>
    <w:p w14:paraId="3BC4E970" w14:textId="77777777" w:rsidR="008E07C4" w:rsidRPr="00ED4EEC" w:rsidRDefault="008E07C4" w:rsidP="00EC1132">
      <w:pPr>
        <w:pStyle w:val="Nadpis3"/>
      </w:pPr>
      <w:r w:rsidRPr="00ED4EEC">
        <w:t>Projednání žádosti o akreditaci</w:t>
      </w:r>
    </w:p>
    <w:p w14:paraId="0C3C4103" w14:textId="77777777" w:rsidR="008E07C4" w:rsidRPr="00ED4EEC" w:rsidRDefault="008E07C4" w:rsidP="008E07C4">
      <w:pPr>
        <w:shd w:val="clear" w:color="auto" w:fill="FFFFFF"/>
        <w:spacing w:after="0"/>
        <w:contextualSpacing/>
        <w:jc w:val="center"/>
        <w:rPr>
          <w:b/>
          <w:color w:val="000000" w:themeColor="text1"/>
        </w:rPr>
      </w:pPr>
    </w:p>
    <w:p w14:paraId="7E96C2F6" w14:textId="77777777" w:rsidR="008E07C4" w:rsidRPr="00ED4EEC" w:rsidRDefault="008E07C4" w:rsidP="006D3CDF">
      <w:pPr>
        <w:pStyle w:val="Odstavecseseznamem"/>
        <w:numPr>
          <w:ilvl w:val="0"/>
          <w:numId w:val="31"/>
        </w:numPr>
        <w:shd w:val="clear" w:color="auto" w:fill="FFFFFF"/>
        <w:suppressAutoHyphens/>
        <w:spacing w:line="276" w:lineRule="auto"/>
        <w:jc w:val="both"/>
        <w:rPr>
          <w:color w:val="000000" w:themeColor="text1"/>
        </w:rPr>
      </w:pPr>
      <w:r w:rsidRPr="00ED4EEC">
        <w:rPr>
          <w:color w:val="000000" w:themeColor="text1"/>
        </w:rPr>
        <w:t>K návrhům na podání žádosti o akreditaci řízení se vyjadřuje vědecká rada univerzity.</w:t>
      </w:r>
    </w:p>
    <w:p w14:paraId="78C26461" w14:textId="77777777" w:rsidR="008E07C4" w:rsidRPr="00ED4EEC" w:rsidRDefault="008E07C4" w:rsidP="006D3CDF">
      <w:pPr>
        <w:pStyle w:val="Odstavecseseznamem"/>
        <w:numPr>
          <w:ilvl w:val="0"/>
          <w:numId w:val="31"/>
        </w:numPr>
        <w:shd w:val="clear" w:color="auto" w:fill="FFFFFF"/>
        <w:suppressAutoHyphens/>
        <w:spacing w:line="276" w:lineRule="auto"/>
        <w:jc w:val="both"/>
        <w:rPr>
          <w:color w:val="000000" w:themeColor="text1"/>
        </w:rPr>
      </w:pPr>
      <w:r w:rsidRPr="00ED4EEC">
        <w:rPr>
          <w:color w:val="000000" w:themeColor="text1"/>
        </w:rPr>
        <w:t>Vyplývají-li z vyjádření vědecké rady univerzity pochybnosti o vhodnosti konat řízení v navrženém oboru, předá toto vyjádření rektor děkanovi, který návrh předložil, k uvážení, popřípadě si vyžádá doplňující podklady.</w:t>
      </w:r>
    </w:p>
    <w:p w14:paraId="5491D7BF" w14:textId="77777777" w:rsidR="008E07C4" w:rsidRPr="00ED4EEC" w:rsidRDefault="008E07C4" w:rsidP="006D3CDF">
      <w:pPr>
        <w:pStyle w:val="Odstavecseseznamem"/>
        <w:numPr>
          <w:ilvl w:val="0"/>
          <w:numId w:val="31"/>
        </w:numPr>
        <w:shd w:val="clear" w:color="auto" w:fill="FFFFFF"/>
        <w:suppressAutoHyphens/>
        <w:spacing w:line="276" w:lineRule="auto"/>
        <w:jc w:val="both"/>
        <w:rPr>
          <w:color w:val="000000" w:themeColor="text1"/>
        </w:rPr>
      </w:pPr>
      <w:r w:rsidRPr="00ED4EEC">
        <w:rPr>
          <w:color w:val="000000" w:themeColor="text1"/>
        </w:rPr>
        <w:t>V případě věcných námitek proti původnímu návrhu si děkan vyžádá nové vyjádření vědecké rady fakulty. Děkan podle okolností na svém návrhu setrvá, doplní jej nebo jinak změní, anebo jej vezme zpět. Setrvání na původním návrhu je třeba samostatně odůvodnit.</w:t>
      </w:r>
    </w:p>
    <w:p w14:paraId="7A0E93A0" w14:textId="77777777" w:rsidR="008E07C4" w:rsidRPr="00ED4EEC" w:rsidRDefault="008E07C4" w:rsidP="008E07C4">
      <w:pPr>
        <w:shd w:val="clear" w:color="auto" w:fill="FFFFFF"/>
        <w:spacing w:after="0"/>
        <w:contextualSpacing/>
        <w:rPr>
          <w:color w:val="000000" w:themeColor="text1"/>
        </w:rPr>
      </w:pPr>
    </w:p>
    <w:p w14:paraId="1C4247C7" w14:textId="77777777" w:rsidR="008E07C4" w:rsidRPr="00ED4EEC" w:rsidRDefault="008E07C4" w:rsidP="008E07C4">
      <w:pPr>
        <w:shd w:val="clear" w:color="auto" w:fill="FFFFFF"/>
        <w:spacing w:after="0"/>
        <w:contextualSpacing/>
        <w:rPr>
          <w:color w:val="000000" w:themeColor="text1"/>
        </w:rPr>
      </w:pPr>
    </w:p>
    <w:p w14:paraId="35C87170" w14:textId="389FB104" w:rsidR="008E07C4" w:rsidRPr="00ED4EEC" w:rsidRDefault="008E07C4" w:rsidP="00EC1132">
      <w:pPr>
        <w:pStyle w:val="Nadpis3"/>
      </w:pPr>
      <w:r w:rsidRPr="00ED4EEC">
        <w:t>Čl. 31</w:t>
      </w:r>
    </w:p>
    <w:p w14:paraId="65B4AEDA" w14:textId="77777777" w:rsidR="008E07C4" w:rsidRPr="00ED4EEC" w:rsidRDefault="008E07C4" w:rsidP="00EC1132">
      <w:pPr>
        <w:pStyle w:val="Nadpis3"/>
      </w:pPr>
      <w:r w:rsidRPr="00ED4EEC">
        <w:t>Podání žádosti o akreditaci</w:t>
      </w:r>
    </w:p>
    <w:p w14:paraId="5FA4C0E1" w14:textId="77777777" w:rsidR="008E07C4" w:rsidRPr="00ED4EEC" w:rsidRDefault="008E07C4" w:rsidP="008E07C4">
      <w:pPr>
        <w:shd w:val="clear" w:color="auto" w:fill="FFFFFF"/>
        <w:spacing w:after="0"/>
        <w:contextualSpacing/>
        <w:jc w:val="center"/>
        <w:rPr>
          <w:b/>
          <w:color w:val="000000" w:themeColor="text1"/>
        </w:rPr>
      </w:pPr>
    </w:p>
    <w:p w14:paraId="4E884FDA" w14:textId="77777777" w:rsidR="008E07C4" w:rsidRPr="00ED4EEC" w:rsidRDefault="008E07C4" w:rsidP="006D3CDF">
      <w:pPr>
        <w:pStyle w:val="Odstavecseseznamem"/>
        <w:numPr>
          <w:ilvl w:val="2"/>
          <w:numId w:val="29"/>
        </w:numPr>
        <w:shd w:val="clear" w:color="auto" w:fill="FFFFFF"/>
        <w:suppressAutoHyphens/>
        <w:spacing w:line="276" w:lineRule="auto"/>
        <w:jc w:val="both"/>
        <w:rPr>
          <w:color w:val="000000" w:themeColor="text1"/>
        </w:rPr>
      </w:pPr>
      <w:r w:rsidRPr="00ED4EEC">
        <w:rPr>
          <w:color w:val="000000" w:themeColor="text1"/>
        </w:rPr>
        <w:t>V případě kladného stanoviska vědecké rady univerzity rektor podá žádost o akreditaci řízení Akreditačnímu úřadu nejpozději do čtyř měsíců ode dne, kdy obdržel návrh děkana. Do této lhůty se nezapočítává doba, po kterou byly odstraňovány závady podle čl. 29 odst. 3.</w:t>
      </w:r>
    </w:p>
    <w:p w14:paraId="5E6C4F69" w14:textId="77777777" w:rsidR="008E07C4" w:rsidRPr="00ED4EEC" w:rsidRDefault="008E07C4" w:rsidP="006D3CDF">
      <w:pPr>
        <w:pStyle w:val="Odstavecseseznamem"/>
        <w:numPr>
          <w:ilvl w:val="2"/>
          <w:numId w:val="29"/>
        </w:numPr>
        <w:shd w:val="clear" w:color="auto" w:fill="FFFFFF"/>
        <w:suppressAutoHyphens/>
        <w:spacing w:line="276" w:lineRule="auto"/>
        <w:jc w:val="both"/>
        <w:rPr>
          <w:color w:val="000000" w:themeColor="text1"/>
        </w:rPr>
      </w:pPr>
      <w:r w:rsidRPr="00ED4EEC">
        <w:rPr>
          <w:color w:val="000000" w:themeColor="text1"/>
        </w:rPr>
        <w:t>K žádosti se přikládá vyjádření vědecké rady univerzity, rektor může připojit též své vlastní stanovisko.</w:t>
      </w:r>
    </w:p>
    <w:p w14:paraId="7C2F5A97" w14:textId="77777777" w:rsidR="008E07C4" w:rsidRPr="00ED4EEC" w:rsidRDefault="008E07C4" w:rsidP="008E07C4">
      <w:pPr>
        <w:shd w:val="clear" w:color="auto" w:fill="FFFFFF"/>
        <w:spacing w:after="0"/>
        <w:contextualSpacing/>
        <w:jc w:val="center"/>
        <w:rPr>
          <w:b/>
          <w:color w:val="000000" w:themeColor="text1"/>
        </w:rPr>
      </w:pPr>
    </w:p>
    <w:p w14:paraId="3FB33ED4" w14:textId="77777777" w:rsidR="008E07C4" w:rsidRPr="00ED4EEC" w:rsidRDefault="008E07C4" w:rsidP="008E07C4">
      <w:pPr>
        <w:shd w:val="clear" w:color="auto" w:fill="FFFFFF"/>
        <w:spacing w:after="0"/>
        <w:contextualSpacing/>
        <w:jc w:val="center"/>
        <w:rPr>
          <w:b/>
          <w:color w:val="000000" w:themeColor="text1"/>
        </w:rPr>
      </w:pPr>
    </w:p>
    <w:p w14:paraId="5A7E1B1D" w14:textId="77777777" w:rsidR="008E07C4" w:rsidRPr="00EC1132" w:rsidRDefault="008E07C4" w:rsidP="00EC1132">
      <w:pPr>
        <w:pStyle w:val="Nadpis3"/>
        <w:rPr>
          <w:b/>
        </w:rPr>
      </w:pPr>
      <w:r w:rsidRPr="00EC1132">
        <w:rPr>
          <w:b/>
        </w:rPr>
        <w:lastRenderedPageBreak/>
        <w:t>Část VI.</w:t>
      </w:r>
    </w:p>
    <w:p w14:paraId="32E3080B" w14:textId="77777777" w:rsidR="008E07C4" w:rsidRPr="00EC1132" w:rsidRDefault="008E07C4" w:rsidP="00EC1132">
      <w:pPr>
        <w:pStyle w:val="Nadpis3"/>
        <w:rPr>
          <w:b/>
        </w:rPr>
      </w:pPr>
      <w:r w:rsidRPr="00EC1132">
        <w:rPr>
          <w:b/>
        </w:rPr>
        <w:t>Zrušovací a závěrečná ustanovení</w:t>
      </w:r>
    </w:p>
    <w:p w14:paraId="4AB86609" w14:textId="77777777" w:rsidR="008E07C4" w:rsidRPr="00ED4EEC" w:rsidRDefault="008E07C4" w:rsidP="008E07C4">
      <w:pPr>
        <w:shd w:val="clear" w:color="auto" w:fill="FFFFFF"/>
        <w:spacing w:after="0"/>
        <w:contextualSpacing/>
        <w:rPr>
          <w:b/>
          <w:color w:val="000000" w:themeColor="text1"/>
        </w:rPr>
      </w:pPr>
    </w:p>
    <w:p w14:paraId="1F2F5185" w14:textId="61309537" w:rsidR="008E07C4" w:rsidRPr="00ED4EEC" w:rsidRDefault="008E07C4" w:rsidP="00EC1132">
      <w:pPr>
        <w:pStyle w:val="Nadpis3"/>
      </w:pPr>
      <w:r w:rsidRPr="00ED4EEC">
        <w:t>Čl. 32</w:t>
      </w:r>
    </w:p>
    <w:p w14:paraId="75572485" w14:textId="77777777" w:rsidR="008E07C4" w:rsidRPr="00ED4EEC" w:rsidRDefault="008E07C4" w:rsidP="00EC1132">
      <w:pPr>
        <w:pStyle w:val="Nadpis3"/>
      </w:pPr>
      <w:r w:rsidRPr="00ED4EEC">
        <w:t>Zrušovací ustanovení</w:t>
      </w:r>
    </w:p>
    <w:p w14:paraId="2B20EDEA" w14:textId="77777777" w:rsidR="008E07C4" w:rsidRPr="00ED4EEC" w:rsidRDefault="008E07C4" w:rsidP="008E07C4">
      <w:pPr>
        <w:shd w:val="clear" w:color="auto" w:fill="FFFFFF"/>
        <w:spacing w:after="0"/>
        <w:contextualSpacing/>
        <w:jc w:val="center"/>
        <w:rPr>
          <w:b/>
          <w:color w:val="000000" w:themeColor="text1"/>
        </w:rPr>
      </w:pPr>
    </w:p>
    <w:p w14:paraId="2953FD8E" w14:textId="77777777" w:rsidR="008E07C4" w:rsidRPr="00ED4EEC" w:rsidRDefault="008E07C4" w:rsidP="006D3CDF">
      <w:pPr>
        <w:pStyle w:val="Odstavecseseznamem"/>
        <w:numPr>
          <w:ilvl w:val="1"/>
          <w:numId w:val="30"/>
        </w:numPr>
        <w:shd w:val="clear" w:color="auto" w:fill="FFFFFF"/>
        <w:suppressAutoHyphens/>
        <w:spacing w:line="276" w:lineRule="auto"/>
        <w:jc w:val="both"/>
        <w:rPr>
          <w:color w:val="000000" w:themeColor="text1"/>
        </w:rPr>
      </w:pPr>
      <w:r w:rsidRPr="00ED4EEC">
        <w:rPr>
          <w:color w:val="000000" w:themeColor="text1"/>
        </w:rPr>
        <w:t>Zrušuje se akreditační řád pro studijní programy Univerzity Karlovy v Praze, registrovaný Ministerstvem školství, mládeže a tělovýchovy dne 27. října 1999.</w:t>
      </w:r>
    </w:p>
    <w:p w14:paraId="1632F85F" w14:textId="77777777" w:rsidR="008E07C4" w:rsidRPr="00ED4EEC" w:rsidRDefault="008E07C4" w:rsidP="006D3CDF">
      <w:pPr>
        <w:pStyle w:val="Odstavecseseznamem"/>
        <w:numPr>
          <w:ilvl w:val="1"/>
          <w:numId w:val="30"/>
        </w:numPr>
        <w:shd w:val="clear" w:color="auto" w:fill="FFFFFF"/>
        <w:suppressAutoHyphens/>
        <w:spacing w:line="276" w:lineRule="auto"/>
        <w:jc w:val="both"/>
        <w:rPr>
          <w:color w:val="000000" w:themeColor="text1"/>
        </w:rPr>
      </w:pPr>
      <w:r w:rsidRPr="00ED4EEC">
        <w:rPr>
          <w:color w:val="000000" w:themeColor="text1"/>
        </w:rPr>
        <w:t>Zrušuje se akreditační řád pro habilitační a jmenovací obory Univerzity Karlovy v Praze</w:t>
      </w:r>
      <w:r w:rsidRPr="00ED4EEC" w:rsidDel="00C16116">
        <w:rPr>
          <w:color w:val="000000" w:themeColor="text1"/>
        </w:rPr>
        <w:t xml:space="preserve"> </w:t>
      </w:r>
      <w:r w:rsidRPr="00ED4EEC">
        <w:rPr>
          <w:color w:val="000000" w:themeColor="text1"/>
        </w:rPr>
        <w:t>registrovaný Ministerstvem školství, mládeže a tělovýchovy dne 27. října 1999.</w:t>
      </w:r>
    </w:p>
    <w:p w14:paraId="3C6F0870" w14:textId="09666355" w:rsidR="008E07C4" w:rsidRPr="00ED4EEC" w:rsidRDefault="008E07C4" w:rsidP="008E07C4">
      <w:pPr>
        <w:shd w:val="clear" w:color="auto" w:fill="FFFFFF"/>
        <w:spacing w:after="0"/>
        <w:contextualSpacing/>
        <w:rPr>
          <w:color w:val="000000" w:themeColor="text1"/>
        </w:rPr>
      </w:pPr>
    </w:p>
    <w:p w14:paraId="37FD6F39" w14:textId="77777777" w:rsidR="0014170E" w:rsidRPr="00ED4EEC" w:rsidRDefault="0014170E" w:rsidP="008E07C4">
      <w:pPr>
        <w:shd w:val="clear" w:color="auto" w:fill="FFFFFF"/>
        <w:spacing w:after="0"/>
        <w:contextualSpacing/>
        <w:rPr>
          <w:color w:val="000000" w:themeColor="text1"/>
        </w:rPr>
      </w:pPr>
    </w:p>
    <w:p w14:paraId="0AA385CF" w14:textId="5A362894" w:rsidR="008E07C4" w:rsidRPr="00ED4EEC" w:rsidRDefault="008E07C4" w:rsidP="00EC1132">
      <w:pPr>
        <w:pStyle w:val="Nadpis3"/>
      </w:pPr>
      <w:r w:rsidRPr="00ED4EEC">
        <w:t>Čl. 33</w:t>
      </w:r>
    </w:p>
    <w:p w14:paraId="3E5116DD" w14:textId="77777777" w:rsidR="008E07C4" w:rsidRPr="00ED4EEC" w:rsidRDefault="008E07C4" w:rsidP="00EC1132">
      <w:pPr>
        <w:pStyle w:val="Nadpis3"/>
      </w:pPr>
      <w:r w:rsidRPr="00ED4EEC">
        <w:t>Závěrečná ustanovení</w:t>
      </w:r>
    </w:p>
    <w:p w14:paraId="47E6ECC2" w14:textId="77777777" w:rsidR="008E07C4" w:rsidRPr="00ED4EEC" w:rsidRDefault="008E07C4" w:rsidP="008E07C4">
      <w:pPr>
        <w:shd w:val="clear" w:color="auto" w:fill="FFFFFF"/>
        <w:spacing w:after="0"/>
        <w:contextualSpacing/>
        <w:rPr>
          <w:color w:val="000000" w:themeColor="text1"/>
        </w:rPr>
      </w:pPr>
    </w:p>
    <w:p w14:paraId="0115AB77" w14:textId="77777777" w:rsidR="008E07C4" w:rsidRPr="00ED4EEC" w:rsidRDefault="008E07C4" w:rsidP="006D3CDF">
      <w:pPr>
        <w:numPr>
          <w:ilvl w:val="0"/>
          <w:numId w:val="1"/>
        </w:numPr>
        <w:shd w:val="clear" w:color="auto" w:fill="FFFFFF"/>
        <w:tabs>
          <w:tab w:val="num" w:pos="426"/>
        </w:tabs>
        <w:suppressAutoHyphens/>
        <w:spacing w:after="0" w:line="276" w:lineRule="auto"/>
        <w:ind w:left="426" w:hanging="426"/>
        <w:contextualSpacing/>
        <w:rPr>
          <w:color w:val="000000" w:themeColor="text1"/>
        </w:rPr>
      </w:pPr>
      <w:r w:rsidRPr="00ED4EEC">
        <w:rPr>
          <w:color w:val="000000" w:themeColor="text1"/>
        </w:rPr>
        <w:t>Podrobnosti k provedení tohoto vnitřního předpisu vymezuje opatření rektora, ke kterému se vyjadřuje rada pro vnitřní hodnocení.</w:t>
      </w:r>
    </w:p>
    <w:p w14:paraId="375FB7AB" w14:textId="77777777" w:rsidR="008E07C4" w:rsidRPr="00ED4EEC" w:rsidRDefault="008E07C4" w:rsidP="006D3CDF">
      <w:pPr>
        <w:numPr>
          <w:ilvl w:val="0"/>
          <w:numId w:val="1"/>
        </w:numPr>
        <w:shd w:val="clear" w:color="auto" w:fill="FFFFFF"/>
        <w:tabs>
          <w:tab w:val="num" w:pos="426"/>
        </w:tabs>
        <w:suppressAutoHyphens/>
        <w:spacing w:after="0" w:line="276" w:lineRule="auto"/>
        <w:ind w:left="426" w:hanging="426"/>
        <w:contextualSpacing/>
        <w:rPr>
          <w:color w:val="000000" w:themeColor="text1"/>
        </w:rPr>
      </w:pPr>
      <w:r w:rsidRPr="00ED4EEC">
        <w:rPr>
          <w:color w:val="000000" w:themeColor="text1"/>
        </w:rPr>
        <w:t>Tento řád byl schválen akademickým senátem univerzity dne 9. prosince 2016.</w:t>
      </w:r>
    </w:p>
    <w:p w14:paraId="6E15E0E1" w14:textId="77777777" w:rsidR="008E07C4" w:rsidRPr="00ED4EEC" w:rsidRDefault="008E07C4" w:rsidP="006D3CDF">
      <w:pPr>
        <w:numPr>
          <w:ilvl w:val="0"/>
          <w:numId w:val="1"/>
        </w:numPr>
        <w:shd w:val="clear" w:color="auto" w:fill="FFFFFF"/>
        <w:tabs>
          <w:tab w:val="num" w:pos="426"/>
        </w:tabs>
        <w:suppressAutoHyphens/>
        <w:spacing w:after="0" w:line="276" w:lineRule="auto"/>
        <w:ind w:left="426" w:hanging="426"/>
        <w:contextualSpacing/>
        <w:rPr>
          <w:color w:val="000000" w:themeColor="text1"/>
        </w:rPr>
      </w:pPr>
      <w:r w:rsidRPr="00ED4EEC">
        <w:rPr>
          <w:color w:val="000000" w:themeColor="text1"/>
        </w:rPr>
        <w:t>Tento řád nabývá platnosti dnem registrace Ministerstvem školství, mládeže a tělovýchovy.</w:t>
      </w:r>
      <w:r w:rsidRPr="00ED4EEC">
        <w:rPr>
          <w:rStyle w:val="Znakapoznpodarou"/>
          <w:color w:val="000000" w:themeColor="text1"/>
        </w:rPr>
        <w:footnoteReference w:id="29"/>
      </w:r>
      <w:r w:rsidRPr="00ED4EEC">
        <w:rPr>
          <w:color w:val="000000" w:themeColor="text1"/>
          <w:vertAlign w:val="superscript"/>
        </w:rPr>
        <w:t>)</w:t>
      </w:r>
    </w:p>
    <w:p w14:paraId="58610129" w14:textId="77777777" w:rsidR="008E07C4" w:rsidRPr="00ED4EEC" w:rsidRDefault="008E07C4" w:rsidP="006D3CDF">
      <w:pPr>
        <w:numPr>
          <w:ilvl w:val="0"/>
          <w:numId w:val="1"/>
        </w:numPr>
        <w:shd w:val="clear" w:color="auto" w:fill="FFFFFF"/>
        <w:tabs>
          <w:tab w:val="num" w:pos="426"/>
        </w:tabs>
        <w:suppressAutoHyphens/>
        <w:spacing w:after="0" w:line="276" w:lineRule="auto"/>
        <w:ind w:left="426" w:hanging="426"/>
        <w:contextualSpacing/>
        <w:rPr>
          <w:color w:val="000000" w:themeColor="text1"/>
        </w:rPr>
      </w:pPr>
      <w:r w:rsidRPr="00ED4EEC">
        <w:rPr>
          <w:color w:val="000000" w:themeColor="text1"/>
        </w:rPr>
        <w:t>Tento řád nabývá účinnosti první den druhého kalendářního měsíce následujícího po dni, kdy nabyl platnosti.</w:t>
      </w:r>
    </w:p>
    <w:p w14:paraId="1C76719D" w14:textId="785B0EB0" w:rsidR="008E07C4" w:rsidRDefault="008E07C4" w:rsidP="008E07C4">
      <w:pPr>
        <w:shd w:val="clear" w:color="auto" w:fill="FFFFFF"/>
        <w:spacing w:after="0"/>
        <w:ind w:left="426"/>
        <w:contextualSpacing/>
        <w:rPr>
          <w:ins w:id="345" w:author="Sýkorová Diana" w:date="2022-01-21T09:57:00Z"/>
          <w:color w:val="000000" w:themeColor="text1"/>
        </w:rPr>
      </w:pPr>
    </w:p>
    <w:p w14:paraId="584F7E75" w14:textId="0E91A1FC" w:rsidR="006010E6" w:rsidRDefault="006010E6" w:rsidP="008E07C4">
      <w:pPr>
        <w:shd w:val="clear" w:color="auto" w:fill="FFFFFF"/>
        <w:spacing w:after="0"/>
        <w:ind w:left="426"/>
        <w:contextualSpacing/>
        <w:rPr>
          <w:ins w:id="346" w:author="Sýkorová Diana" w:date="2022-01-21T09:57:00Z"/>
          <w:color w:val="000000" w:themeColor="text1"/>
        </w:rPr>
      </w:pPr>
    </w:p>
    <w:p w14:paraId="3708A5A7" w14:textId="43F7BB0A" w:rsidR="006010E6" w:rsidRDefault="006010E6" w:rsidP="006010E6">
      <w:pPr>
        <w:pStyle w:val="Default"/>
        <w:spacing w:line="276" w:lineRule="auto"/>
        <w:jc w:val="center"/>
        <w:rPr>
          <w:ins w:id="347" w:author="Sýkorová Diana" w:date="2022-01-21T09:57:00Z"/>
          <w:b/>
          <w:color w:val="auto"/>
          <w:shd w:val="clear" w:color="auto" w:fill="FFFFFF"/>
          <w:lang w:val="cs-CZ"/>
        </w:rPr>
      </w:pPr>
      <w:ins w:id="348" w:author="Sýkorová Diana" w:date="2022-01-21T09:57:00Z">
        <w:r>
          <w:rPr>
            <w:b/>
            <w:color w:val="auto"/>
            <w:shd w:val="clear" w:color="auto" w:fill="FFFFFF"/>
            <w:lang w:val="cs-CZ"/>
          </w:rPr>
          <w:t>Přechodné ustanovení pro změn</w:t>
        </w:r>
      </w:ins>
      <w:ins w:id="349" w:author="Sýkorová Diana" w:date="2022-01-21T09:58:00Z">
        <w:r>
          <w:rPr>
            <w:b/>
            <w:color w:val="auto"/>
            <w:shd w:val="clear" w:color="auto" w:fill="FFFFFF"/>
            <w:lang w:val="cs-CZ"/>
          </w:rPr>
          <w:t>y</w:t>
        </w:r>
      </w:ins>
      <w:ins w:id="350" w:author="Sýkorová Diana" w:date="2022-01-21T09:57:00Z">
        <w:r>
          <w:rPr>
            <w:b/>
            <w:color w:val="auto"/>
            <w:shd w:val="clear" w:color="auto" w:fill="FFFFFF"/>
            <w:lang w:val="cs-CZ"/>
          </w:rPr>
          <w:t xml:space="preserve"> č. </w:t>
        </w:r>
      </w:ins>
      <w:ins w:id="351" w:author="Sýkorová Diana" w:date="2022-01-21T09:58:00Z">
        <w:r>
          <w:rPr>
            <w:b/>
            <w:color w:val="auto"/>
            <w:shd w:val="clear" w:color="auto" w:fill="FFFFFF"/>
            <w:lang w:val="cs-CZ"/>
          </w:rPr>
          <w:t>2</w:t>
        </w:r>
      </w:ins>
      <w:ins w:id="352" w:author="Sýkorová Diana" w:date="2022-01-21T09:57:00Z">
        <w:r>
          <w:rPr>
            <w:b/>
            <w:color w:val="auto"/>
            <w:shd w:val="clear" w:color="auto" w:fill="FFFFFF"/>
            <w:lang w:val="cs-CZ"/>
          </w:rPr>
          <w:t xml:space="preserve"> </w:t>
        </w:r>
      </w:ins>
      <w:ins w:id="353" w:author="Sýkorová Diana" w:date="2022-01-21T09:58:00Z">
        <w:r>
          <w:rPr>
            <w:b/>
            <w:color w:val="auto"/>
            <w:shd w:val="clear" w:color="auto" w:fill="FFFFFF"/>
            <w:lang w:val="cs-CZ"/>
          </w:rPr>
          <w:t>Akreditačního řádu Univerzity Karlovy</w:t>
        </w:r>
      </w:ins>
    </w:p>
    <w:p w14:paraId="7D79C155" w14:textId="77777777" w:rsidR="006010E6" w:rsidRDefault="006010E6" w:rsidP="008E07C4">
      <w:pPr>
        <w:shd w:val="clear" w:color="auto" w:fill="FFFFFF"/>
        <w:spacing w:after="0"/>
        <w:ind w:left="426"/>
        <w:contextualSpacing/>
        <w:rPr>
          <w:ins w:id="354" w:author="Sýkorová Diana" w:date="2022-01-21T09:56:00Z"/>
          <w:color w:val="000000" w:themeColor="text1"/>
        </w:rPr>
      </w:pPr>
    </w:p>
    <w:p w14:paraId="7E4B2FDB" w14:textId="77777777" w:rsidR="006010E6" w:rsidRPr="000059FA" w:rsidRDefault="006010E6" w:rsidP="006010E6">
      <w:pPr>
        <w:spacing w:after="0"/>
        <w:ind w:firstLine="708"/>
        <w:rPr>
          <w:ins w:id="355" w:author="Sýkorová Diana" w:date="2022-01-21T09:56:00Z"/>
        </w:rPr>
      </w:pPr>
      <w:ins w:id="356" w:author="Sýkorová Diana" w:date="2022-01-21T09:56:00Z">
        <w:r w:rsidRPr="00120631">
          <w:t>Návrhy studijních programů podle čl. 11 odst. 2 Akreditačního řádu Univerzity Karlovy, ve znění účinném přede dnem nabytí účinnosti této změny, a záměry předložit žádost o akreditaci studijního programu podle čl. 22 odst. 4 Akreditačního řádu Univerzity Karlovy, ve znění účinném přede dnem nabytí účinnosti této změny, předložené rektorovi přede dnem nabytí účinnosti této změny, se posoudí podle Akreditačního řádu Univerzity Karlovy, ve znění účinném přede dnem nabytí účinnosti této změny.</w:t>
        </w:r>
      </w:ins>
    </w:p>
    <w:p w14:paraId="183C216F" w14:textId="77777777" w:rsidR="006010E6" w:rsidRPr="00ED4EEC" w:rsidRDefault="006010E6" w:rsidP="008E07C4">
      <w:pPr>
        <w:shd w:val="clear" w:color="auto" w:fill="FFFFFF"/>
        <w:spacing w:after="0"/>
        <w:ind w:left="426"/>
        <w:contextualSpacing/>
        <w:rPr>
          <w:color w:val="000000" w:themeColor="text1"/>
        </w:rPr>
      </w:pPr>
    </w:p>
    <w:p w14:paraId="0B27617C" w14:textId="77777777" w:rsidR="008E07C4" w:rsidRPr="00ED4EEC" w:rsidRDefault="008E07C4" w:rsidP="008E07C4">
      <w:pPr>
        <w:shd w:val="clear" w:color="auto" w:fill="FFFFFF"/>
        <w:spacing w:after="0"/>
        <w:ind w:left="426"/>
        <w:contextualSpacing/>
        <w:rPr>
          <w:color w:val="000000" w:themeColor="text1"/>
        </w:rPr>
      </w:pPr>
      <w:r w:rsidRPr="00ED4EEC">
        <w:rPr>
          <w:color w:val="000000" w:themeColor="text1"/>
        </w:rPr>
        <w:br/>
      </w:r>
    </w:p>
    <w:p w14:paraId="023E10B6" w14:textId="77777777" w:rsidR="000F5C51" w:rsidRPr="00ED4EEC" w:rsidRDefault="000F5C51" w:rsidP="000F5C51">
      <w:pPr>
        <w:jc w:val="center"/>
      </w:pPr>
      <w:r w:rsidRPr="00ED4EEC">
        <w:t>***</w:t>
      </w:r>
    </w:p>
    <w:p w14:paraId="2213D775" w14:textId="39129597" w:rsidR="000F5C51" w:rsidRPr="00ED4EEC" w:rsidRDefault="000F5C51" w:rsidP="000F5C51">
      <w:pPr>
        <w:spacing w:after="120"/>
      </w:pPr>
      <w:r w:rsidRPr="00ED4EEC">
        <w:t>Změny Akreditačního řádu Univerzity Karlovy byly schváleny podle § 9 odst. 1 písm. b) bodu 3 zákona č. 111/1998 Sb., o vysokých školách a o změně a doplnění dalších zákonů (zákon o vysokých školách), ve znění pozdějších předpisů, Akademickým senátem Univerzity Karlovy v Praze dne 19. ledna 2018.</w:t>
      </w:r>
    </w:p>
    <w:p w14:paraId="6E3D65F7" w14:textId="6AF02DAA" w:rsidR="000F5C51" w:rsidRPr="00ED4EEC" w:rsidRDefault="000F5C51" w:rsidP="000F5C51">
      <w:pPr>
        <w:spacing w:after="120"/>
      </w:pPr>
      <w:r w:rsidRPr="00ED4EEC">
        <w:t>Změny Akreditačního řádu Univerzity Karlovy nabývají platnosti podle § 36 odst. 4 zákona o vysokých školách dnem registrace Ministerstvem školství, mládeže a tělovýchovy.</w:t>
      </w:r>
    </w:p>
    <w:p w14:paraId="639D785D" w14:textId="7E844E5C" w:rsidR="006010E6" w:rsidRPr="00ED4EEC" w:rsidRDefault="000F5C51" w:rsidP="000F5C51">
      <w:pPr>
        <w:spacing w:after="120"/>
      </w:pPr>
      <w:r w:rsidRPr="00ED4EEC">
        <w:lastRenderedPageBreak/>
        <w:t>Změny Akreditačního řádu Univerzity Karlovy zaregistrované dne 8. února 2018 pod čj. MSMT-3562/2018 (změny č. 1) nabývají účinnosti prvního dne kalendářního měsíce následujícího po dni, kdy nabyly platnosti.</w:t>
      </w:r>
    </w:p>
    <w:p w14:paraId="23EF5974" w14:textId="77777777" w:rsidR="000F5C51" w:rsidRPr="00ED4EEC" w:rsidRDefault="000F5C51" w:rsidP="000F5C51">
      <w:pPr>
        <w:spacing w:after="0"/>
        <w:contextualSpacing/>
        <w:rPr>
          <w:color w:val="000000" w:themeColor="text1"/>
        </w:rPr>
      </w:pPr>
    </w:p>
    <w:p w14:paraId="30478B5C" w14:textId="77777777" w:rsidR="000F5C51" w:rsidRPr="00ED4EEC" w:rsidRDefault="000F5C51" w:rsidP="000F5C51">
      <w:pPr>
        <w:spacing w:after="0"/>
        <w:contextualSpacing/>
        <w:rPr>
          <w:color w:val="000000" w:themeColor="text1"/>
        </w:rPr>
      </w:pPr>
    </w:p>
    <w:p w14:paraId="43BA288E" w14:textId="77777777" w:rsidR="000F5C51" w:rsidRPr="00ED4EEC" w:rsidRDefault="000F5C51" w:rsidP="000F5C51">
      <w:pPr>
        <w:spacing w:after="0"/>
        <w:contextualSpacing/>
        <w:rPr>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F5C51" w:rsidRPr="00ED4EEC" w14:paraId="09D78FF2" w14:textId="77777777" w:rsidTr="000E6851">
        <w:tc>
          <w:tcPr>
            <w:tcW w:w="4605" w:type="dxa"/>
            <w:shd w:val="clear" w:color="auto" w:fill="auto"/>
          </w:tcPr>
          <w:p w14:paraId="57B2AB26" w14:textId="2DE72F17" w:rsidR="000F5C51" w:rsidRPr="00ED4EEC" w:rsidRDefault="008B56F3" w:rsidP="008B56F3">
            <w:pPr>
              <w:overflowPunct w:val="0"/>
              <w:autoSpaceDE w:val="0"/>
              <w:autoSpaceDN w:val="0"/>
              <w:adjustRightInd w:val="0"/>
              <w:spacing w:after="0"/>
              <w:contextualSpacing/>
              <w:jc w:val="center"/>
              <w:textAlignment w:val="baseline"/>
              <w:rPr>
                <w:color w:val="000000" w:themeColor="text1"/>
              </w:rPr>
            </w:pPr>
            <w:r>
              <w:rPr>
                <w:color w:val="000000" w:themeColor="text1"/>
              </w:rPr>
              <w:t>Prof. Ing. František Zahálka, Ph.D</w:t>
            </w:r>
            <w:r w:rsidR="000F5C51" w:rsidRPr="00ED4EEC">
              <w:rPr>
                <w:color w:val="000000" w:themeColor="text1"/>
              </w:rPr>
              <w:t xml:space="preserve">., v. r. </w:t>
            </w:r>
          </w:p>
        </w:tc>
        <w:tc>
          <w:tcPr>
            <w:tcW w:w="4605" w:type="dxa"/>
            <w:shd w:val="clear" w:color="auto" w:fill="auto"/>
          </w:tcPr>
          <w:p w14:paraId="7C5CA94B" w14:textId="77777777" w:rsidR="000F5C51" w:rsidRPr="00ED4EEC" w:rsidRDefault="000F5C51" w:rsidP="000E6851">
            <w:pPr>
              <w:overflowPunct w:val="0"/>
              <w:autoSpaceDE w:val="0"/>
              <w:autoSpaceDN w:val="0"/>
              <w:adjustRightInd w:val="0"/>
              <w:spacing w:after="0"/>
              <w:contextualSpacing/>
              <w:jc w:val="center"/>
              <w:textAlignment w:val="baseline"/>
              <w:rPr>
                <w:color w:val="000000" w:themeColor="text1"/>
              </w:rPr>
            </w:pPr>
            <w:r w:rsidRPr="00ED4EEC">
              <w:rPr>
                <w:color w:val="000000" w:themeColor="text1"/>
              </w:rPr>
              <w:t xml:space="preserve">prof. MUDr. Tomáš Zima, DrSc., v. r. </w:t>
            </w:r>
          </w:p>
        </w:tc>
      </w:tr>
      <w:tr w:rsidR="000F5C51" w:rsidRPr="00ED4EEC" w14:paraId="1874DDC4" w14:textId="77777777" w:rsidTr="000E6851">
        <w:tc>
          <w:tcPr>
            <w:tcW w:w="4605" w:type="dxa"/>
            <w:shd w:val="clear" w:color="auto" w:fill="auto"/>
          </w:tcPr>
          <w:p w14:paraId="2DB9E765" w14:textId="77777777" w:rsidR="000F5C51" w:rsidRPr="00ED4EEC" w:rsidRDefault="000F5C51" w:rsidP="000E6851">
            <w:pPr>
              <w:overflowPunct w:val="0"/>
              <w:autoSpaceDE w:val="0"/>
              <w:autoSpaceDN w:val="0"/>
              <w:adjustRightInd w:val="0"/>
              <w:spacing w:after="0"/>
              <w:contextualSpacing/>
              <w:jc w:val="center"/>
              <w:textAlignment w:val="baseline"/>
              <w:rPr>
                <w:color w:val="000000" w:themeColor="text1"/>
              </w:rPr>
            </w:pPr>
            <w:r w:rsidRPr="00ED4EEC">
              <w:rPr>
                <w:color w:val="000000" w:themeColor="text1"/>
              </w:rPr>
              <w:t>předseda akademického senátu</w:t>
            </w:r>
          </w:p>
        </w:tc>
        <w:tc>
          <w:tcPr>
            <w:tcW w:w="4605" w:type="dxa"/>
            <w:shd w:val="clear" w:color="auto" w:fill="auto"/>
          </w:tcPr>
          <w:p w14:paraId="4FEED52C" w14:textId="0120C9A4" w:rsidR="000F5C51" w:rsidRPr="00ED4EEC" w:rsidRDefault="00511B69" w:rsidP="000E6851">
            <w:pPr>
              <w:overflowPunct w:val="0"/>
              <w:autoSpaceDE w:val="0"/>
              <w:autoSpaceDN w:val="0"/>
              <w:adjustRightInd w:val="0"/>
              <w:spacing w:after="0"/>
              <w:contextualSpacing/>
              <w:jc w:val="center"/>
              <w:textAlignment w:val="baseline"/>
              <w:rPr>
                <w:color w:val="000000" w:themeColor="text1"/>
              </w:rPr>
            </w:pPr>
            <w:r w:rsidRPr="00ED4EEC">
              <w:rPr>
                <w:color w:val="000000" w:themeColor="text1"/>
              </w:rPr>
              <w:t>R</w:t>
            </w:r>
            <w:r w:rsidR="000F5C51" w:rsidRPr="00ED4EEC">
              <w:rPr>
                <w:color w:val="000000" w:themeColor="text1"/>
              </w:rPr>
              <w:t>ektor</w:t>
            </w:r>
          </w:p>
        </w:tc>
      </w:tr>
    </w:tbl>
    <w:p w14:paraId="566C6771" w14:textId="77777777" w:rsidR="000F5C51" w:rsidRPr="00ED4EEC" w:rsidRDefault="000F5C51" w:rsidP="000F5C51">
      <w:pPr>
        <w:spacing w:after="0"/>
        <w:contextualSpacing/>
      </w:pPr>
    </w:p>
    <w:p w14:paraId="00D37EEF" w14:textId="4000605F" w:rsidR="008E07C4" w:rsidRDefault="008E07C4" w:rsidP="008E07C4">
      <w:pPr>
        <w:shd w:val="clear" w:color="auto" w:fill="FFFFFF"/>
        <w:spacing w:after="0"/>
        <w:contextualSpacing/>
        <w:rPr>
          <w:color w:val="000000" w:themeColor="text1"/>
        </w:rPr>
      </w:pPr>
    </w:p>
    <w:p w14:paraId="697DFC7E" w14:textId="5AB04D59" w:rsidR="00006EF2" w:rsidRDefault="00006EF2" w:rsidP="008E07C4">
      <w:pPr>
        <w:shd w:val="clear" w:color="auto" w:fill="FFFFFF"/>
        <w:spacing w:after="0"/>
        <w:contextualSpacing/>
        <w:rPr>
          <w:color w:val="000000" w:themeColor="text1"/>
        </w:rPr>
      </w:pPr>
    </w:p>
    <w:p w14:paraId="3894310A" w14:textId="77777777" w:rsidR="00006EF2" w:rsidRPr="00ED4EEC" w:rsidRDefault="00006EF2" w:rsidP="008E07C4">
      <w:pPr>
        <w:shd w:val="clear" w:color="auto" w:fill="FFFFFF"/>
        <w:spacing w:after="0"/>
        <w:contextualSpacing/>
        <w:rPr>
          <w:color w:val="000000" w:themeColor="text1"/>
        </w:rPr>
      </w:pPr>
    </w:p>
    <w:sectPr w:rsidR="00006EF2" w:rsidRPr="00ED4EEC" w:rsidSect="007D69A3">
      <w:footerReference w:type="default" r:id="rId14"/>
      <w:pgSz w:w="11906" w:h="16838"/>
      <w:pgMar w:top="1418" w:right="1417" w:bottom="1417" w:left="1417" w:header="708" w:footer="708" w:gutter="0"/>
      <w:pgNumType w:start="2"/>
      <w:cols w:space="708"/>
      <w:titlePg/>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Sýkorová Diana" w:date="2021-11-01T17:14:00Z" w:initials="SD">
    <w:p w14:paraId="343771B6" w14:textId="5581E0E7" w:rsidR="00FE3DE6" w:rsidRDefault="00FE3DE6">
      <w:pPr>
        <w:pStyle w:val="Textkomente"/>
      </w:pPr>
      <w:r>
        <w:rPr>
          <w:rStyle w:val="Odkaznakoment"/>
        </w:rPr>
        <w:annotationRef/>
      </w:r>
      <w:r>
        <w:rPr>
          <w:b/>
          <w:u w:val="single"/>
        </w:rPr>
        <w:t>Důvod úpravy:</w:t>
      </w:r>
      <w:r>
        <w:t xml:space="preserve"> </w:t>
      </w:r>
      <w:r w:rsidRPr="007E0977">
        <w:t>Způsob projednání stanovuje Řád RVH.</w:t>
      </w:r>
    </w:p>
  </w:comment>
  <w:comment w:id="135" w:author="Sýkorová Diana" w:date="2021-11-01T17:15:00Z" w:initials="SD">
    <w:p w14:paraId="238935F3" w14:textId="2A1CE7D2" w:rsidR="00FE3DE6" w:rsidRDefault="00FE3DE6">
      <w:pPr>
        <w:pStyle w:val="Textkomente"/>
      </w:pPr>
      <w:r>
        <w:rPr>
          <w:rStyle w:val="Odkaznakoment"/>
        </w:rPr>
        <w:annotationRef/>
      </w:r>
      <w:r w:rsidRPr="00972428">
        <w:rPr>
          <w:rStyle w:val="Odkaznakoment"/>
          <w:b/>
          <w:u w:val="single"/>
        </w:rPr>
        <w:t>Důvod úpravy</w:t>
      </w:r>
      <w:r>
        <w:rPr>
          <w:rStyle w:val="Odkaznakoment"/>
        </w:rPr>
        <w:t>: Díky tomuto doplnění bude možné udělit oprávnění různě pro jednotlivé studijní plány, nikoliv jen pro SP jako celek.</w:t>
      </w:r>
    </w:p>
  </w:comment>
  <w:comment w:id="161" w:author="Sýkorová Diana" w:date="2021-11-01T17:16:00Z" w:initials="SD">
    <w:p w14:paraId="54257C0F" w14:textId="136DFBF0" w:rsidR="00FE3DE6" w:rsidRDefault="00FE3DE6">
      <w:pPr>
        <w:pStyle w:val="Textkomente"/>
      </w:pPr>
      <w:r>
        <w:rPr>
          <w:rStyle w:val="Odkaznakoment"/>
        </w:rPr>
        <w:annotationRef/>
      </w:r>
      <w:r>
        <w:rPr>
          <w:b/>
          <w:u w:val="single"/>
        </w:rPr>
        <w:t>Důvod úpravy</w:t>
      </w:r>
      <w:r>
        <w:t>: Doplnění stanovuje, že lze oprávnění udělit opětovně, tzn., že lze akreditaci studijního programu prodloužit.</w:t>
      </w:r>
    </w:p>
  </w:comment>
  <w:comment w:id="322" w:author="Sýkorová Diana" w:date="2021-11-01T17:17:00Z" w:initials="SD">
    <w:p w14:paraId="7C9B59FB" w14:textId="68E3F7F8" w:rsidR="00FE3DE6" w:rsidRDefault="00FE3DE6">
      <w:pPr>
        <w:pStyle w:val="Textkomente"/>
      </w:pPr>
      <w:r>
        <w:rPr>
          <w:rStyle w:val="Odkaznakoment"/>
        </w:rPr>
        <w:annotationRef/>
      </w:r>
      <w:r>
        <w:rPr>
          <w:b/>
          <w:u w:val="single"/>
        </w:rPr>
        <w:t>Důvod úpravy</w:t>
      </w:r>
      <w:r>
        <w:t xml:space="preserve">: </w:t>
      </w:r>
      <w:r w:rsidRPr="003747D0">
        <w:t>Převzato z Řádu RVH, kde to bude do budoucna odstraněno</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3771B6" w15:done="0"/>
  <w15:commentEx w15:paraId="238935F3" w15:done="0"/>
  <w15:commentEx w15:paraId="54257C0F" w15:done="0"/>
  <w15:commentEx w15:paraId="7C9B59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9CA89" w16cex:dateUtc="2021-09-01T07:46:00Z"/>
  <w16cex:commentExtensible w16cex:durableId="24D9CB56" w16cex:dateUtc="2021-09-01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771B6" w16cid:durableId="2648B68F"/>
  <w16cid:commentId w16cid:paraId="238935F3" w16cid:durableId="2648B690"/>
  <w16cid:commentId w16cid:paraId="54257C0F" w16cid:durableId="2648B691"/>
  <w16cid:commentId w16cid:paraId="7C9B59FB" w16cid:durableId="2648B6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1AD5" w14:textId="77777777" w:rsidR="00FE3DE6" w:rsidRDefault="00FE3DE6" w:rsidP="00F53CBB">
      <w:pPr>
        <w:spacing w:after="0"/>
      </w:pPr>
      <w:r>
        <w:separator/>
      </w:r>
    </w:p>
  </w:endnote>
  <w:endnote w:type="continuationSeparator" w:id="0">
    <w:p w14:paraId="5C302076" w14:textId="77777777" w:rsidR="00FE3DE6" w:rsidRDefault="00FE3DE6" w:rsidP="00F53CBB">
      <w:pPr>
        <w:spacing w:after="0"/>
      </w:pPr>
      <w:r>
        <w:continuationSeparator/>
      </w:r>
    </w:p>
  </w:endnote>
  <w:endnote w:type="continuationNotice" w:id="1">
    <w:p w14:paraId="483729A6" w14:textId="77777777" w:rsidR="00FE3DE6" w:rsidRDefault="00FE3D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8201" w14:textId="77777777" w:rsidR="00FE3DE6" w:rsidRDefault="00FE3DE6" w:rsidP="006766E5">
    <w:pPr>
      <w:pStyle w:val="Zpat"/>
      <w:contextualSpacing/>
      <w:jc w:val="center"/>
      <w:rPr>
        <w:rFonts w:ascii="Times" w:hAnsi="Times"/>
      </w:rPr>
    </w:pPr>
  </w:p>
  <w:p w14:paraId="15C559FA" w14:textId="17515F36" w:rsidR="00FE3DE6" w:rsidRPr="006D18A6" w:rsidRDefault="00FE3DE6" w:rsidP="006766E5">
    <w:pPr>
      <w:pStyle w:val="Zpat"/>
      <w:contextualSpacing/>
      <w:jc w:val="center"/>
      <w:rPr>
        <w:rFonts w:ascii="Times" w:hAnsi="Times"/>
      </w:rPr>
    </w:pPr>
    <w:r w:rsidRPr="006D18A6">
      <w:rPr>
        <w:rFonts w:ascii="Times" w:hAnsi="Times"/>
      </w:rPr>
      <w:fldChar w:fldCharType="begin"/>
    </w:r>
    <w:r w:rsidRPr="006D18A6">
      <w:rPr>
        <w:rFonts w:ascii="Times" w:hAnsi="Times"/>
      </w:rPr>
      <w:instrText>PAGE   \* MERGEFORMAT</w:instrText>
    </w:r>
    <w:r w:rsidRPr="006D18A6">
      <w:rPr>
        <w:rFonts w:ascii="Times" w:hAnsi="Times"/>
      </w:rPr>
      <w:fldChar w:fldCharType="separate"/>
    </w:r>
    <w:r w:rsidR="004E4877">
      <w:rPr>
        <w:rFonts w:ascii="Times" w:hAnsi="Times"/>
        <w:noProof/>
      </w:rPr>
      <w:t>20</w:t>
    </w:r>
    <w:r w:rsidRPr="006D18A6">
      <w:rPr>
        <w:rFonts w:ascii="Times" w:hAnsi="Times"/>
      </w:rPr>
      <w:fldChar w:fldCharType="end"/>
    </w:r>
  </w:p>
  <w:p w14:paraId="4F1977CD" w14:textId="77777777" w:rsidR="00FE3DE6" w:rsidRDefault="00FE3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9680" w14:textId="77777777" w:rsidR="00FE3DE6" w:rsidRDefault="00FE3DE6" w:rsidP="00F53CBB">
      <w:pPr>
        <w:spacing w:after="0"/>
      </w:pPr>
      <w:r>
        <w:separator/>
      </w:r>
    </w:p>
  </w:footnote>
  <w:footnote w:type="continuationSeparator" w:id="0">
    <w:p w14:paraId="0C585BA5" w14:textId="77777777" w:rsidR="00FE3DE6" w:rsidRDefault="00FE3DE6" w:rsidP="00F53CBB">
      <w:pPr>
        <w:spacing w:after="0"/>
      </w:pPr>
      <w:r>
        <w:continuationSeparator/>
      </w:r>
    </w:p>
  </w:footnote>
  <w:footnote w:type="continuationNotice" w:id="1">
    <w:p w14:paraId="58D65681" w14:textId="77777777" w:rsidR="00FE3DE6" w:rsidRDefault="00FE3DE6">
      <w:pPr>
        <w:spacing w:after="0"/>
      </w:pPr>
    </w:p>
  </w:footnote>
  <w:footnote w:id="2">
    <w:p w14:paraId="28F01B7F" w14:textId="77777777" w:rsidR="00FE3DE6" w:rsidRPr="001A0247" w:rsidRDefault="00FE3DE6" w:rsidP="008E07C4">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w:t>
      </w:r>
      <w:r w:rsidRPr="001A0247">
        <w:rPr>
          <w:rFonts w:ascii="Times New Roman" w:hAnsi="Times New Roman" w:cs="Times New Roman"/>
        </w:rPr>
        <w:t>2 písm</w:t>
      </w:r>
      <w:r>
        <w:rPr>
          <w:rFonts w:ascii="Times New Roman" w:hAnsi="Times New Roman" w:cs="Times New Roman"/>
        </w:rPr>
        <w:t>.</w:t>
      </w:r>
      <w:r w:rsidRPr="001A0247">
        <w:rPr>
          <w:rFonts w:ascii="Times New Roman" w:hAnsi="Times New Roman" w:cs="Times New Roman"/>
        </w:rPr>
        <w:t xml:space="preserve"> b)</w:t>
      </w:r>
      <w:r>
        <w:rPr>
          <w:rFonts w:ascii="Times New Roman" w:hAnsi="Times New Roman" w:cs="Times New Roman"/>
        </w:rPr>
        <w:t xml:space="preserve"> </w:t>
      </w:r>
      <w:r w:rsidRPr="001A0247">
        <w:rPr>
          <w:rFonts w:ascii="Times New Roman" w:hAnsi="Times New Roman" w:cs="Times New Roman"/>
        </w:rPr>
        <w:t>zákona o vysokých školách</w:t>
      </w:r>
      <w:r>
        <w:rPr>
          <w:rFonts w:ascii="Times New Roman" w:hAnsi="Times New Roman" w:cs="Times New Roman"/>
        </w:rPr>
        <w:t>.</w:t>
      </w:r>
    </w:p>
  </w:footnote>
  <w:footnote w:id="3">
    <w:p w14:paraId="1E5B9EB2" w14:textId="77777777" w:rsidR="00FE3DE6" w:rsidRPr="001A0247" w:rsidRDefault="00FE3DE6" w:rsidP="008E07C4">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w:t>
      </w:r>
      <w:r w:rsidRPr="001A0247">
        <w:rPr>
          <w:rFonts w:ascii="Times New Roman" w:hAnsi="Times New Roman" w:cs="Times New Roman"/>
        </w:rPr>
        <w:t>2 písm</w:t>
      </w:r>
      <w:r>
        <w:rPr>
          <w:rFonts w:ascii="Times New Roman" w:hAnsi="Times New Roman" w:cs="Times New Roman"/>
        </w:rPr>
        <w:t>.</w:t>
      </w:r>
      <w:r w:rsidRPr="001A0247">
        <w:rPr>
          <w:rFonts w:ascii="Times New Roman" w:hAnsi="Times New Roman" w:cs="Times New Roman"/>
        </w:rPr>
        <w:t xml:space="preserve"> c)</w:t>
      </w:r>
      <w:r>
        <w:rPr>
          <w:rFonts w:ascii="Times New Roman" w:hAnsi="Times New Roman" w:cs="Times New Roman"/>
        </w:rPr>
        <w:t xml:space="preserve"> </w:t>
      </w:r>
      <w:r w:rsidRPr="001A0247">
        <w:rPr>
          <w:rFonts w:ascii="Times New Roman" w:hAnsi="Times New Roman" w:cs="Times New Roman"/>
        </w:rPr>
        <w:t>zákona o vysokých školách</w:t>
      </w:r>
      <w:r>
        <w:rPr>
          <w:rFonts w:ascii="Times New Roman" w:hAnsi="Times New Roman" w:cs="Times New Roman"/>
        </w:rPr>
        <w:t>.</w:t>
      </w:r>
    </w:p>
  </w:footnote>
  <w:footnote w:id="4">
    <w:p w14:paraId="3BE3D80C" w14:textId="77777777" w:rsidR="00FE3DE6" w:rsidRPr="001A0247" w:rsidRDefault="00FE3DE6" w:rsidP="008E07C4">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pravidla systému zajišťování a vnitřního hodnocení kvality </w:t>
      </w:r>
      <w:r>
        <w:rPr>
          <w:rFonts w:ascii="Times New Roman" w:hAnsi="Times New Roman" w:cs="Times New Roman"/>
        </w:rPr>
        <w:t>univerzity.</w:t>
      </w:r>
    </w:p>
  </w:footnote>
  <w:footnote w:id="5">
    <w:p w14:paraId="2EE425D8" w14:textId="77777777" w:rsidR="00FE3DE6" w:rsidRPr="001A0247" w:rsidRDefault="00FE3DE6" w:rsidP="008E07C4">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2 písm. </w:t>
      </w:r>
      <w:r w:rsidRPr="001A0247">
        <w:rPr>
          <w:rFonts w:ascii="Times New Roman" w:hAnsi="Times New Roman" w:cs="Times New Roman"/>
        </w:rPr>
        <w:t>d) zákona o vysokých školách</w:t>
      </w:r>
      <w:r>
        <w:rPr>
          <w:rFonts w:ascii="Times New Roman" w:hAnsi="Times New Roman" w:cs="Times New Roman"/>
        </w:rPr>
        <w:t>.</w:t>
      </w:r>
    </w:p>
  </w:footnote>
  <w:footnote w:id="6">
    <w:p w14:paraId="018C8F03" w14:textId="77777777" w:rsidR="00FE3DE6" w:rsidRPr="001A0247" w:rsidRDefault="00FE3DE6" w:rsidP="008E07C4">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 2, příloha nařízení vlády č. 274/2016 Sb., o standardech pro akreditace ve vysokém školství a</w:t>
      </w:r>
      <w:r>
        <w:rPr>
          <w:rFonts w:ascii="Times New Roman" w:hAnsi="Times New Roman" w:cs="Times New Roman"/>
        </w:rPr>
        <w:t> požadavky Akreditačního úřadu.</w:t>
      </w:r>
    </w:p>
  </w:footnote>
  <w:footnote w:id="7">
    <w:p w14:paraId="08571AC5" w14:textId="77777777" w:rsidR="00FE3DE6" w:rsidRPr="001A0247" w:rsidRDefault="00FE3DE6" w:rsidP="008E07C4">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 2 písm. b) zákona o vysokých školách</w:t>
      </w:r>
      <w:r>
        <w:rPr>
          <w:rFonts w:ascii="Times New Roman" w:hAnsi="Times New Roman" w:cs="Times New Roman"/>
        </w:rPr>
        <w:t>.</w:t>
      </w:r>
    </w:p>
  </w:footnote>
  <w:footnote w:id="8">
    <w:p w14:paraId="10AA9F48" w14:textId="77777777" w:rsidR="00FE3DE6" w:rsidRDefault="00FE3DE6" w:rsidP="008E07C4">
      <w:pPr>
        <w:pStyle w:val="Textpoznpodarou"/>
        <w:spacing w:after="0" w:line="240" w:lineRule="auto"/>
      </w:pPr>
      <w:r w:rsidRPr="001A0247">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w:t>
      </w:r>
      <w:r w:rsidRPr="001A0247">
        <w:rPr>
          <w:rFonts w:ascii="Times New Roman" w:hAnsi="Times New Roman" w:cs="Times New Roman"/>
        </w:rPr>
        <w:t>§ 81a odst. 2 písm. d) zákona o vysokých školách</w:t>
      </w:r>
      <w:r>
        <w:rPr>
          <w:rFonts w:ascii="Times New Roman" w:hAnsi="Times New Roman" w:cs="Times New Roman"/>
        </w:rPr>
        <w:t>.</w:t>
      </w:r>
    </w:p>
  </w:footnote>
  <w:footnote w:id="9">
    <w:p w14:paraId="7CAD5678" w14:textId="77777777" w:rsidR="00FE3DE6" w:rsidRPr="00DE2C79" w:rsidRDefault="00FE3DE6" w:rsidP="008E07C4">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86a odst. 3 zákona o vysokých školách</w:t>
      </w:r>
      <w:r>
        <w:rPr>
          <w:rFonts w:ascii="Times New Roman" w:hAnsi="Times New Roman" w:cs="Times New Roman"/>
        </w:rPr>
        <w:t>.</w:t>
      </w:r>
    </w:p>
  </w:footnote>
  <w:footnote w:id="10">
    <w:p w14:paraId="20DB42D4" w14:textId="77777777" w:rsidR="00FE3DE6" w:rsidRPr="0041681E" w:rsidRDefault="00FE3DE6" w:rsidP="008E07C4">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81b odst. 2 zákona o vysokých školách</w:t>
      </w:r>
      <w:r>
        <w:rPr>
          <w:rFonts w:ascii="Times New Roman" w:hAnsi="Times New Roman" w:cs="Times New Roman"/>
        </w:rPr>
        <w:t>.</w:t>
      </w:r>
    </w:p>
  </w:footnote>
  <w:footnote w:id="11">
    <w:p w14:paraId="169F793D" w14:textId="77777777" w:rsidR="00FE3DE6" w:rsidRPr="00DE2C79" w:rsidRDefault="00FE3DE6" w:rsidP="008E07C4">
      <w:pPr>
        <w:pStyle w:val="Textpoznpodarou"/>
        <w:spacing w:after="0" w:line="240" w:lineRule="auto"/>
        <w:rPr>
          <w:rFonts w:ascii="Times New Roman" w:hAnsi="Times New Roman" w:cs="Times New Roman"/>
        </w:rPr>
      </w:pPr>
      <w:r w:rsidRPr="00960908">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Čl. 9 statutu.</w:t>
      </w:r>
    </w:p>
  </w:footnote>
  <w:footnote w:id="12">
    <w:p w14:paraId="7EFAD1CD" w14:textId="77777777" w:rsidR="00FE3DE6" w:rsidRPr="00DE2C79" w:rsidRDefault="00FE3DE6" w:rsidP="008E07C4">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44, 78 odst. 7, 8 a 10 zákona o vysokých školách</w:t>
      </w:r>
      <w:r>
        <w:rPr>
          <w:rFonts w:ascii="Times New Roman" w:hAnsi="Times New Roman" w:cs="Times New Roman"/>
        </w:rPr>
        <w:t>.</w:t>
      </w:r>
    </w:p>
  </w:footnote>
  <w:footnote w:id="13">
    <w:p w14:paraId="774FB1F6" w14:textId="77777777" w:rsidR="00FE3DE6" w:rsidRPr="00DE2C79" w:rsidRDefault="00FE3DE6" w:rsidP="008E07C4">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81d odst. 2 písm. b a § 86a odst. 3 zákona o vysokých školách</w:t>
      </w:r>
      <w:r>
        <w:rPr>
          <w:rFonts w:ascii="Times New Roman" w:hAnsi="Times New Roman" w:cs="Times New Roman"/>
        </w:rPr>
        <w:t>.</w:t>
      </w:r>
    </w:p>
  </w:footnote>
  <w:footnote w:id="14">
    <w:p w14:paraId="646E2AC5" w14:textId="77777777" w:rsidR="00FE3DE6" w:rsidRPr="00DE2C79" w:rsidDel="00AB2584" w:rsidRDefault="00FE3DE6" w:rsidP="008E07C4">
      <w:pPr>
        <w:pStyle w:val="Textpoznpodarou"/>
        <w:spacing w:after="0" w:line="240" w:lineRule="auto"/>
        <w:rPr>
          <w:del w:id="63" w:author="Sýkorová Diana" w:date="2021-10-25T11:55:00Z"/>
          <w:rFonts w:ascii="Times New Roman" w:hAnsi="Times New Roman" w:cs="Times New Roman"/>
        </w:rPr>
      </w:pPr>
      <w:r w:rsidRPr="00DE2C79">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Čl. 22 odst. 5 s</w:t>
      </w:r>
      <w:r w:rsidRPr="00DE2C79">
        <w:rPr>
          <w:rFonts w:ascii="Times New Roman" w:hAnsi="Times New Roman" w:cs="Times New Roman"/>
        </w:rPr>
        <w:t>tatutu</w:t>
      </w:r>
      <w:r>
        <w:rPr>
          <w:rFonts w:ascii="Times New Roman" w:hAnsi="Times New Roman" w:cs="Times New Roman"/>
        </w:rPr>
        <w:t>.</w:t>
      </w:r>
    </w:p>
  </w:footnote>
  <w:footnote w:id="15">
    <w:p w14:paraId="72E010B8" w14:textId="0F9A40FA" w:rsidR="00FE3DE6" w:rsidRPr="00DE2C79" w:rsidRDefault="00FE3DE6" w:rsidP="008E07C4">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44 a 78 odst. 6, 7, 8</w:t>
      </w:r>
      <w:r>
        <w:rPr>
          <w:rFonts w:ascii="Times New Roman" w:hAnsi="Times New Roman" w:cs="Times New Roman"/>
        </w:rPr>
        <w:t xml:space="preserve"> a 10 zákona o vysokých školách.</w:t>
      </w:r>
    </w:p>
  </w:footnote>
  <w:footnote w:id="16">
    <w:p w14:paraId="18EE4AFF" w14:textId="77777777" w:rsidR="00FE3DE6" w:rsidRPr="00DE2C79" w:rsidRDefault="00FE3DE6" w:rsidP="008E07C4">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Č</w:t>
      </w:r>
      <w:r w:rsidRPr="00DE2C79">
        <w:rPr>
          <w:rFonts w:ascii="Times New Roman" w:hAnsi="Times New Roman" w:cs="Times New Roman"/>
        </w:rPr>
        <w:t>l. 44 statutu</w:t>
      </w:r>
      <w:r>
        <w:rPr>
          <w:rFonts w:ascii="Times New Roman" w:hAnsi="Times New Roman" w:cs="Times New Roman"/>
        </w:rPr>
        <w:t>.</w:t>
      </w:r>
    </w:p>
  </w:footnote>
  <w:footnote w:id="17">
    <w:p w14:paraId="15D53A73" w14:textId="77777777" w:rsidR="00FE3DE6" w:rsidRPr="0041681E" w:rsidDel="00B74147" w:rsidRDefault="00FE3DE6" w:rsidP="008E07C4">
      <w:pPr>
        <w:pStyle w:val="Textpoznpodarou"/>
        <w:spacing w:after="0" w:line="240" w:lineRule="auto"/>
        <w:rPr>
          <w:del w:id="68" w:author="Sýkorová Diana" w:date="2021-10-27T15:32:00Z"/>
          <w:rFonts w:ascii="Times New Roman" w:hAnsi="Times New Roman" w:cs="Times New Roman"/>
        </w:rPr>
      </w:pPr>
      <w:del w:id="69" w:author="Sýkorová Diana" w:date="2021-10-27T15:32:00Z">
        <w:r w:rsidRPr="00DE2C79" w:rsidDel="00B74147">
          <w:rPr>
            <w:rStyle w:val="Znakapoznpodarou"/>
            <w:rFonts w:ascii="Times New Roman" w:hAnsi="Times New Roman" w:cs="Times New Roman"/>
          </w:rPr>
          <w:footnoteRef/>
        </w:r>
        <w:r w:rsidDel="00B74147">
          <w:rPr>
            <w:rFonts w:ascii="Times New Roman" w:hAnsi="Times New Roman" w:cs="Times New Roman"/>
            <w:color w:val="000000" w:themeColor="text1"/>
            <w:sz w:val="24"/>
            <w:szCs w:val="24"/>
            <w:vertAlign w:val="superscript"/>
          </w:rPr>
          <w:delText>)</w:delText>
        </w:r>
        <w:r w:rsidRPr="00DE2C79" w:rsidDel="00B74147">
          <w:rPr>
            <w:rFonts w:ascii="Times New Roman" w:hAnsi="Times New Roman" w:cs="Times New Roman"/>
          </w:rPr>
          <w:delText xml:space="preserve"> </w:delText>
        </w:r>
        <w:r w:rsidDel="00B74147">
          <w:rPr>
            <w:rFonts w:ascii="Times New Roman" w:hAnsi="Times New Roman" w:cs="Times New Roman"/>
          </w:rPr>
          <w:delText>Čl. 5 řádu rady pro vnitřní hodnocení.</w:delText>
        </w:r>
      </w:del>
    </w:p>
  </w:footnote>
  <w:footnote w:id="18">
    <w:p w14:paraId="7CF6CD86" w14:textId="77777777" w:rsidR="00FE3DE6" w:rsidRPr="00342004" w:rsidRDefault="00FE3DE6" w:rsidP="008E07C4">
      <w:pPr>
        <w:pStyle w:val="Textpoznpodarou"/>
        <w:spacing w:line="240" w:lineRule="auto"/>
        <w:rPr>
          <w:rFonts w:ascii="Times New Roman" w:hAnsi="Times New Roman" w:cs="Times New Roman"/>
        </w:rPr>
      </w:pPr>
      <w:r w:rsidRPr="00342004">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 44 a 78 </w:t>
      </w:r>
      <w:r w:rsidRPr="00342004">
        <w:rPr>
          <w:rFonts w:ascii="Times New Roman" w:hAnsi="Times New Roman" w:cs="Times New Roman"/>
        </w:rPr>
        <w:t>odst. 7, 8 a 10 zákona o vysokých školách</w:t>
      </w:r>
      <w:r>
        <w:rPr>
          <w:rFonts w:ascii="Times New Roman" w:hAnsi="Times New Roman" w:cs="Times New Roman"/>
        </w:rPr>
        <w:t>.</w:t>
      </w:r>
    </w:p>
  </w:footnote>
  <w:footnote w:id="19">
    <w:p w14:paraId="23379274" w14:textId="77777777" w:rsidR="00FE3DE6" w:rsidRPr="00342004" w:rsidRDefault="00FE3DE6" w:rsidP="008E07C4">
      <w:pPr>
        <w:pStyle w:val="Textpoznpodarou"/>
        <w:spacing w:after="0" w:line="240" w:lineRule="auto"/>
        <w:rPr>
          <w:rFonts w:ascii="Times New Roman" w:hAnsi="Times New Roman" w:cs="Times New Roman"/>
        </w:rPr>
      </w:pPr>
      <w:r w:rsidRPr="00342004">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342004">
        <w:rPr>
          <w:rFonts w:ascii="Times New Roman" w:hAnsi="Times New Roman" w:cs="Times New Roman"/>
        </w:rPr>
        <w:t xml:space="preserve"> § 86 odst. 3 zákona o vysokých školách</w:t>
      </w:r>
      <w:r>
        <w:rPr>
          <w:rFonts w:ascii="Times New Roman" w:hAnsi="Times New Roman" w:cs="Times New Roman"/>
        </w:rPr>
        <w:t>.</w:t>
      </w:r>
    </w:p>
  </w:footnote>
  <w:footnote w:id="20">
    <w:p w14:paraId="25FA40E3" w14:textId="77777777" w:rsidR="00FE3DE6" w:rsidRPr="00342004" w:rsidRDefault="00FE3DE6" w:rsidP="008E07C4">
      <w:pPr>
        <w:pStyle w:val="Textpoznpodarou"/>
        <w:spacing w:after="0" w:line="240" w:lineRule="auto"/>
        <w:rPr>
          <w:rFonts w:ascii="Times New Roman" w:hAnsi="Times New Roman" w:cs="Times New Roman"/>
        </w:rPr>
      </w:pPr>
      <w:r w:rsidRPr="00B30BDC">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B30BDC">
        <w:rPr>
          <w:rFonts w:ascii="Times New Roman" w:hAnsi="Times New Roman" w:cs="Times New Roman"/>
        </w:rPr>
        <w:t xml:space="preserve"> § 79 zákona o vysokých školách, nařízení vlády č. 274/2016 Sb., o standardech pro akreditace ve vysokém</w:t>
      </w:r>
      <w:r>
        <w:rPr>
          <w:rFonts w:ascii="Times New Roman" w:hAnsi="Times New Roman" w:cs="Times New Roman"/>
        </w:rPr>
        <w:t xml:space="preserve"> školství</w:t>
      </w:r>
      <w:r w:rsidRPr="006C7F53">
        <w:rPr>
          <w:rFonts w:ascii="Times New Roman" w:hAnsi="Times New Roman" w:cs="Times New Roman"/>
        </w:rPr>
        <w:t xml:space="preserve"> </w:t>
      </w:r>
      <w:r>
        <w:rPr>
          <w:rFonts w:ascii="Times New Roman" w:hAnsi="Times New Roman" w:cs="Times New Roman"/>
        </w:rPr>
        <w:t>a</w:t>
      </w:r>
      <w:r w:rsidRPr="006C7F53">
        <w:rPr>
          <w:rFonts w:ascii="Times New Roman" w:hAnsi="Times New Roman" w:cs="Times New Roman"/>
        </w:rPr>
        <w:t xml:space="preserve"> požadavky </w:t>
      </w:r>
      <w:r>
        <w:rPr>
          <w:rFonts w:ascii="Times New Roman" w:hAnsi="Times New Roman" w:cs="Times New Roman"/>
        </w:rPr>
        <w:t>Akreditačního úřadu.</w:t>
      </w:r>
    </w:p>
  </w:footnote>
  <w:footnote w:id="21">
    <w:p w14:paraId="0C9808A7" w14:textId="77777777" w:rsidR="00FE3DE6" w:rsidRPr="00342004" w:rsidRDefault="00FE3DE6" w:rsidP="008E07C4">
      <w:pPr>
        <w:pStyle w:val="Textpoznpodarou"/>
        <w:spacing w:after="0" w:line="240" w:lineRule="auto"/>
        <w:rPr>
          <w:rFonts w:ascii="Times New Roman" w:hAnsi="Times New Roman" w:cs="Times New Roman"/>
        </w:rPr>
      </w:pPr>
      <w:r w:rsidRPr="00342004">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342004">
        <w:rPr>
          <w:rFonts w:ascii="Times New Roman" w:hAnsi="Times New Roman" w:cs="Times New Roman"/>
        </w:rPr>
        <w:t xml:space="preserve"> § 86a odst. 1 zákona o vysokých školách</w:t>
      </w:r>
      <w:r>
        <w:rPr>
          <w:rFonts w:ascii="Times New Roman" w:hAnsi="Times New Roman" w:cs="Times New Roman"/>
        </w:rPr>
        <w:t>.</w:t>
      </w:r>
    </w:p>
  </w:footnote>
  <w:footnote w:id="22">
    <w:p w14:paraId="0C7EFEF4" w14:textId="77777777" w:rsidR="00FE3DE6" w:rsidRPr="00342004" w:rsidDel="00927389" w:rsidRDefault="00FE3DE6" w:rsidP="008E07C4">
      <w:pPr>
        <w:pStyle w:val="Textpoznpodarou"/>
        <w:spacing w:after="0" w:line="240" w:lineRule="auto"/>
        <w:rPr>
          <w:del w:id="230" w:author="Sýkorová Diana" w:date="2021-11-01T11:09:00Z"/>
          <w:rFonts w:ascii="Times New Roman" w:hAnsi="Times New Roman" w:cs="Times New Roman"/>
          <w:color w:val="00B050"/>
        </w:rPr>
      </w:pPr>
      <w:del w:id="231" w:author="Sýkorová Diana" w:date="2021-11-01T11:09:00Z">
        <w:r w:rsidRPr="00342004" w:rsidDel="00927389">
          <w:rPr>
            <w:rStyle w:val="Znakapoznpodarou"/>
            <w:rFonts w:ascii="Times New Roman" w:hAnsi="Times New Roman" w:cs="Times New Roman"/>
          </w:rPr>
          <w:footnoteRef/>
        </w:r>
        <w:r w:rsidDel="00927389">
          <w:rPr>
            <w:rFonts w:ascii="Times New Roman" w:hAnsi="Times New Roman" w:cs="Times New Roman"/>
            <w:color w:val="000000" w:themeColor="text1"/>
            <w:sz w:val="24"/>
            <w:szCs w:val="24"/>
            <w:vertAlign w:val="superscript"/>
          </w:rPr>
          <w:delText>)</w:delText>
        </w:r>
        <w:r w:rsidRPr="00342004" w:rsidDel="00927389">
          <w:rPr>
            <w:rFonts w:ascii="Times New Roman" w:hAnsi="Times New Roman" w:cs="Times New Roman"/>
          </w:rPr>
          <w:delText xml:space="preserve"> </w:delText>
        </w:r>
        <w:r w:rsidDel="00927389">
          <w:rPr>
            <w:rFonts w:ascii="Times New Roman" w:hAnsi="Times New Roman" w:cs="Times New Roman"/>
          </w:rPr>
          <w:delText>Opatření rektora podle čl. 19</w:delText>
        </w:r>
        <w:r w:rsidRPr="00342004" w:rsidDel="00927389">
          <w:rPr>
            <w:rFonts w:ascii="Times New Roman" w:hAnsi="Times New Roman" w:cs="Times New Roman"/>
          </w:rPr>
          <w:delText xml:space="preserve"> odst. </w:delText>
        </w:r>
        <w:r w:rsidDel="00927389">
          <w:rPr>
            <w:rFonts w:ascii="Times New Roman" w:hAnsi="Times New Roman" w:cs="Times New Roman"/>
          </w:rPr>
          <w:delText>5</w:delText>
        </w:r>
        <w:r w:rsidRPr="00342004" w:rsidDel="00927389">
          <w:rPr>
            <w:rFonts w:ascii="Times New Roman" w:hAnsi="Times New Roman" w:cs="Times New Roman"/>
          </w:rPr>
          <w:delText xml:space="preserve"> </w:delText>
        </w:r>
        <w:r w:rsidDel="00927389">
          <w:rPr>
            <w:rFonts w:ascii="Times New Roman" w:hAnsi="Times New Roman" w:cs="Times New Roman"/>
          </w:rPr>
          <w:delText>s</w:delText>
        </w:r>
        <w:r w:rsidRPr="00342004" w:rsidDel="00927389">
          <w:rPr>
            <w:rFonts w:ascii="Times New Roman" w:hAnsi="Times New Roman" w:cs="Times New Roman"/>
          </w:rPr>
          <w:delText>tudijního a zkušebního řádu</w:delText>
        </w:r>
        <w:r w:rsidDel="00927389">
          <w:rPr>
            <w:rFonts w:ascii="Times New Roman" w:hAnsi="Times New Roman" w:cs="Times New Roman"/>
          </w:rPr>
          <w:delText>.</w:delText>
        </w:r>
      </w:del>
    </w:p>
  </w:footnote>
  <w:footnote w:id="23">
    <w:p w14:paraId="4436D9F2" w14:textId="77777777" w:rsidR="00FE3DE6" w:rsidRPr="00342004" w:rsidDel="001C1AF5" w:rsidRDefault="00FE3DE6" w:rsidP="008E07C4">
      <w:pPr>
        <w:pStyle w:val="Textpoznpodarou"/>
        <w:spacing w:after="0" w:line="240" w:lineRule="auto"/>
        <w:rPr>
          <w:del w:id="241" w:author="Sýkorová Diana" w:date="2021-10-25T16:35:00Z"/>
          <w:rFonts w:ascii="Times New Roman" w:hAnsi="Times New Roman" w:cs="Times New Roman"/>
        </w:rPr>
      </w:pPr>
      <w:del w:id="242" w:author="Sýkorová Diana" w:date="2021-10-25T16:35:00Z">
        <w:r w:rsidRPr="00960908" w:rsidDel="001C1AF5">
          <w:rPr>
            <w:rStyle w:val="Znakapoznpodarou"/>
            <w:rFonts w:ascii="Times New Roman" w:hAnsi="Times New Roman" w:cs="Times New Roman"/>
          </w:rPr>
          <w:footnoteRef/>
        </w:r>
        <w:r w:rsidDel="001C1AF5">
          <w:rPr>
            <w:rFonts w:ascii="Times New Roman" w:hAnsi="Times New Roman" w:cs="Times New Roman"/>
            <w:color w:val="000000" w:themeColor="text1"/>
            <w:sz w:val="24"/>
            <w:szCs w:val="24"/>
            <w:vertAlign w:val="superscript"/>
          </w:rPr>
          <w:delText>)</w:delText>
        </w:r>
        <w:r w:rsidRPr="00960908" w:rsidDel="001C1AF5">
          <w:rPr>
            <w:rFonts w:ascii="Times New Roman" w:hAnsi="Times New Roman" w:cs="Times New Roman"/>
          </w:rPr>
          <w:delText xml:space="preserve"> </w:delText>
        </w:r>
        <w:r w:rsidDel="001C1AF5">
          <w:rPr>
            <w:rFonts w:ascii="Times New Roman" w:hAnsi="Times New Roman" w:cs="Times New Roman"/>
          </w:rPr>
          <w:delText>Č</w:delText>
        </w:r>
        <w:r w:rsidRPr="00960908" w:rsidDel="001C1AF5">
          <w:rPr>
            <w:rFonts w:ascii="Times New Roman" w:hAnsi="Times New Roman" w:cs="Times New Roman"/>
          </w:rPr>
          <w:delText xml:space="preserve">l. </w:delText>
        </w:r>
        <w:r w:rsidDel="001C1AF5">
          <w:rPr>
            <w:rFonts w:ascii="Times New Roman" w:hAnsi="Times New Roman" w:cs="Times New Roman"/>
          </w:rPr>
          <w:delText>5 řádu rady pro vnitřní hodnocení.</w:delText>
        </w:r>
      </w:del>
    </w:p>
  </w:footnote>
  <w:footnote w:id="24">
    <w:p w14:paraId="61E34CBC" w14:textId="77777777" w:rsidR="00FE3DE6" w:rsidRPr="00987AB3" w:rsidRDefault="00FE3DE6" w:rsidP="008E07C4">
      <w:pPr>
        <w:pStyle w:val="Textpoznpodarou"/>
        <w:spacing w:after="0" w:line="240" w:lineRule="auto"/>
        <w:rPr>
          <w:rFonts w:ascii="Times New Roman" w:hAnsi="Times New Roman" w:cs="Times New Roman"/>
        </w:rPr>
      </w:pPr>
      <w:r w:rsidRPr="00987AB3">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987AB3">
        <w:rPr>
          <w:rFonts w:ascii="Times New Roman" w:hAnsi="Times New Roman" w:cs="Times New Roman"/>
        </w:rPr>
        <w:t xml:space="preserve"> § 80 odst. 3 zákona o vysokých školách</w:t>
      </w:r>
      <w:r>
        <w:rPr>
          <w:rFonts w:ascii="Times New Roman" w:hAnsi="Times New Roman" w:cs="Times New Roman"/>
        </w:rPr>
        <w:t>.</w:t>
      </w:r>
    </w:p>
  </w:footnote>
  <w:footnote w:id="25">
    <w:p w14:paraId="6803C341" w14:textId="77777777" w:rsidR="00FE3DE6" w:rsidRPr="00987AB3" w:rsidRDefault="00FE3DE6" w:rsidP="008E07C4">
      <w:pPr>
        <w:pStyle w:val="Textpoznpodarou"/>
        <w:spacing w:after="0" w:line="240" w:lineRule="auto"/>
        <w:rPr>
          <w:rFonts w:ascii="Times New Roman" w:hAnsi="Times New Roman" w:cs="Times New Roman"/>
        </w:rPr>
      </w:pPr>
      <w:r w:rsidRPr="00987AB3">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987AB3">
        <w:rPr>
          <w:rFonts w:ascii="Times New Roman" w:hAnsi="Times New Roman" w:cs="Times New Roman"/>
        </w:rPr>
        <w:t xml:space="preserve"> § 80 odst. 4 zákona o vysokých školách</w:t>
      </w:r>
    </w:p>
  </w:footnote>
  <w:footnote w:id="26">
    <w:p w14:paraId="73667139" w14:textId="77777777" w:rsidR="00FE3DE6" w:rsidRPr="00394F2A" w:rsidRDefault="00FE3DE6" w:rsidP="008E07C4">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 80 odst. 5 zákona o vysokých školách</w:t>
      </w:r>
      <w:r>
        <w:rPr>
          <w:rFonts w:ascii="Times New Roman" w:hAnsi="Times New Roman" w:cs="Times New Roman"/>
        </w:rPr>
        <w:t>.</w:t>
      </w:r>
    </w:p>
  </w:footnote>
  <w:footnote w:id="27">
    <w:p w14:paraId="3C128507" w14:textId="77777777" w:rsidR="00FE3DE6" w:rsidRPr="00394F2A" w:rsidRDefault="00FE3DE6" w:rsidP="008E07C4">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 82 odst. 2 zákona o vysokých školách a </w:t>
      </w:r>
      <w:r w:rsidRPr="006C7F53">
        <w:rPr>
          <w:rFonts w:ascii="Times New Roman" w:hAnsi="Times New Roman" w:cs="Times New Roman"/>
        </w:rPr>
        <w:t>nařízení vlády č. 274/2016 Sb.</w:t>
      </w:r>
      <w:r>
        <w:rPr>
          <w:rFonts w:ascii="Times New Roman" w:hAnsi="Times New Roman" w:cs="Times New Roman"/>
        </w:rPr>
        <w:t>, o standardech pro akreditace ve vysokém školství.</w:t>
      </w:r>
    </w:p>
  </w:footnote>
  <w:footnote w:id="28">
    <w:p w14:paraId="2D8637FC" w14:textId="77777777" w:rsidR="00FE3DE6" w:rsidRPr="00394F2A" w:rsidRDefault="00FE3DE6" w:rsidP="008E07C4">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w:t>
      </w:r>
      <w:r>
        <w:rPr>
          <w:rFonts w:ascii="Times New Roman" w:hAnsi="Times New Roman" w:cs="Times New Roman"/>
        </w:rPr>
        <w:t>N</w:t>
      </w:r>
      <w:r w:rsidRPr="006C7F53">
        <w:rPr>
          <w:rFonts w:ascii="Times New Roman" w:hAnsi="Times New Roman" w:cs="Times New Roman"/>
        </w:rPr>
        <w:t>ařízení vlády č. 274/2016 Sb.</w:t>
      </w:r>
      <w:r>
        <w:rPr>
          <w:rFonts w:ascii="Times New Roman" w:hAnsi="Times New Roman" w:cs="Times New Roman"/>
        </w:rPr>
        <w:t>, o standardech pro akreditace ve vysokém školství.</w:t>
      </w:r>
    </w:p>
  </w:footnote>
  <w:footnote w:id="29">
    <w:p w14:paraId="111E7B3E" w14:textId="77777777" w:rsidR="00FE3DE6" w:rsidRPr="00E904CC" w:rsidRDefault="00FE3DE6" w:rsidP="008E07C4">
      <w:pPr>
        <w:pStyle w:val="Textpoznpodarou"/>
        <w:spacing w:line="240" w:lineRule="auto"/>
        <w:rPr>
          <w:rFonts w:ascii="Times New Roman" w:hAnsi="Times New Roman" w:cs="Times New Roman"/>
        </w:rPr>
      </w:pPr>
      <w:r w:rsidRPr="00E904CC">
        <w:rPr>
          <w:rStyle w:val="Znakapoznpodarou"/>
          <w:rFonts w:ascii="Times New Roman" w:hAnsi="Times New Roman" w:cs="Times New Roman"/>
        </w:rPr>
        <w:footnoteRef/>
      </w:r>
      <w:r>
        <w:rPr>
          <w:rFonts w:ascii="Times New Roman" w:hAnsi="Times New Roman" w:cs="Times New Roman"/>
          <w:color w:val="000000" w:themeColor="text1"/>
          <w:sz w:val="24"/>
          <w:szCs w:val="24"/>
          <w:vertAlign w:val="superscript"/>
        </w:rPr>
        <w:t>)</w:t>
      </w:r>
      <w:r w:rsidRPr="00E904CC">
        <w:rPr>
          <w:rFonts w:ascii="Times New Roman" w:hAnsi="Times New Roman" w:cs="Times New Roman"/>
        </w:rPr>
        <w:t xml:space="preserve"> § 36 zákona o vysokých školách. Registrace byla </w:t>
      </w:r>
      <w:r w:rsidRPr="005E6D33">
        <w:rPr>
          <w:rFonts w:ascii="Times New Roman" w:hAnsi="Times New Roman" w:cs="Times New Roman"/>
        </w:rPr>
        <w:t>provedena dne 14. prosince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 w15:restartNumberingAfterBreak="0">
    <w:nsid w:val="019E4B6F"/>
    <w:multiLevelType w:val="multilevel"/>
    <w:tmpl w:val="AB38146C"/>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 w15:restartNumberingAfterBreak="0">
    <w:nsid w:val="024660C6"/>
    <w:multiLevelType w:val="hybridMultilevel"/>
    <w:tmpl w:val="FAEAAF90"/>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3" w15:restartNumberingAfterBreak="0">
    <w:nsid w:val="0268070C"/>
    <w:multiLevelType w:val="hybridMultilevel"/>
    <w:tmpl w:val="EC66AB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B77518"/>
    <w:multiLevelType w:val="hybridMultilevel"/>
    <w:tmpl w:val="C5FCDB9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63E20B6"/>
    <w:multiLevelType w:val="hybridMultilevel"/>
    <w:tmpl w:val="2B444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3514E"/>
    <w:multiLevelType w:val="hybridMultilevel"/>
    <w:tmpl w:val="9A4AA8EC"/>
    <w:lvl w:ilvl="0" w:tplc="AE78B0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AE0F10"/>
    <w:multiLevelType w:val="hybridMultilevel"/>
    <w:tmpl w:val="1CECD640"/>
    <w:lvl w:ilvl="0" w:tplc="A254F45C">
      <w:start w:val="1"/>
      <w:numFmt w:val="decimal"/>
      <w:lvlText w:val="%1."/>
      <w:lvlJc w:val="left"/>
      <w:pPr>
        <w:ind w:left="360" w:hanging="360"/>
      </w:pPr>
      <w:rPr>
        <w:rFonts w:hint="default"/>
        <w:i w:val="0"/>
      </w:rPr>
    </w:lvl>
    <w:lvl w:ilvl="1" w:tplc="F438BAF6">
      <w:start w:val="1"/>
      <w:numFmt w:val="lowerLetter"/>
      <w:lvlText w:val="%2."/>
      <w:lvlJc w:val="left"/>
      <w:pPr>
        <w:ind w:left="873" w:hanging="360"/>
      </w:pPr>
      <w:rPr>
        <w:i w:val="0"/>
      </w:rPr>
    </w:lvl>
    <w:lvl w:ilvl="2" w:tplc="0405001B">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8" w15:restartNumberingAfterBreak="0">
    <w:nsid w:val="10996F83"/>
    <w:multiLevelType w:val="hybridMultilevel"/>
    <w:tmpl w:val="23F6F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12F6ABD"/>
    <w:multiLevelType w:val="hybridMultilevel"/>
    <w:tmpl w:val="2B444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F662D2"/>
    <w:multiLevelType w:val="hybridMultilevel"/>
    <w:tmpl w:val="C5FCDB9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179619F6"/>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189541F5"/>
    <w:multiLevelType w:val="multilevel"/>
    <w:tmpl w:val="20CC7A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4" w15:restartNumberingAfterBreak="0">
    <w:nsid w:val="194359C1"/>
    <w:multiLevelType w:val="multilevel"/>
    <w:tmpl w:val="AB38146C"/>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19BC74E0"/>
    <w:multiLevelType w:val="multilevel"/>
    <w:tmpl w:val="20CC7A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A0142DC"/>
    <w:multiLevelType w:val="hybridMultilevel"/>
    <w:tmpl w:val="D458C442"/>
    <w:lvl w:ilvl="0" w:tplc="3F40CB32">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D2428CE"/>
    <w:multiLevelType w:val="multilevel"/>
    <w:tmpl w:val="2F7AC9F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2955"/>
        </w:tabs>
        <w:ind w:left="-2955" w:hanging="360"/>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lowerLetter"/>
      <w:lvlText w:val="%7)"/>
      <w:lvlJc w:val="left"/>
      <w:pPr>
        <w:tabs>
          <w:tab w:val="num" w:pos="785"/>
        </w:tabs>
        <w:ind w:left="78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18" w15:restartNumberingAfterBreak="0">
    <w:nsid w:val="1E1B1800"/>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1E2772E9"/>
    <w:multiLevelType w:val="hybridMultilevel"/>
    <w:tmpl w:val="32347FE8"/>
    <w:lvl w:ilvl="0" w:tplc="0405000F">
      <w:start w:val="1"/>
      <w:numFmt w:val="decimal"/>
      <w:lvlText w:val="%1."/>
      <w:lvlJc w:val="left"/>
      <w:pPr>
        <w:ind w:left="720" w:hanging="360"/>
      </w:pPr>
      <w:rPr>
        <w:rFonts w:hint="default"/>
      </w:rPr>
    </w:lvl>
    <w:lvl w:ilvl="1" w:tplc="04050017">
      <w:start w:val="1"/>
      <w:numFmt w:val="lowerLetter"/>
      <w:lvlText w:val="%2)"/>
      <w:lvlJc w:val="left"/>
      <w:pPr>
        <w:ind w:left="785"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FA252C8"/>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21865002"/>
    <w:multiLevelType w:val="hybridMultilevel"/>
    <w:tmpl w:val="6FA218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21007B5"/>
    <w:multiLevelType w:val="hybridMultilevel"/>
    <w:tmpl w:val="B5DEB3C6"/>
    <w:lvl w:ilvl="0" w:tplc="CD084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25F4F0B"/>
    <w:multiLevelType w:val="hybridMultilevel"/>
    <w:tmpl w:val="EF5A1A34"/>
    <w:lvl w:ilvl="0" w:tplc="E1286B8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26096110"/>
    <w:multiLevelType w:val="hybridMultilevel"/>
    <w:tmpl w:val="EA9E6E14"/>
    <w:lvl w:ilvl="0" w:tplc="6EB8F850">
      <w:start w:val="1"/>
      <w:numFmt w:val="decimal"/>
      <w:lvlText w:val="%1."/>
      <w:lvlJc w:val="left"/>
      <w:pPr>
        <w:ind w:left="360" w:hanging="360"/>
      </w:pPr>
      <w:rPr>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6AC5C1C"/>
    <w:multiLevelType w:val="multilevel"/>
    <w:tmpl w:val="62304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9F54E7A"/>
    <w:multiLevelType w:val="hybridMultilevel"/>
    <w:tmpl w:val="EBF24002"/>
    <w:lvl w:ilvl="0" w:tplc="04050017">
      <w:start w:val="1"/>
      <w:numFmt w:val="lowerLetter"/>
      <w:lvlText w:val="%1)"/>
      <w:lvlJc w:val="left"/>
      <w:pPr>
        <w:ind w:left="1068" w:hanging="360"/>
      </w:pPr>
      <w:rPr>
        <w:rFonts w:hint="default"/>
        <w:i w:val="0"/>
      </w:rPr>
    </w:lvl>
    <w:lvl w:ilvl="1" w:tplc="F438BAF6">
      <w:start w:val="1"/>
      <w:numFmt w:val="lowerLetter"/>
      <w:lvlText w:val="%2."/>
      <w:lvlJc w:val="left"/>
      <w:pPr>
        <w:ind w:left="1581" w:hanging="360"/>
      </w:pPr>
      <w:rPr>
        <w:i w:val="0"/>
      </w:rPr>
    </w:lvl>
    <w:lvl w:ilvl="2" w:tplc="0405001B">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7" w15:restartNumberingAfterBreak="0">
    <w:nsid w:val="2CD4795B"/>
    <w:multiLevelType w:val="hybridMultilevel"/>
    <w:tmpl w:val="F3BAEA40"/>
    <w:lvl w:ilvl="0" w:tplc="6F2209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D234F71"/>
    <w:multiLevelType w:val="hybridMultilevel"/>
    <w:tmpl w:val="0D06F08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9" w15:restartNumberingAfterBreak="0">
    <w:nsid w:val="2DAA1173"/>
    <w:multiLevelType w:val="hybridMultilevel"/>
    <w:tmpl w:val="BE50BA40"/>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F852FAB0">
      <w:start w:val="1"/>
      <w:numFmt w:val="lowerLetter"/>
      <w:lvlText w:val="%3)"/>
      <w:lvlJc w:val="left"/>
      <w:pPr>
        <w:ind w:left="2405" w:hanging="360"/>
      </w:pPr>
      <w:rPr>
        <w:rFonts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2E27488B"/>
    <w:multiLevelType w:val="hybridMultilevel"/>
    <w:tmpl w:val="888003DA"/>
    <w:lvl w:ilvl="0" w:tplc="CD084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2F2E326D"/>
    <w:multiLevelType w:val="hybridMultilevel"/>
    <w:tmpl w:val="1CECD640"/>
    <w:lvl w:ilvl="0" w:tplc="A254F45C">
      <w:start w:val="1"/>
      <w:numFmt w:val="decimal"/>
      <w:lvlText w:val="%1."/>
      <w:lvlJc w:val="left"/>
      <w:pPr>
        <w:ind w:left="360" w:hanging="360"/>
      </w:pPr>
      <w:rPr>
        <w:rFonts w:hint="default"/>
        <w:i w:val="0"/>
      </w:rPr>
    </w:lvl>
    <w:lvl w:ilvl="1" w:tplc="F438BAF6">
      <w:start w:val="1"/>
      <w:numFmt w:val="lowerLetter"/>
      <w:lvlText w:val="%2."/>
      <w:lvlJc w:val="left"/>
      <w:pPr>
        <w:ind w:left="873" w:hanging="360"/>
      </w:pPr>
      <w:rPr>
        <w:i w:val="0"/>
      </w:rPr>
    </w:lvl>
    <w:lvl w:ilvl="2" w:tplc="0405001B">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2" w15:restartNumberingAfterBreak="0">
    <w:nsid w:val="30BB24D4"/>
    <w:multiLevelType w:val="multilevel"/>
    <w:tmpl w:val="00000009"/>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33" w15:restartNumberingAfterBreak="0">
    <w:nsid w:val="30DD46AB"/>
    <w:multiLevelType w:val="hybridMultilevel"/>
    <w:tmpl w:val="5234E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852FAB0">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1136907"/>
    <w:multiLevelType w:val="hybridMultilevel"/>
    <w:tmpl w:val="23F6F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1E55396"/>
    <w:multiLevelType w:val="hybridMultilevel"/>
    <w:tmpl w:val="AB8EE19C"/>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6" w15:restartNumberingAfterBreak="0">
    <w:nsid w:val="31F24311"/>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31F9596A"/>
    <w:multiLevelType w:val="hybridMultilevel"/>
    <w:tmpl w:val="FD1485E4"/>
    <w:lvl w:ilvl="0" w:tplc="AE403D1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2355E10"/>
    <w:multiLevelType w:val="multilevel"/>
    <w:tmpl w:val="BC8CC4C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33783839"/>
    <w:multiLevelType w:val="multilevel"/>
    <w:tmpl w:val="A2B461A4"/>
    <w:lvl w:ilvl="0">
      <w:start w:val="1"/>
      <w:numFmt w:val="decimal"/>
      <w:lvlText w:val="%1."/>
      <w:lvlJc w:val="left"/>
      <w:pPr>
        <w:tabs>
          <w:tab w:val="num" w:pos="360"/>
        </w:tabs>
        <w:ind w:left="36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35F11F7A"/>
    <w:multiLevelType w:val="multilevel"/>
    <w:tmpl w:val="D2548100"/>
    <w:lvl w:ilvl="0">
      <w:start w:val="4"/>
      <w:numFmt w:val="decimal"/>
      <w:lvlText w:val="%1."/>
      <w:lvlJc w:val="left"/>
      <w:pPr>
        <w:tabs>
          <w:tab w:val="num" w:pos="502"/>
        </w:tabs>
        <w:ind w:left="502"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6371E79"/>
    <w:multiLevelType w:val="hybridMultilevel"/>
    <w:tmpl w:val="F2B6DD8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7E0E3D"/>
    <w:multiLevelType w:val="hybridMultilevel"/>
    <w:tmpl w:val="891C7A6C"/>
    <w:lvl w:ilvl="0" w:tplc="E176FEE6">
      <w:start w:val="1"/>
      <w:numFmt w:val="decimal"/>
      <w:lvlText w:val="%1."/>
      <w:lvlJc w:val="left"/>
      <w:pPr>
        <w:ind w:left="360" w:hanging="360"/>
      </w:pPr>
      <w:rPr>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AA21F63"/>
    <w:multiLevelType w:val="multilevel"/>
    <w:tmpl w:val="77D227F6"/>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B295604"/>
    <w:multiLevelType w:val="hybridMultilevel"/>
    <w:tmpl w:val="5E9AD768"/>
    <w:lvl w:ilvl="0" w:tplc="0405000F">
      <w:start w:val="1"/>
      <w:numFmt w:val="decimal"/>
      <w:lvlText w:val="%1."/>
      <w:lvlJc w:val="left"/>
      <w:pPr>
        <w:ind w:left="360" w:hanging="360"/>
      </w:pPr>
    </w:lvl>
    <w:lvl w:ilvl="1" w:tplc="04050017">
      <w:start w:val="1"/>
      <w:numFmt w:val="lowerLetter"/>
      <w:lvlText w:val="%2)"/>
      <w:lvlJc w:val="left"/>
      <w:pPr>
        <w:ind w:left="785"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3EE922E9"/>
    <w:multiLevelType w:val="multilevel"/>
    <w:tmpl w:val="BC8CC4C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40496FC3"/>
    <w:multiLevelType w:val="multilevel"/>
    <w:tmpl w:val="12FCAC0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04F4784"/>
    <w:multiLevelType w:val="hybridMultilevel"/>
    <w:tmpl w:val="0D06F08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8" w15:restartNumberingAfterBreak="0">
    <w:nsid w:val="428C4508"/>
    <w:multiLevelType w:val="multilevel"/>
    <w:tmpl w:val="04DCED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81"/>
        </w:tabs>
        <w:ind w:left="708" w:hanging="283"/>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decimal"/>
      <w:lvlText w:val="%7."/>
      <w:lvlJc w:val="left"/>
      <w:pPr>
        <w:tabs>
          <w:tab w:val="num" w:pos="645"/>
        </w:tabs>
        <w:ind w:left="64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49" w15:restartNumberingAfterBreak="0">
    <w:nsid w:val="43862DA7"/>
    <w:multiLevelType w:val="hybridMultilevel"/>
    <w:tmpl w:val="F5EC03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3C81CF5"/>
    <w:multiLevelType w:val="multilevel"/>
    <w:tmpl w:val="A2B461A4"/>
    <w:lvl w:ilvl="0">
      <w:start w:val="1"/>
      <w:numFmt w:val="decimal"/>
      <w:lvlText w:val="%1."/>
      <w:lvlJc w:val="left"/>
      <w:pPr>
        <w:tabs>
          <w:tab w:val="num" w:pos="360"/>
        </w:tabs>
        <w:ind w:left="36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 w15:restartNumberingAfterBreak="0">
    <w:nsid w:val="44AF38B5"/>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 w15:restartNumberingAfterBreak="0">
    <w:nsid w:val="45A63A25"/>
    <w:multiLevelType w:val="hybridMultilevel"/>
    <w:tmpl w:val="EC66AB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94E6769"/>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 w15:restartNumberingAfterBreak="0">
    <w:nsid w:val="4ABB3D41"/>
    <w:multiLevelType w:val="hybridMultilevel"/>
    <w:tmpl w:val="F5EC03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51376E3E"/>
    <w:multiLevelType w:val="hybridMultilevel"/>
    <w:tmpl w:val="C150C090"/>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36B6ACE"/>
    <w:multiLevelType w:val="hybridMultilevel"/>
    <w:tmpl w:val="848C68E2"/>
    <w:lvl w:ilvl="0" w:tplc="1F14BFB8">
      <w:start w:val="1"/>
      <w:numFmt w:val="decimal"/>
      <w:lvlText w:val="%1."/>
      <w:lvlJc w:val="left"/>
      <w:pPr>
        <w:ind w:left="927"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3C9103B"/>
    <w:multiLevelType w:val="multilevel"/>
    <w:tmpl w:val="62304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4417878"/>
    <w:multiLevelType w:val="hybridMultilevel"/>
    <w:tmpl w:val="C98ED2AC"/>
    <w:lvl w:ilvl="0" w:tplc="04050017">
      <w:start w:val="1"/>
      <w:numFmt w:val="lowerLetter"/>
      <w:lvlText w:val="%1)"/>
      <w:lvlJc w:val="left"/>
      <w:pPr>
        <w:ind w:left="785"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9" w15:restartNumberingAfterBreak="0">
    <w:nsid w:val="54B57E48"/>
    <w:multiLevelType w:val="hybridMultilevel"/>
    <w:tmpl w:val="32347FE8"/>
    <w:lvl w:ilvl="0" w:tplc="0405000F">
      <w:start w:val="1"/>
      <w:numFmt w:val="decimal"/>
      <w:lvlText w:val="%1."/>
      <w:lvlJc w:val="left"/>
      <w:pPr>
        <w:ind w:left="720" w:hanging="360"/>
      </w:pPr>
      <w:rPr>
        <w:rFonts w:hint="default"/>
      </w:rPr>
    </w:lvl>
    <w:lvl w:ilvl="1" w:tplc="04050017">
      <w:start w:val="1"/>
      <w:numFmt w:val="lowerLetter"/>
      <w:lvlText w:val="%2)"/>
      <w:lvlJc w:val="left"/>
      <w:pPr>
        <w:ind w:left="785"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F7440DA"/>
    <w:multiLevelType w:val="hybridMultilevel"/>
    <w:tmpl w:val="9A4AA8EC"/>
    <w:lvl w:ilvl="0" w:tplc="AE78B0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17C1F88"/>
    <w:multiLevelType w:val="hybridMultilevel"/>
    <w:tmpl w:val="888003DA"/>
    <w:lvl w:ilvl="0" w:tplc="CD084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638D5F2E"/>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3" w15:restartNumberingAfterBreak="0">
    <w:nsid w:val="646E17CB"/>
    <w:multiLevelType w:val="hybridMultilevel"/>
    <w:tmpl w:val="D458C442"/>
    <w:lvl w:ilvl="0" w:tplc="3F40CB32">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15:restartNumberingAfterBreak="0">
    <w:nsid w:val="671A2FFE"/>
    <w:multiLevelType w:val="hybridMultilevel"/>
    <w:tmpl w:val="BE50BA40"/>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F852FAB0">
      <w:start w:val="1"/>
      <w:numFmt w:val="lowerLetter"/>
      <w:lvlText w:val="%3)"/>
      <w:lvlJc w:val="left"/>
      <w:pPr>
        <w:ind w:left="2405" w:hanging="360"/>
      </w:pPr>
      <w:rPr>
        <w:rFonts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5" w15:restartNumberingAfterBreak="0">
    <w:nsid w:val="68612BDA"/>
    <w:multiLevelType w:val="multilevel"/>
    <w:tmpl w:val="12FCAC0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8722585"/>
    <w:multiLevelType w:val="multilevel"/>
    <w:tmpl w:val="04DCED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81"/>
        </w:tabs>
        <w:ind w:left="708" w:hanging="283"/>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decimal"/>
      <w:lvlText w:val="%7."/>
      <w:lvlJc w:val="left"/>
      <w:pPr>
        <w:tabs>
          <w:tab w:val="num" w:pos="645"/>
        </w:tabs>
        <w:ind w:left="64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67" w15:restartNumberingAfterBreak="0">
    <w:nsid w:val="68A84EB6"/>
    <w:multiLevelType w:val="hybridMultilevel"/>
    <w:tmpl w:val="B7023512"/>
    <w:lvl w:ilvl="0" w:tplc="973A247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69650D4D"/>
    <w:multiLevelType w:val="hybridMultilevel"/>
    <w:tmpl w:val="848C68E2"/>
    <w:lvl w:ilvl="0" w:tplc="1F14BFB8">
      <w:start w:val="1"/>
      <w:numFmt w:val="decimal"/>
      <w:lvlText w:val="%1."/>
      <w:lvlJc w:val="left"/>
      <w:pPr>
        <w:ind w:left="927"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AD52E22"/>
    <w:multiLevelType w:val="hybridMultilevel"/>
    <w:tmpl w:val="EF5A1A34"/>
    <w:lvl w:ilvl="0" w:tplc="E1286B8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6B8F0C47"/>
    <w:multiLevelType w:val="hybridMultilevel"/>
    <w:tmpl w:val="C98ED2AC"/>
    <w:lvl w:ilvl="0" w:tplc="04050017">
      <w:start w:val="1"/>
      <w:numFmt w:val="lowerLetter"/>
      <w:lvlText w:val="%1)"/>
      <w:lvlJc w:val="left"/>
      <w:pPr>
        <w:ind w:left="785"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1" w15:restartNumberingAfterBreak="0">
    <w:nsid w:val="6BFF5F3C"/>
    <w:multiLevelType w:val="hybridMultilevel"/>
    <w:tmpl w:val="B5DEB3C6"/>
    <w:lvl w:ilvl="0" w:tplc="CD084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 w15:restartNumberingAfterBreak="0">
    <w:nsid w:val="6C5B3AE9"/>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3" w15:restartNumberingAfterBreak="0">
    <w:nsid w:val="6DB457F7"/>
    <w:multiLevelType w:val="hybridMultilevel"/>
    <w:tmpl w:val="EA9E6E14"/>
    <w:lvl w:ilvl="0" w:tplc="6EB8F850">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F5D1420"/>
    <w:multiLevelType w:val="hybridMultilevel"/>
    <w:tmpl w:val="C150C090"/>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2AB61F9"/>
    <w:multiLevelType w:val="hybridMultilevel"/>
    <w:tmpl w:val="AB8EE19C"/>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6" w15:restartNumberingAfterBreak="0">
    <w:nsid w:val="733641AE"/>
    <w:multiLevelType w:val="hybridMultilevel"/>
    <w:tmpl w:val="EBF24002"/>
    <w:lvl w:ilvl="0" w:tplc="04050017">
      <w:start w:val="1"/>
      <w:numFmt w:val="lowerLetter"/>
      <w:lvlText w:val="%1)"/>
      <w:lvlJc w:val="left"/>
      <w:pPr>
        <w:ind w:left="785" w:hanging="360"/>
      </w:pPr>
      <w:rPr>
        <w:rFonts w:hint="default"/>
        <w:i w:val="0"/>
      </w:rPr>
    </w:lvl>
    <w:lvl w:ilvl="1" w:tplc="F438BAF6">
      <w:start w:val="1"/>
      <w:numFmt w:val="lowerLetter"/>
      <w:lvlText w:val="%2."/>
      <w:lvlJc w:val="left"/>
      <w:pPr>
        <w:ind w:left="1298" w:hanging="360"/>
      </w:pPr>
      <w:rPr>
        <w:i w:val="0"/>
      </w:r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7" w15:restartNumberingAfterBreak="0">
    <w:nsid w:val="763F331D"/>
    <w:multiLevelType w:val="hybridMultilevel"/>
    <w:tmpl w:val="891C7A6C"/>
    <w:lvl w:ilvl="0" w:tplc="E176FEE6">
      <w:start w:val="1"/>
      <w:numFmt w:val="decimal"/>
      <w:lvlText w:val="%1."/>
      <w:lvlJc w:val="left"/>
      <w:pPr>
        <w:ind w:left="360" w:hanging="360"/>
      </w:pPr>
      <w:rPr>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76D75B0A"/>
    <w:multiLevelType w:val="hybridMultilevel"/>
    <w:tmpl w:val="6FA218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15:restartNumberingAfterBreak="0">
    <w:nsid w:val="79EF0F45"/>
    <w:multiLevelType w:val="hybridMultilevel"/>
    <w:tmpl w:val="FAEAAF90"/>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80" w15:restartNumberingAfterBreak="0">
    <w:nsid w:val="7A241AAD"/>
    <w:multiLevelType w:val="hybridMultilevel"/>
    <w:tmpl w:val="09BCC8B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1" w15:restartNumberingAfterBreak="0">
    <w:nsid w:val="7ABA04B3"/>
    <w:multiLevelType w:val="hybridMultilevel"/>
    <w:tmpl w:val="B7023512"/>
    <w:lvl w:ilvl="0" w:tplc="973A247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60"/>
  </w:num>
  <w:num w:numId="3">
    <w:abstractNumId w:val="50"/>
  </w:num>
  <w:num w:numId="4">
    <w:abstractNumId w:val="55"/>
  </w:num>
  <w:num w:numId="5">
    <w:abstractNumId w:val="34"/>
  </w:num>
  <w:num w:numId="6">
    <w:abstractNumId w:val="13"/>
  </w:num>
  <w:num w:numId="7">
    <w:abstractNumId w:val="15"/>
  </w:num>
  <w:num w:numId="8">
    <w:abstractNumId w:val="41"/>
  </w:num>
  <w:num w:numId="9">
    <w:abstractNumId w:val="9"/>
  </w:num>
  <w:num w:numId="10">
    <w:abstractNumId w:val="33"/>
  </w:num>
  <w:num w:numId="11">
    <w:abstractNumId w:val="56"/>
  </w:num>
  <w:num w:numId="12">
    <w:abstractNumId w:val="58"/>
  </w:num>
  <w:num w:numId="13">
    <w:abstractNumId w:val="48"/>
  </w:num>
  <w:num w:numId="14">
    <w:abstractNumId w:val="42"/>
  </w:num>
  <w:num w:numId="15">
    <w:abstractNumId w:val="44"/>
  </w:num>
  <w:num w:numId="16">
    <w:abstractNumId w:val="64"/>
  </w:num>
  <w:num w:numId="17">
    <w:abstractNumId w:val="73"/>
  </w:num>
  <w:num w:numId="18">
    <w:abstractNumId w:val="38"/>
  </w:num>
  <w:num w:numId="19">
    <w:abstractNumId w:val="71"/>
  </w:num>
  <w:num w:numId="20">
    <w:abstractNumId w:val="7"/>
  </w:num>
  <w:num w:numId="21">
    <w:abstractNumId w:val="30"/>
  </w:num>
  <w:num w:numId="22">
    <w:abstractNumId w:val="67"/>
  </w:num>
  <w:num w:numId="23">
    <w:abstractNumId w:val="78"/>
  </w:num>
  <w:num w:numId="24">
    <w:abstractNumId w:val="23"/>
  </w:num>
  <w:num w:numId="25">
    <w:abstractNumId w:val="53"/>
  </w:num>
  <w:num w:numId="26">
    <w:abstractNumId w:val="17"/>
  </w:num>
  <w:num w:numId="27">
    <w:abstractNumId w:val="75"/>
  </w:num>
  <w:num w:numId="28">
    <w:abstractNumId w:val="4"/>
  </w:num>
  <w:num w:numId="29">
    <w:abstractNumId w:val="46"/>
  </w:num>
  <w:num w:numId="30">
    <w:abstractNumId w:val="18"/>
  </w:num>
  <w:num w:numId="31">
    <w:abstractNumId w:val="72"/>
  </w:num>
  <w:num w:numId="32">
    <w:abstractNumId w:val="54"/>
  </w:num>
  <w:num w:numId="33">
    <w:abstractNumId w:val="14"/>
  </w:num>
  <w:num w:numId="34">
    <w:abstractNumId w:val="57"/>
  </w:num>
  <w:num w:numId="35">
    <w:abstractNumId w:val="76"/>
  </w:num>
  <w:num w:numId="36">
    <w:abstractNumId w:val="20"/>
  </w:num>
  <w:num w:numId="37">
    <w:abstractNumId w:val="79"/>
  </w:num>
  <w:num w:numId="38">
    <w:abstractNumId w:val="63"/>
  </w:num>
  <w:num w:numId="39">
    <w:abstractNumId w:val="19"/>
  </w:num>
  <w:num w:numId="40">
    <w:abstractNumId w:val="27"/>
  </w:num>
  <w:num w:numId="41">
    <w:abstractNumId w:val="80"/>
  </w:num>
  <w:num w:numId="42">
    <w:abstractNumId w:val="47"/>
  </w:num>
  <w:num w:numId="43">
    <w:abstractNumId w:val="49"/>
  </w:num>
  <w:num w:numId="44">
    <w:abstractNumId w:val="6"/>
  </w:num>
  <w:num w:numId="45">
    <w:abstractNumId w:val="74"/>
  </w:num>
  <w:num w:numId="46">
    <w:abstractNumId w:val="10"/>
  </w:num>
  <w:num w:numId="47">
    <w:abstractNumId w:val="35"/>
  </w:num>
  <w:num w:numId="48">
    <w:abstractNumId w:val="69"/>
  </w:num>
  <w:num w:numId="49">
    <w:abstractNumId w:val="21"/>
  </w:num>
  <w:num w:numId="50">
    <w:abstractNumId w:val="8"/>
  </w:num>
  <w:num w:numId="51">
    <w:abstractNumId w:val="39"/>
  </w:num>
  <w:num w:numId="52">
    <w:abstractNumId w:val="12"/>
  </w:num>
  <w:num w:numId="53">
    <w:abstractNumId w:val="66"/>
  </w:num>
  <w:num w:numId="54">
    <w:abstractNumId w:val="5"/>
  </w:num>
  <w:num w:numId="55">
    <w:abstractNumId w:val="3"/>
  </w:num>
  <w:num w:numId="56">
    <w:abstractNumId w:val="68"/>
  </w:num>
  <w:num w:numId="57">
    <w:abstractNumId w:val="59"/>
  </w:num>
  <w:num w:numId="58">
    <w:abstractNumId w:val="70"/>
  </w:num>
  <w:num w:numId="59">
    <w:abstractNumId w:val="28"/>
  </w:num>
  <w:num w:numId="60">
    <w:abstractNumId w:val="77"/>
  </w:num>
  <w:num w:numId="61">
    <w:abstractNumId w:val="2"/>
  </w:num>
  <w:num w:numId="62">
    <w:abstractNumId w:val="16"/>
  </w:num>
  <w:num w:numId="63">
    <w:abstractNumId w:val="1"/>
  </w:num>
  <w:num w:numId="64">
    <w:abstractNumId w:val="25"/>
  </w:num>
  <w:num w:numId="65">
    <w:abstractNumId w:val="45"/>
  </w:num>
  <w:num w:numId="66">
    <w:abstractNumId w:val="24"/>
  </w:num>
  <w:num w:numId="67">
    <w:abstractNumId w:val="22"/>
  </w:num>
  <w:num w:numId="68">
    <w:abstractNumId w:val="31"/>
  </w:num>
  <w:num w:numId="69">
    <w:abstractNumId w:val="26"/>
  </w:num>
  <w:num w:numId="70">
    <w:abstractNumId w:val="81"/>
  </w:num>
  <w:num w:numId="71">
    <w:abstractNumId w:val="11"/>
  </w:num>
  <w:num w:numId="72">
    <w:abstractNumId w:val="61"/>
  </w:num>
  <w:num w:numId="73">
    <w:abstractNumId w:val="36"/>
  </w:num>
  <w:num w:numId="74">
    <w:abstractNumId w:val="65"/>
  </w:num>
  <w:num w:numId="75">
    <w:abstractNumId w:val="43"/>
  </w:num>
  <w:num w:numId="76">
    <w:abstractNumId w:val="40"/>
  </w:num>
  <w:num w:numId="77">
    <w:abstractNumId w:val="37"/>
  </w:num>
  <w:num w:numId="78">
    <w:abstractNumId w:val="52"/>
  </w:num>
  <w:num w:numId="79">
    <w:abstractNumId w:val="29"/>
  </w:num>
  <w:num w:numId="80">
    <w:abstractNumId w:val="51"/>
  </w:num>
  <w:num w:numId="81">
    <w:abstractNumId w:val="62"/>
  </w:num>
  <w:num w:numId="82">
    <w:abstractNumId w:val="32"/>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ýkorová Diana">
    <w15:presenceInfo w15:providerId="AD" w15:userId="S-1-5-21-59457131-311785281-1560899681-11897"/>
  </w15:person>
  <w15:person w15:author="Jiří Kučera">
    <w15:presenceInfo w15:providerId="None" w15:userId="Jiří Kučera"/>
  </w15:person>
  <w15:person w15:author="Jiří Kučera [2]">
    <w15:presenceInfo w15:providerId="Windows Live" w15:userId="74b1bab9c9ddc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02"/>
    <w:rsid w:val="0000185F"/>
    <w:rsid w:val="00002CF3"/>
    <w:rsid w:val="000035C8"/>
    <w:rsid w:val="00005D9B"/>
    <w:rsid w:val="00006EF2"/>
    <w:rsid w:val="00012DBE"/>
    <w:rsid w:val="000167B2"/>
    <w:rsid w:val="00026CC6"/>
    <w:rsid w:val="0003298D"/>
    <w:rsid w:val="00032BE8"/>
    <w:rsid w:val="00033213"/>
    <w:rsid w:val="000359CE"/>
    <w:rsid w:val="00037896"/>
    <w:rsid w:val="00037991"/>
    <w:rsid w:val="000403DB"/>
    <w:rsid w:val="00040CFE"/>
    <w:rsid w:val="0004248E"/>
    <w:rsid w:val="000508FF"/>
    <w:rsid w:val="00055BB2"/>
    <w:rsid w:val="000564C7"/>
    <w:rsid w:val="0006190F"/>
    <w:rsid w:val="00064E45"/>
    <w:rsid w:val="00064E70"/>
    <w:rsid w:val="00067DA0"/>
    <w:rsid w:val="00074244"/>
    <w:rsid w:val="000813D6"/>
    <w:rsid w:val="00083166"/>
    <w:rsid w:val="0008527D"/>
    <w:rsid w:val="00085FB1"/>
    <w:rsid w:val="00092D20"/>
    <w:rsid w:val="000A13B4"/>
    <w:rsid w:val="000A24B3"/>
    <w:rsid w:val="000B142D"/>
    <w:rsid w:val="000B168F"/>
    <w:rsid w:val="000B48E7"/>
    <w:rsid w:val="000C4822"/>
    <w:rsid w:val="000C58A7"/>
    <w:rsid w:val="000C7F67"/>
    <w:rsid w:val="000D2127"/>
    <w:rsid w:val="000D5EA0"/>
    <w:rsid w:val="000D7257"/>
    <w:rsid w:val="000E4062"/>
    <w:rsid w:val="000E6851"/>
    <w:rsid w:val="000E757D"/>
    <w:rsid w:val="000F11DD"/>
    <w:rsid w:val="000F5C51"/>
    <w:rsid w:val="000F5E01"/>
    <w:rsid w:val="00104D44"/>
    <w:rsid w:val="00105134"/>
    <w:rsid w:val="001056F1"/>
    <w:rsid w:val="00105EE1"/>
    <w:rsid w:val="00111266"/>
    <w:rsid w:val="001145FF"/>
    <w:rsid w:val="00114AD2"/>
    <w:rsid w:val="00115A3A"/>
    <w:rsid w:val="00122307"/>
    <w:rsid w:val="0012250B"/>
    <w:rsid w:val="00125D6E"/>
    <w:rsid w:val="00125E3F"/>
    <w:rsid w:val="00131D70"/>
    <w:rsid w:val="00132DD8"/>
    <w:rsid w:val="00140FA2"/>
    <w:rsid w:val="0014170E"/>
    <w:rsid w:val="0014436E"/>
    <w:rsid w:val="00147483"/>
    <w:rsid w:val="00167FA3"/>
    <w:rsid w:val="001708BE"/>
    <w:rsid w:val="001748F0"/>
    <w:rsid w:val="00176EE7"/>
    <w:rsid w:val="001770AF"/>
    <w:rsid w:val="00182A21"/>
    <w:rsid w:val="001839E6"/>
    <w:rsid w:val="001922FA"/>
    <w:rsid w:val="00192FFE"/>
    <w:rsid w:val="001930B5"/>
    <w:rsid w:val="00196C9B"/>
    <w:rsid w:val="00196E68"/>
    <w:rsid w:val="001A280E"/>
    <w:rsid w:val="001A3EE0"/>
    <w:rsid w:val="001A3F1B"/>
    <w:rsid w:val="001B12E6"/>
    <w:rsid w:val="001B67E9"/>
    <w:rsid w:val="001B7521"/>
    <w:rsid w:val="001C1AF5"/>
    <w:rsid w:val="001C1F04"/>
    <w:rsid w:val="001C3AAD"/>
    <w:rsid w:val="001C622D"/>
    <w:rsid w:val="001D0F7C"/>
    <w:rsid w:val="001D1041"/>
    <w:rsid w:val="001D2856"/>
    <w:rsid w:val="001D5FD7"/>
    <w:rsid w:val="001E446F"/>
    <w:rsid w:val="001F4541"/>
    <w:rsid w:val="001F7079"/>
    <w:rsid w:val="002002CA"/>
    <w:rsid w:val="002044EE"/>
    <w:rsid w:val="002054A4"/>
    <w:rsid w:val="00205E23"/>
    <w:rsid w:val="00205FE3"/>
    <w:rsid w:val="00211322"/>
    <w:rsid w:val="00211860"/>
    <w:rsid w:val="002129E3"/>
    <w:rsid w:val="00212A12"/>
    <w:rsid w:val="00224313"/>
    <w:rsid w:val="00224495"/>
    <w:rsid w:val="0022450A"/>
    <w:rsid w:val="00225757"/>
    <w:rsid w:val="002306BD"/>
    <w:rsid w:val="002354AF"/>
    <w:rsid w:val="00236FEE"/>
    <w:rsid w:val="002408A2"/>
    <w:rsid w:val="002454C4"/>
    <w:rsid w:val="00247336"/>
    <w:rsid w:val="0025417B"/>
    <w:rsid w:val="00255F95"/>
    <w:rsid w:val="00256434"/>
    <w:rsid w:val="002579F8"/>
    <w:rsid w:val="0026375F"/>
    <w:rsid w:val="00264A90"/>
    <w:rsid w:val="002661C1"/>
    <w:rsid w:val="0026751C"/>
    <w:rsid w:val="00270A3F"/>
    <w:rsid w:val="00270C01"/>
    <w:rsid w:val="00283DB8"/>
    <w:rsid w:val="00290227"/>
    <w:rsid w:val="00290630"/>
    <w:rsid w:val="00293F31"/>
    <w:rsid w:val="00294F44"/>
    <w:rsid w:val="00297CA6"/>
    <w:rsid w:val="00297E8A"/>
    <w:rsid w:val="002A4C48"/>
    <w:rsid w:val="002A5D7E"/>
    <w:rsid w:val="002A7425"/>
    <w:rsid w:val="002B5B1D"/>
    <w:rsid w:val="002C0ABE"/>
    <w:rsid w:val="002C2ADB"/>
    <w:rsid w:val="002C707C"/>
    <w:rsid w:val="002D01B7"/>
    <w:rsid w:val="002D29A6"/>
    <w:rsid w:val="002D3EBB"/>
    <w:rsid w:val="002E510F"/>
    <w:rsid w:val="002E627D"/>
    <w:rsid w:val="002F23CE"/>
    <w:rsid w:val="00301C81"/>
    <w:rsid w:val="00301E47"/>
    <w:rsid w:val="00302C1F"/>
    <w:rsid w:val="00313649"/>
    <w:rsid w:val="0031461E"/>
    <w:rsid w:val="0031549E"/>
    <w:rsid w:val="00330FA4"/>
    <w:rsid w:val="003320F5"/>
    <w:rsid w:val="003337C2"/>
    <w:rsid w:val="00333D49"/>
    <w:rsid w:val="003356E8"/>
    <w:rsid w:val="00345639"/>
    <w:rsid w:val="00357873"/>
    <w:rsid w:val="00361CA7"/>
    <w:rsid w:val="003665F2"/>
    <w:rsid w:val="003703DB"/>
    <w:rsid w:val="003727B7"/>
    <w:rsid w:val="003747D0"/>
    <w:rsid w:val="00375AF6"/>
    <w:rsid w:val="00377550"/>
    <w:rsid w:val="0038058B"/>
    <w:rsid w:val="00385790"/>
    <w:rsid w:val="003874F2"/>
    <w:rsid w:val="003905E0"/>
    <w:rsid w:val="00390EC6"/>
    <w:rsid w:val="00393254"/>
    <w:rsid w:val="003A0261"/>
    <w:rsid w:val="003A3906"/>
    <w:rsid w:val="003A435A"/>
    <w:rsid w:val="003B7603"/>
    <w:rsid w:val="003C6269"/>
    <w:rsid w:val="003C6F25"/>
    <w:rsid w:val="003D5403"/>
    <w:rsid w:val="003D5938"/>
    <w:rsid w:val="003E08EC"/>
    <w:rsid w:val="003E386C"/>
    <w:rsid w:val="003E49FC"/>
    <w:rsid w:val="003E4F21"/>
    <w:rsid w:val="003E5A87"/>
    <w:rsid w:val="003F0885"/>
    <w:rsid w:val="003F4C82"/>
    <w:rsid w:val="00401A11"/>
    <w:rsid w:val="00402741"/>
    <w:rsid w:val="00405DCB"/>
    <w:rsid w:val="0041152F"/>
    <w:rsid w:val="00415F9F"/>
    <w:rsid w:val="00421D3C"/>
    <w:rsid w:val="00421DBF"/>
    <w:rsid w:val="00430EF7"/>
    <w:rsid w:val="00443702"/>
    <w:rsid w:val="00446AD0"/>
    <w:rsid w:val="004473D9"/>
    <w:rsid w:val="00452B81"/>
    <w:rsid w:val="00453DC5"/>
    <w:rsid w:val="00454005"/>
    <w:rsid w:val="004652FD"/>
    <w:rsid w:val="00466156"/>
    <w:rsid w:val="0046685C"/>
    <w:rsid w:val="0047201E"/>
    <w:rsid w:val="00472604"/>
    <w:rsid w:val="00482F5F"/>
    <w:rsid w:val="00486692"/>
    <w:rsid w:val="00487CFA"/>
    <w:rsid w:val="004A1DEB"/>
    <w:rsid w:val="004A4E2D"/>
    <w:rsid w:val="004A4F4F"/>
    <w:rsid w:val="004C0539"/>
    <w:rsid w:val="004D7508"/>
    <w:rsid w:val="004E4665"/>
    <w:rsid w:val="004E4877"/>
    <w:rsid w:val="004F083F"/>
    <w:rsid w:val="005040BA"/>
    <w:rsid w:val="00510A6F"/>
    <w:rsid w:val="00511B69"/>
    <w:rsid w:val="00513EBA"/>
    <w:rsid w:val="005144A9"/>
    <w:rsid w:val="0051501C"/>
    <w:rsid w:val="0052127F"/>
    <w:rsid w:val="00521E7B"/>
    <w:rsid w:val="005235B6"/>
    <w:rsid w:val="00537AE6"/>
    <w:rsid w:val="0054107F"/>
    <w:rsid w:val="00544FBD"/>
    <w:rsid w:val="00550D1D"/>
    <w:rsid w:val="00562380"/>
    <w:rsid w:val="00566CCB"/>
    <w:rsid w:val="00567E50"/>
    <w:rsid w:val="00571229"/>
    <w:rsid w:val="00580E8A"/>
    <w:rsid w:val="00590AC7"/>
    <w:rsid w:val="00591DE4"/>
    <w:rsid w:val="00593E92"/>
    <w:rsid w:val="005A0C6A"/>
    <w:rsid w:val="005A34C5"/>
    <w:rsid w:val="005B0BF4"/>
    <w:rsid w:val="005B20E9"/>
    <w:rsid w:val="005B7D35"/>
    <w:rsid w:val="005C2B47"/>
    <w:rsid w:val="005C594F"/>
    <w:rsid w:val="005C5ACB"/>
    <w:rsid w:val="005D16A9"/>
    <w:rsid w:val="005D1EEE"/>
    <w:rsid w:val="005D5C43"/>
    <w:rsid w:val="005D614D"/>
    <w:rsid w:val="005E1526"/>
    <w:rsid w:val="005E1FDF"/>
    <w:rsid w:val="005E3DFC"/>
    <w:rsid w:val="005E6D33"/>
    <w:rsid w:val="005F4A01"/>
    <w:rsid w:val="006005CD"/>
    <w:rsid w:val="006010E6"/>
    <w:rsid w:val="00602A1B"/>
    <w:rsid w:val="0060755D"/>
    <w:rsid w:val="00612993"/>
    <w:rsid w:val="00612B75"/>
    <w:rsid w:val="0062125D"/>
    <w:rsid w:val="006244DF"/>
    <w:rsid w:val="00625D02"/>
    <w:rsid w:val="0063375B"/>
    <w:rsid w:val="00634DD4"/>
    <w:rsid w:val="0063657C"/>
    <w:rsid w:val="00637728"/>
    <w:rsid w:val="00647409"/>
    <w:rsid w:val="006475A0"/>
    <w:rsid w:val="00651C1D"/>
    <w:rsid w:val="00656608"/>
    <w:rsid w:val="006635D8"/>
    <w:rsid w:val="006640D9"/>
    <w:rsid w:val="006714EC"/>
    <w:rsid w:val="006727CE"/>
    <w:rsid w:val="006765A1"/>
    <w:rsid w:val="006766E5"/>
    <w:rsid w:val="00681282"/>
    <w:rsid w:val="006827AD"/>
    <w:rsid w:val="00691DE0"/>
    <w:rsid w:val="00692DE5"/>
    <w:rsid w:val="00692E77"/>
    <w:rsid w:val="006965C3"/>
    <w:rsid w:val="006A1DED"/>
    <w:rsid w:val="006A5EC4"/>
    <w:rsid w:val="006B2ACB"/>
    <w:rsid w:val="006C2C05"/>
    <w:rsid w:val="006D3CDF"/>
    <w:rsid w:val="006D53E2"/>
    <w:rsid w:val="006D7057"/>
    <w:rsid w:val="006D7DD3"/>
    <w:rsid w:val="006E0CF4"/>
    <w:rsid w:val="006E7E17"/>
    <w:rsid w:val="006F2CDD"/>
    <w:rsid w:val="006F57EE"/>
    <w:rsid w:val="006F57F8"/>
    <w:rsid w:val="006F5B7A"/>
    <w:rsid w:val="006F64B1"/>
    <w:rsid w:val="006F658D"/>
    <w:rsid w:val="006F7FB3"/>
    <w:rsid w:val="007009D3"/>
    <w:rsid w:val="0070643F"/>
    <w:rsid w:val="0071007F"/>
    <w:rsid w:val="0071716F"/>
    <w:rsid w:val="0072179A"/>
    <w:rsid w:val="00724075"/>
    <w:rsid w:val="00731881"/>
    <w:rsid w:val="00734C2A"/>
    <w:rsid w:val="0074234B"/>
    <w:rsid w:val="00743D51"/>
    <w:rsid w:val="007532A8"/>
    <w:rsid w:val="0075436F"/>
    <w:rsid w:val="00754766"/>
    <w:rsid w:val="007609A0"/>
    <w:rsid w:val="00762CC1"/>
    <w:rsid w:val="00764B24"/>
    <w:rsid w:val="00766265"/>
    <w:rsid w:val="007708D8"/>
    <w:rsid w:val="00776149"/>
    <w:rsid w:val="00783A8A"/>
    <w:rsid w:val="00785A8E"/>
    <w:rsid w:val="00786A72"/>
    <w:rsid w:val="00792C4A"/>
    <w:rsid w:val="007A352D"/>
    <w:rsid w:val="007A37F3"/>
    <w:rsid w:val="007A4108"/>
    <w:rsid w:val="007A454A"/>
    <w:rsid w:val="007A55CA"/>
    <w:rsid w:val="007B0B5A"/>
    <w:rsid w:val="007C2404"/>
    <w:rsid w:val="007D438D"/>
    <w:rsid w:val="007D563B"/>
    <w:rsid w:val="007D6658"/>
    <w:rsid w:val="007D69A3"/>
    <w:rsid w:val="007E0828"/>
    <w:rsid w:val="007E0977"/>
    <w:rsid w:val="007E60C2"/>
    <w:rsid w:val="007E671C"/>
    <w:rsid w:val="007F41D6"/>
    <w:rsid w:val="007F6B24"/>
    <w:rsid w:val="007F7B85"/>
    <w:rsid w:val="00800143"/>
    <w:rsid w:val="00800CE7"/>
    <w:rsid w:val="008065C4"/>
    <w:rsid w:val="00807754"/>
    <w:rsid w:val="00807F1C"/>
    <w:rsid w:val="00813378"/>
    <w:rsid w:val="00814D7E"/>
    <w:rsid w:val="00816662"/>
    <w:rsid w:val="00820B63"/>
    <w:rsid w:val="00821377"/>
    <w:rsid w:val="008303CF"/>
    <w:rsid w:val="0083416C"/>
    <w:rsid w:val="0083569A"/>
    <w:rsid w:val="00842AE1"/>
    <w:rsid w:val="00850A0C"/>
    <w:rsid w:val="008539A4"/>
    <w:rsid w:val="00853D04"/>
    <w:rsid w:val="008557C3"/>
    <w:rsid w:val="00857EE4"/>
    <w:rsid w:val="00861D9F"/>
    <w:rsid w:val="00863FFB"/>
    <w:rsid w:val="00865E43"/>
    <w:rsid w:val="00866272"/>
    <w:rsid w:val="00875383"/>
    <w:rsid w:val="00884545"/>
    <w:rsid w:val="0088759A"/>
    <w:rsid w:val="00890DE2"/>
    <w:rsid w:val="00890EEB"/>
    <w:rsid w:val="008912FC"/>
    <w:rsid w:val="00894B5B"/>
    <w:rsid w:val="00896D3D"/>
    <w:rsid w:val="008972E9"/>
    <w:rsid w:val="008A4FEB"/>
    <w:rsid w:val="008B12CF"/>
    <w:rsid w:val="008B4C7B"/>
    <w:rsid w:val="008B56F3"/>
    <w:rsid w:val="008B68CD"/>
    <w:rsid w:val="008B7095"/>
    <w:rsid w:val="008C15D9"/>
    <w:rsid w:val="008C19E2"/>
    <w:rsid w:val="008C2427"/>
    <w:rsid w:val="008C2460"/>
    <w:rsid w:val="008C4202"/>
    <w:rsid w:val="008C57EC"/>
    <w:rsid w:val="008D060D"/>
    <w:rsid w:val="008D0CF0"/>
    <w:rsid w:val="008D11C0"/>
    <w:rsid w:val="008D19FE"/>
    <w:rsid w:val="008D23DC"/>
    <w:rsid w:val="008D27A5"/>
    <w:rsid w:val="008D2F4A"/>
    <w:rsid w:val="008E0351"/>
    <w:rsid w:val="008E07C4"/>
    <w:rsid w:val="008E4403"/>
    <w:rsid w:val="008F338C"/>
    <w:rsid w:val="008F6610"/>
    <w:rsid w:val="00905911"/>
    <w:rsid w:val="00912D22"/>
    <w:rsid w:val="00913674"/>
    <w:rsid w:val="00927389"/>
    <w:rsid w:val="00930B84"/>
    <w:rsid w:val="00940D83"/>
    <w:rsid w:val="00943A1F"/>
    <w:rsid w:val="00944D58"/>
    <w:rsid w:val="00945C10"/>
    <w:rsid w:val="00947CD8"/>
    <w:rsid w:val="00950D00"/>
    <w:rsid w:val="00951192"/>
    <w:rsid w:val="009540A8"/>
    <w:rsid w:val="009540CD"/>
    <w:rsid w:val="009545F5"/>
    <w:rsid w:val="00963D54"/>
    <w:rsid w:val="009665FA"/>
    <w:rsid w:val="009710C4"/>
    <w:rsid w:val="00972428"/>
    <w:rsid w:val="0097405E"/>
    <w:rsid w:val="009767C0"/>
    <w:rsid w:val="00981AF8"/>
    <w:rsid w:val="00986802"/>
    <w:rsid w:val="009871F4"/>
    <w:rsid w:val="00987678"/>
    <w:rsid w:val="009926CD"/>
    <w:rsid w:val="00992EB5"/>
    <w:rsid w:val="0099354C"/>
    <w:rsid w:val="009A64A2"/>
    <w:rsid w:val="009B2EE7"/>
    <w:rsid w:val="009C1A0F"/>
    <w:rsid w:val="009C3832"/>
    <w:rsid w:val="009C68B4"/>
    <w:rsid w:val="009D0CE2"/>
    <w:rsid w:val="009D4BA2"/>
    <w:rsid w:val="009E2386"/>
    <w:rsid w:val="009E4D17"/>
    <w:rsid w:val="009F3003"/>
    <w:rsid w:val="009F6FE8"/>
    <w:rsid w:val="00A038FD"/>
    <w:rsid w:val="00A03CAD"/>
    <w:rsid w:val="00A04696"/>
    <w:rsid w:val="00A072A0"/>
    <w:rsid w:val="00A13131"/>
    <w:rsid w:val="00A17421"/>
    <w:rsid w:val="00A20BB2"/>
    <w:rsid w:val="00A31CC4"/>
    <w:rsid w:val="00A3450E"/>
    <w:rsid w:val="00A37825"/>
    <w:rsid w:val="00A43B04"/>
    <w:rsid w:val="00A56986"/>
    <w:rsid w:val="00A57FD2"/>
    <w:rsid w:val="00A60094"/>
    <w:rsid w:val="00A6118E"/>
    <w:rsid w:val="00A6262A"/>
    <w:rsid w:val="00A63F7C"/>
    <w:rsid w:val="00A660A2"/>
    <w:rsid w:val="00A7413D"/>
    <w:rsid w:val="00A74DEE"/>
    <w:rsid w:val="00A77D50"/>
    <w:rsid w:val="00A81D50"/>
    <w:rsid w:val="00A83BC9"/>
    <w:rsid w:val="00A913C5"/>
    <w:rsid w:val="00A92397"/>
    <w:rsid w:val="00A95B54"/>
    <w:rsid w:val="00AA3D6E"/>
    <w:rsid w:val="00AA7C5A"/>
    <w:rsid w:val="00AB1BFB"/>
    <w:rsid w:val="00AB2247"/>
    <w:rsid w:val="00AB2584"/>
    <w:rsid w:val="00AC6D67"/>
    <w:rsid w:val="00AD4574"/>
    <w:rsid w:val="00AE01A3"/>
    <w:rsid w:val="00AE1DC1"/>
    <w:rsid w:val="00AE5563"/>
    <w:rsid w:val="00B0153A"/>
    <w:rsid w:val="00B04B06"/>
    <w:rsid w:val="00B0587A"/>
    <w:rsid w:val="00B06885"/>
    <w:rsid w:val="00B0695E"/>
    <w:rsid w:val="00B07AFD"/>
    <w:rsid w:val="00B131C4"/>
    <w:rsid w:val="00B14A5B"/>
    <w:rsid w:val="00B20670"/>
    <w:rsid w:val="00B21FF9"/>
    <w:rsid w:val="00B2531A"/>
    <w:rsid w:val="00B27E20"/>
    <w:rsid w:val="00B3601A"/>
    <w:rsid w:val="00B47E90"/>
    <w:rsid w:val="00B50C2E"/>
    <w:rsid w:val="00B61BEF"/>
    <w:rsid w:val="00B62D55"/>
    <w:rsid w:val="00B66E95"/>
    <w:rsid w:val="00B671E9"/>
    <w:rsid w:val="00B73375"/>
    <w:rsid w:val="00B74147"/>
    <w:rsid w:val="00B74337"/>
    <w:rsid w:val="00B74606"/>
    <w:rsid w:val="00B7482E"/>
    <w:rsid w:val="00B773FA"/>
    <w:rsid w:val="00B816F9"/>
    <w:rsid w:val="00B91A31"/>
    <w:rsid w:val="00B97F1C"/>
    <w:rsid w:val="00BA0B53"/>
    <w:rsid w:val="00BA29B1"/>
    <w:rsid w:val="00BB1664"/>
    <w:rsid w:val="00BB459D"/>
    <w:rsid w:val="00BB6A00"/>
    <w:rsid w:val="00BB6F53"/>
    <w:rsid w:val="00BC6B5D"/>
    <w:rsid w:val="00BD2C7B"/>
    <w:rsid w:val="00BD6172"/>
    <w:rsid w:val="00BE2247"/>
    <w:rsid w:val="00BE2D75"/>
    <w:rsid w:val="00BE4689"/>
    <w:rsid w:val="00BE7169"/>
    <w:rsid w:val="00BF4039"/>
    <w:rsid w:val="00BF47CA"/>
    <w:rsid w:val="00BF67F1"/>
    <w:rsid w:val="00C032C9"/>
    <w:rsid w:val="00C056E1"/>
    <w:rsid w:val="00C06CA3"/>
    <w:rsid w:val="00C07244"/>
    <w:rsid w:val="00C07BE5"/>
    <w:rsid w:val="00C1244D"/>
    <w:rsid w:val="00C16648"/>
    <w:rsid w:val="00C17D0C"/>
    <w:rsid w:val="00C205E9"/>
    <w:rsid w:val="00C25A2D"/>
    <w:rsid w:val="00C46355"/>
    <w:rsid w:val="00C47629"/>
    <w:rsid w:val="00C522DD"/>
    <w:rsid w:val="00C53169"/>
    <w:rsid w:val="00C532DD"/>
    <w:rsid w:val="00C544CA"/>
    <w:rsid w:val="00C61F30"/>
    <w:rsid w:val="00C62A9E"/>
    <w:rsid w:val="00C64343"/>
    <w:rsid w:val="00C644FE"/>
    <w:rsid w:val="00C64B1B"/>
    <w:rsid w:val="00C725FF"/>
    <w:rsid w:val="00C75E5E"/>
    <w:rsid w:val="00C902C6"/>
    <w:rsid w:val="00C92084"/>
    <w:rsid w:val="00C92F4F"/>
    <w:rsid w:val="00C94CEB"/>
    <w:rsid w:val="00CA351E"/>
    <w:rsid w:val="00CA440D"/>
    <w:rsid w:val="00CB5301"/>
    <w:rsid w:val="00CB5969"/>
    <w:rsid w:val="00CC2028"/>
    <w:rsid w:val="00CC3526"/>
    <w:rsid w:val="00CC3EAE"/>
    <w:rsid w:val="00CC64E9"/>
    <w:rsid w:val="00CC6C9D"/>
    <w:rsid w:val="00CD48E7"/>
    <w:rsid w:val="00CD620E"/>
    <w:rsid w:val="00CE19D2"/>
    <w:rsid w:val="00CE5BA0"/>
    <w:rsid w:val="00CF02A3"/>
    <w:rsid w:val="00CF177F"/>
    <w:rsid w:val="00CF1BF8"/>
    <w:rsid w:val="00CF6977"/>
    <w:rsid w:val="00D002D0"/>
    <w:rsid w:val="00D014D4"/>
    <w:rsid w:val="00D05EA1"/>
    <w:rsid w:val="00D0666F"/>
    <w:rsid w:val="00D100ED"/>
    <w:rsid w:val="00D10BDE"/>
    <w:rsid w:val="00D16624"/>
    <w:rsid w:val="00D20E8F"/>
    <w:rsid w:val="00D21601"/>
    <w:rsid w:val="00D21A61"/>
    <w:rsid w:val="00D251A2"/>
    <w:rsid w:val="00D265BF"/>
    <w:rsid w:val="00D270A9"/>
    <w:rsid w:val="00D31CEF"/>
    <w:rsid w:val="00D33162"/>
    <w:rsid w:val="00D34A8D"/>
    <w:rsid w:val="00D3781F"/>
    <w:rsid w:val="00D46194"/>
    <w:rsid w:val="00D5060B"/>
    <w:rsid w:val="00D54466"/>
    <w:rsid w:val="00D57996"/>
    <w:rsid w:val="00D57F88"/>
    <w:rsid w:val="00D61505"/>
    <w:rsid w:val="00D62433"/>
    <w:rsid w:val="00D679EC"/>
    <w:rsid w:val="00D70817"/>
    <w:rsid w:val="00D75A1C"/>
    <w:rsid w:val="00D76237"/>
    <w:rsid w:val="00D833EC"/>
    <w:rsid w:val="00D8474F"/>
    <w:rsid w:val="00D92468"/>
    <w:rsid w:val="00D96DF4"/>
    <w:rsid w:val="00DA28C6"/>
    <w:rsid w:val="00DA6413"/>
    <w:rsid w:val="00DA6E86"/>
    <w:rsid w:val="00DA7331"/>
    <w:rsid w:val="00DC1CED"/>
    <w:rsid w:val="00DC4CB5"/>
    <w:rsid w:val="00DD141A"/>
    <w:rsid w:val="00DE335B"/>
    <w:rsid w:val="00DE6FC2"/>
    <w:rsid w:val="00E00C37"/>
    <w:rsid w:val="00E02253"/>
    <w:rsid w:val="00E03CC1"/>
    <w:rsid w:val="00E05317"/>
    <w:rsid w:val="00E07601"/>
    <w:rsid w:val="00E13BC7"/>
    <w:rsid w:val="00E15D72"/>
    <w:rsid w:val="00E167E8"/>
    <w:rsid w:val="00E17AA6"/>
    <w:rsid w:val="00E24D42"/>
    <w:rsid w:val="00E27A49"/>
    <w:rsid w:val="00E27EB8"/>
    <w:rsid w:val="00E30FB7"/>
    <w:rsid w:val="00E32AE1"/>
    <w:rsid w:val="00E35A66"/>
    <w:rsid w:val="00E47DFD"/>
    <w:rsid w:val="00E60C34"/>
    <w:rsid w:val="00E63775"/>
    <w:rsid w:val="00E64860"/>
    <w:rsid w:val="00E64BED"/>
    <w:rsid w:val="00E65F3D"/>
    <w:rsid w:val="00E661BA"/>
    <w:rsid w:val="00E70968"/>
    <w:rsid w:val="00E72BA7"/>
    <w:rsid w:val="00E7563D"/>
    <w:rsid w:val="00E8452D"/>
    <w:rsid w:val="00E86C8E"/>
    <w:rsid w:val="00E91197"/>
    <w:rsid w:val="00E91CAA"/>
    <w:rsid w:val="00E92AF9"/>
    <w:rsid w:val="00E934B6"/>
    <w:rsid w:val="00E955DF"/>
    <w:rsid w:val="00E9627B"/>
    <w:rsid w:val="00EA16DE"/>
    <w:rsid w:val="00EA78F3"/>
    <w:rsid w:val="00EB08F8"/>
    <w:rsid w:val="00EB2246"/>
    <w:rsid w:val="00EC0029"/>
    <w:rsid w:val="00EC069E"/>
    <w:rsid w:val="00EC1132"/>
    <w:rsid w:val="00EC30E4"/>
    <w:rsid w:val="00EC7FD0"/>
    <w:rsid w:val="00ED279F"/>
    <w:rsid w:val="00ED4EEC"/>
    <w:rsid w:val="00ED6181"/>
    <w:rsid w:val="00ED7FB7"/>
    <w:rsid w:val="00EE007B"/>
    <w:rsid w:val="00EE0F43"/>
    <w:rsid w:val="00EE2451"/>
    <w:rsid w:val="00EE276F"/>
    <w:rsid w:val="00EE608D"/>
    <w:rsid w:val="00EF08F3"/>
    <w:rsid w:val="00F11A7B"/>
    <w:rsid w:val="00F136D4"/>
    <w:rsid w:val="00F13F89"/>
    <w:rsid w:val="00F15913"/>
    <w:rsid w:val="00F15D1D"/>
    <w:rsid w:val="00F16D37"/>
    <w:rsid w:val="00F25E04"/>
    <w:rsid w:val="00F333A4"/>
    <w:rsid w:val="00F35354"/>
    <w:rsid w:val="00F4023E"/>
    <w:rsid w:val="00F40613"/>
    <w:rsid w:val="00F4162A"/>
    <w:rsid w:val="00F50DCB"/>
    <w:rsid w:val="00F53CBB"/>
    <w:rsid w:val="00F55E8A"/>
    <w:rsid w:val="00F6500C"/>
    <w:rsid w:val="00F76EC7"/>
    <w:rsid w:val="00F843A0"/>
    <w:rsid w:val="00F8698C"/>
    <w:rsid w:val="00F879B5"/>
    <w:rsid w:val="00F91357"/>
    <w:rsid w:val="00F91E68"/>
    <w:rsid w:val="00F92BC2"/>
    <w:rsid w:val="00FA6B08"/>
    <w:rsid w:val="00FC35DA"/>
    <w:rsid w:val="00FC605E"/>
    <w:rsid w:val="00FD523B"/>
    <w:rsid w:val="00FD78CC"/>
    <w:rsid w:val="00FE3DE6"/>
    <w:rsid w:val="00FF1434"/>
    <w:rsid w:val="00FF2F07"/>
    <w:rsid w:val="05500F55"/>
    <w:rsid w:val="06F41DDD"/>
    <w:rsid w:val="0AC7BC35"/>
    <w:rsid w:val="0E6240A5"/>
    <w:rsid w:val="0ED1DB9E"/>
    <w:rsid w:val="0F400B80"/>
    <w:rsid w:val="132A9377"/>
    <w:rsid w:val="159E8B5E"/>
    <w:rsid w:val="16F93CB9"/>
    <w:rsid w:val="1BB87A95"/>
    <w:rsid w:val="1BF6297B"/>
    <w:rsid w:val="1DDDAF61"/>
    <w:rsid w:val="1E83E862"/>
    <w:rsid w:val="22FAEB71"/>
    <w:rsid w:val="25D59BD7"/>
    <w:rsid w:val="26A7168B"/>
    <w:rsid w:val="3843BC8C"/>
    <w:rsid w:val="38B62CC8"/>
    <w:rsid w:val="3931CD76"/>
    <w:rsid w:val="3D66BD85"/>
    <w:rsid w:val="3EF688A6"/>
    <w:rsid w:val="41A75725"/>
    <w:rsid w:val="43248A16"/>
    <w:rsid w:val="44226136"/>
    <w:rsid w:val="4480F32E"/>
    <w:rsid w:val="4561413B"/>
    <w:rsid w:val="4578A116"/>
    <w:rsid w:val="49AC340F"/>
    <w:rsid w:val="4AB9623C"/>
    <w:rsid w:val="4BA26452"/>
    <w:rsid w:val="4DF86C0D"/>
    <w:rsid w:val="51DF704B"/>
    <w:rsid w:val="541F5CA3"/>
    <w:rsid w:val="59030116"/>
    <w:rsid w:val="6232AB83"/>
    <w:rsid w:val="6327E875"/>
    <w:rsid w:val="656251B5"/>
    <w:rsid w:val="6884E2CF"/>
    <w:rsid w:val="6B74A2DD"/>
    <w:rsid w:val="6F941DF8"/>
    <w:rsid w:val="712FEE59"/>
    <w:rsid w:val="71307A3E"/>
    <w:rsid w:val="715215AB"/>
    <w:rsid w:val="71701C43"/>
    <w:rsid w:val="717A1D51"/>
    <w:rsid w:val="71DF0551"/>
    <w:rsid w:val="72CC4A9F"/>
    <w:rsid w:val="75EE193E"/>
    <w:rsid w:val="79767C96"/>
    <w:rsid w:val="79B08E7D"/>
    <w:rsid w:val="7B390DBF"/>
    <w:rsid w:val="7BFA5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EA8"/>
  <w15:docId w15:val="{2F7D8EDB-103B-468F-B2CB-1143CB52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08FF"/>
    <w:pPr>
      <w:spacing w:after="24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C594F"/>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C594F"/>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C1132"/>
    <w:pPr>
      <w:keepNext/>
      <w:keepLines/>
      <w:spacing w:after="0"/>
      <w:jc w:val="center"/>
      <w:outlineLvl w:val="2"/>
    </w:pPr>
    <w:rPr>
      <w:rFonts w:eastAsiaTheme="majorEastAsia" w:cstheme="majorBidi"/>
      <w:bCs/>
    </w:rPr>
  </w:style>
  <w:style w:type="paragraph" w:styleId="Nadpis4">
    <w:name w:val="heading 4"/>
    <w:basedOn w:val="Normln"/>
    <w:next w:val="Normln"/>
    <w:link w:val="Nadpis4Char"/>
    <w:uiPriority w:val="9"/>
    <w:unhideWhenUsed/>
    <w:qFormat/>
    <w:rsid w:val="005C594F"/>
    <w:pPr>
      <w:keepNext/>
      <w:keepLines/>
      <w:spacing w:before="200" w:after="0"/>
      <w:jc w:val="left"/>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C594F"/>
    <w:pPr>
      <w:keepNext/>
      <w:keepLines/>
      <w:spacing w:before="200" w:after="0"/>
      <w:jc w:val="left"/>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C594F"/>
    <w:pPr>
      <w:keepNext/>
      <w:keepLines/>
      <w:spacing w:before="200" w:after="0"/>
      <w:jc w:val="left"/>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C594F"/>
    <w:pPr>
      <w:keepNext/>
      <w:keepLines/>
      <w:spacing w:before="200" w:after="0"/>
      <w:jc w:val="lef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5C594F"/>
    <w:pPr>
      <w:keepNext/>
      <w:keepLines/>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5C594F"/>
    <w:pPr>
      <w:keepNext/>
      <w:keepLines/>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94F"/>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5C594F"/>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EC1132"/>
    <w:rPr>
      <w:rFonts w:ascii="Times New Roman" w:eastAsiaTheme="majorEastAsia" w:hAnsi="Times New Roman" w:cstheme="majorBidi"/>
      <w:bCs/>
      <w:sz w:val="24"/>
      <w:szCs w:val="24"/>
      <w:lang w:eastAsia="cs-CZ"/>
    </w:rPr>
  </w:style>
  <w:style w:type="character" w:customStyle="1" w:styleId="Nadpis4Char">
    <w:name w:val="Nadpis 4 Char"/>
    <w:basedOn w:val="Standardnpsmoodstavce"/>
    <w:link w:val="Nadpis4"/>
    <w:uiPriority w:val="9"/>
    <w:rsid w:val="005C594F"/>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rsid w:val="005C594F"/>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5C594F"/>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rsid w:val="005C594F"/>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5C594F"/>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rsid w:val="005C594F"/>
    <w:rPr>
      <w:rFonts w:asciiTheme="majorHAnsi" w:eastAsiaTheme="majorEastAsia" w:hAnsiTheme="majorHAnsi" w:cstheme="majorBidi"/>
      <w:i/>
      <w:iCs/>
      <w:color w:val="404040" w:themeColor="text1" w:themeTint="BF"/>
      <w:sz w:val="20"/>
      <w:szCs w:val="20"/>
      <w:lang w:eastAsia="cs-CZ"/>
    </w:rPr>
  </w:style>
  <w:style w:type="paragraph" w:styleId="Nzev">
    <w:name w:val="Title"/>
    <w:basedOn w:val="Normln"/>
    <w:next w:val="Normln"/>
    <w:link w:val="NzevChar"/>
    <w:uiPriority w:val="10"/>
    <w:qFormat/>
    <w:rsid w:val="005C594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C594F"/>
    <w:rPr>
      <w:rFonts w:asciiTheme="majorHAnsi" w:eastAsiaTheme="majorEastAsia" w:hAnsiTheme="majorHAnsi" w:cstheme="majorBidi"/>
      <w:color w:val="17365D" w:themeColor="text2" w:themeShade="BF"/>
      <w:spacing w:val="5"/>
      <w:kern w:val="28"/>
      <w:sz w:val="52"/>
      <w:szCs w:val="52"/>
      <w:lang w:eastAsia="cs-CZ"/>
    </w:rPr>
  </w:style>
  <w:style w:type="paragraph" w:styleId="Podnadpis">
    <w:name w:val="Subtitle"/>
    <w:basedOn w:val="Normln"/>
    <w:next w:val="Normln"/>
    <w:link w:val="PodnadpisChar"/>
    <w:uiPriority w:val="11"/>
    <w:qFormat/>
    <w:rsid w:val="005C594F"/>
    <w:pPr>
      <w:numPr>
        <w:ilvl w:val="1"/>
      </w:numPr>
      <w:spacing w:after="0"/>
      <w:jc w:val="left"/>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5C594F"/>
    <w:rPr>
      <w:rFonts w:asciiTheme="majorHAnsi" w:eastAsiaTheme="majorEastAsia" w:hAnsiTheme="majorHAnsi" w:cstheme="majorBidi"/>
      <w:i/>
      <w:iCs/>
      <w:color w:val="4F81BD" w:themeColor="accent1"/>
      <w:spacing w:val="15"/>
      <w:sz w:val="24"/>
      <w:szCs w:val="24"/>
      <w:lang w:eastAsia="cs-CZ"/>
    </w:rPr>
  </w:style>
  <w:style w:type="character" w:styleId="Siln">
    <w:name w:val="Strong"/>
    <w:uiPriority w:val="22"/>
    <w:qFormat/>
    <w:rsid w:val="005C594F"/>
    <w:rPr>
      <w:rFonts w:cs="Times New Roman"/>
      <w:b/>
      <w:bCs/>
    </w:rPr>
  </w:style>
  <w:style w:type="character" w:styleId="Zdraznn">
    <w:name w:val="Emphasis"/>
    <w:basedOn w:val="Standardnpsmoodstavce"/>
    <w:uiPriority w:val="20"/>
    <w:qFormat/>
    <w:rsid w:val="005C594F"/>
    <w:rPr>
      <w:i/>
      <w:iCs/>
    </w:rPr>
  </w:style>
  <w:style w:type="paragraph" w:styleId="Bezmezer">
    <w:name w:val="No Spacing"/>
    <w:uiPriority w:val="1"/>
    <w:qFormat/>
    <w:rsid w:val="005C594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C594F"/>
    <w:pPr>
      <w:spacing w:after="0"/>
      <w:ind w:left="720"/>
      <w:contextualSpacing/>
      <w:jc w:val="left"/>
    </w:pPr>
  </w:style>
  <w:style w:type="character" w:styleId="Zdraznnjemn">
    <w:name w:val="Subtle Emphasis"/>
    <w:basedOn w:val="Standardnpsmoodstavce"/>
    <w:uiPriority w:val="19"/>
    <w:qFormat/>
    <w:rsid w:val="005C594F"/>
    <w:rPr>
      <w:i/>
      <w:iCs/>
      <w:color w:val="808080" w:themeColor="text1" w:themeTint="7F"/>
    </w:rPr>
  </w:style>
  <w:style w:type="character" w:styleId="Hypertextovodkaz">
    <w:name w:val="Hyperlink"/>
    <w:basedOn w:val="Standardnpsmoodstavce"/>
    <w:uiPriority w:val="99"/>
    <w:semiHidden/>
    <w:unhideWhenUsed/>
    <w:rsid w:val="00385790"/>
    <w:rPr>
      <w:strike w:val="0"/>
      <w:dstrike w:val="0"/>
      <w:color w:val="333333"/>
      <w:u w:val="none"/>
      <w:effect w:val="none"/>
    </w:rPr>
  </w:style>
  <w:style w:type="paragraph" w:styleId="Textbubliny">
    <w:name w:val="Balloon Text"/>
    <w:basedOn w:val="Normln"/>
    <w:link w:val="TextbublinyChar"/>
    <w:uiPriority w:val="99"/>
    <w:semiHidden/>
    <w:unhideWhenUsed/>
    <w:rsid w:val="0038579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5790"/>
    <w:rPr>
      <w:rFonts w:ascii="Tahoma" w:eastAsia="Times New Roman" w:hAnsi="Tahoma" w:cs="Tahoma"/>
      <w:sz w:val="16"/>
      <w:szCs w:val="16"/>
      <w:lang w:eastAsia="cs-CZ"/>
    </w:rPr>
  </w:style>
  <w:style w:type="paragraph" w:styleId="Normlnweb">
    <w:name w:val="Normal (Web)"/>
    <w:basedOn w:val="Normln"/>
    <w:uiPriority w:val="99"/>
    <w:unhideWhenUsed/>
    <w:rsid w:val="00385790"/>
    <w:pPr>
      <w:spacing w:before="100" w:beforeAutospacing="1" w:after="100" w:afterAutospacing="1"/>
      <w:jc w:val="left"/>
    </w:pPr>
  </w:style>
  <w:style w:type="paragraph" w:customStyle="1" w:styleId="Framecontents">
    <w:name w:val="Frame contents"/>
    <w:basedOn w:val="Zkladntext"/>
    <w:rsid w:val="00D61505"/>
    <w:pPr>
      <w:widowControl w:val="0"/>
      <w:suppressAutoHyphens/>
      <w:jc w:val="left"/>
    </w:pPr>
    <w:rPr>
      <w:rFonts w:eastAsia="SimSun" w:cs="Mangal"/>
      <w:kern w:val="1"/>
      <w:lang w:eastAsia="hi-IN" w:bidi="hi-IN"/>
    </w:rPr>
  </w:style>
  <w:style w:type="paragraph" w:styleId="Zkladntext">
    <w:name w:val="Body Text"/>
    <w:basedOn w:val="Normln"/>
    <w:link w:val="ZkladntextChar"/>
    <w:unhideWhenUsed/>
    <w:rsid w:val="00D61505"/>
    <w:pPr>
      <w:spacing w:after="120"/>
    </w:pPr>
  </w:style>
  <w:style w:type="character" w:customStyle="1" w:styleId="ZkladntextChar">
    <w:name w:val="Základní text Char"/>
    <w:basedOn w:val="Standardnpsmoodstavce"/>
    <w:link w:val="Zkladntext"/>
    <w:uiPriority w:val="99"/>
    <w:semiHidden/>
    <w:rsid w:val="00D61505"/>
    <w:rPr>
      <w:rFonts w:ascii="Times New Roman" w:eastAsia="Times New Roman" w:hAnsi="Times New Roman" w:cs="Times New Roman"/>
      <w:sz w:val="24"/>
      <w:szCs w:val="24"/>
      <w:lang w:eastAsia="cs-CZ"/>
    </w:rPr>
  </w:style>
  <w:style w:type="paragraph" w:styleId="Zhlav">
    <w:name w:val="header"/>
    <w:basedOn w:val="Normln"/>
    <w:link w:val="ZhlavChar"/>
    <w:unhideWhenUsed/>
    <w:rsid w:val="00F53CBB"/>
    <w:pPr>
      <w:tabs>
        <w:tab w:val="center" w:pos="4536"/>
        <w:tab w:val="right" w:pos="9072"/>
      </w:tabs>
      <w:spacing w:after="0"/>
    </w:pPr>
  </w:style>
  <w:style w:type="character" w:customStyle="1" w:styleId="ZhlavChar">
    <w:name w:val="Záhlaví Char"/>
    <w:basedOn w:val="Standardnpsmoodstavce"/>
    <w:link w:val="Zhlav"/>
    <w:rsid w:val="00F53CB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53CBB"/>
    <w:pPr>
      <w:tabs>
        <w:tab w:val="center" w:pos="4536"/>
        <w:tab w:val="right" w:pos="9072"/>
      </w:tabs>
      <w:spacing w:after="0"/>
    </w:pPr>
  </w:style>
  <w:style w:type="character" w:customStyle="1" w:styleId="ZpatChar">
    <w:name w:val="Zápatí Char"/>
    <w:basedOn w:val="Standardnpsmoodstavce"/>
    <w:link w:val="Zpat"/>
    <w:uiPriority w:val="99"/>
    <w:rsid w:val="00F53CBB"/>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2129E3"/>
    <w:pPr>
      <w:spacing w:after="0"/>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rsid w:val="002129E3"/>
    <w:rPr>
      <w:rFonts w:ascii="Calibri" w:hAnsi="Calibri"/>
      <w:szCs w:val="21"/>
    </w:rPr>
  </w:style>
  <w:style w:type="character" w:customStyle="1" w:styleId="WW8Num1z0">
    <w:name w:val="WW8Num1z0"/>
    <w:rsid w:val="008E07C4"/>
  </w:style>
  <w:style w:type="character" w:customStyle="1" w:styleId="WW8Num1z1">
    <w:name w:val="WW8Num1z1"/>
    <w:rsid w:val="008E07C4"/>
  </w:style>
  <w:style w:type="character" w:customStyle="1" w:styleId="WW8Num1z2">
    <w:name w:val="WW8Num1z2"/>
    <w:rsid w:val="008E07C4"/>
  </w:style>
  <w:style w:type="character" w:customStyle="1" w:styleId="WW8Num1z3">
    <w:name w:val="WW8Num1z3"/>
    <w:rsid w:val="008E07C4"/>
  </w:style>
  <w:style w:type="character" w:customStyle="1" w:styleId="WW8Num1z4">
    <w:name w:val="WW8Num1z4"/>
    <w:rsid w:val="008E07C4"/>
  </w:style>
  <w:style w:type="character" w:customStyle="1" w:styleId="WW8Num1z5">
    <w:name w:val="WW8Num1z5"/>
    <w:rsid w:val="008E07C4"/>
  </w:style>
  <w:style w:type="character" w:customStyle="1" w:styleId="WW8Num1z6">
    <w:name w:val="WW8Num1z6"/>
    <w:rsid w:val="008E07C4"/>
  </w:style>
  <w:style w:type="character" w:customStyle="1" w:styleId="WW8Num1z7">
    <w:name w:val="WW8Num1z7"/>
    <w:rsid w:val="008E07C4"/>
  </w:style>
  <w:style w:type="character" w:customStyle="1" w:styleId="WW8Num1z8">
    <w:name w:val="WW8Num1z8"/>
    <w:rsid w:val="008E07C4"/>
  </w:style>
  <w:style w:type="character" w:customStyle="1" w:styleId="WW8Num2z0">
    <w:name w:val="WW8Num2z0"/>
    <w:rsid w:val="008E07C4"/>
    <w:rPr>
      <w:rFonts w:cs="Arial"/>
    </w:rPr>
  </w:style>
  <w:style w:type="character" w:customStyle="1" w:styleId="WW8Num2z1">
    <w:name w:val="WW8Num2z1"/>
    <w:rsid w:val="008E07C4"/>
  </w:style>
  <w:style w:type="character" w:customStyle="1" w:styleId="WW8Num2z2">
    <w:name w:val="WW8Num2z2"/>
    <w:rsid w:val="008E07C4"/>
  </w:style>
  <w:style w:type="character" w:customStyle="1" w:styleId="WW8Num2z3">
    <w:name w:val="WW8Num2z3"/>
    <w:rsid w:val="008E07C4"/>
  </w:style>
  <w:style w:type="character" w:customStyle="1" w:styleId="WW8Num2z4">
    <w:name w:val="WW8Num2z4"/>
    <w:rsid w:val="008E07C4"/>
  </w:style>
  <w:style w:type="character" w:customStyle="1" w:styleId="WW8Num2z5">
    <w:name w:val="WW8Num2z5"/>
    <w:rsid w:val="008E07C4"/>
  </w:style>
  <w:style w:type="character" w:customStyle="1" w:styleId="WW8Num2z6">
    <w:name w:val="WW8Num2z6"/>
    <w:rsid w:val="008E07C4"/>
  </w:style>
  <w:style w:type="character" w:customStyle="1" w:styleId="WW8Num2z7">
    <w:name w:val="WW8Num2z7"/>
    <w:rsid w:val="008E07C4"/>
  </w:style>
  <w:style w:type="character" w:customStyle="1" w:styleId="WW8Num2z8">
    <w:name w:val="WW8Num2z8"/>
    <w:rsid w:val="008E07C4"/>
  </w:style>
  <w:style w:type="character" w:customStyle="1" w:styleId="WW8Num3z0">
    <w:name w:val="WW8Num3z0"/>
    <w:rsid w:val="008E07C4"/>
  </w:style>
  <w:style w:type="character" w:customStyle="1" w:styleId="WW8Num3z1">
    <w:name w:val="WW8Num3z1"/>
    <w:rsid w:val="008E07C4"/>
  </w:style>
  <w:style w:type="character" w:customStyle="1" w:styleId="WW8Num3z2">
    <w:name w:val="WW8Num3z2"/>
    <w:rsid w:val="008E07C4"/>
  </w:style>
  <w:style w:type="character" w:customStyle="1" w:styleId="WW8Num3z3">
    <w:name w:val="WW8Num3z3"/>
    <w:rsid w:val="008E07C4"/>
  </w:style>
  <w:style w:type="character" w:customStyle="1" w:styleId="WW8Num3z4">
    <w:name w:val="WW8Num3z4"/>
    <w:rsid w:val="008E07C4"/>
  </w:style>
  <w:style w:type="character" w:customStyle="1" w:styleId="WW8Num3z5">
    <w:name w:val="WW8Num3z5"/>
    <w:rsid w:val="008E07C4"/>
  </w:style>
  <w:style w:type="character" w:customStyle="1" w:styleId="WW8Num3z6">
    <w:name w:val="WW8Num3z6"/>
    <w:rsid w:val="008E07C4"/>
  </w:style>
  <w:style w:type="character" w:customStyle="1" w:styleId="WW8Num3z7">
    <w:name w:val="WW8Num3z7"/>
    <w:rsid w:val="008E07C4"/>
  </w:style>
  <w:style w:type="character" w:customStyle="1" w:styleId="WW8Num3z8">
    <w:name w:val="WW8Num3z8"/>
    <w:rsid w:val="008E07C4"/>
  </w:style>
  <w:style w:type="character" w:customStyle="1" w:styleId="WW8Num4z0">
    <w:name w:val="WW8Num4z0"/>
    <w:rsid w:val="008E07C4"/>
  </w:style>
  <w:style w:type="character" w:customStyle="1" w:styleId="WW8Num4z1">
    <w:name w:val="WW8Num4z1"/>
    <w:rsid w:val="008E07C4"/>
  </w:style>
  <w:style w:type="character" w:customStyle="1" w:styleId="WW8Num4z2">
    <w:name w:val="WW8Num4z2"/>
    <w:rsid w:val="008E07C4"/>
  </w:style>
  <w:style w:type="character" w:customStyle="1" w:styleId="WW8Num4z3">
    <w:name w:val="WW8Num4z3"/>
    <w:rsid w:val="008E07C4"/>
  </w:style>
  <w:style w:type="character" w:customStyle="1" w:styleId="WW8Num4z4">
    <w:name w:val="WW8Num4z4"/>
    <w:rsid w:val="008E07C4"/>
  </w:style>
  <w:style w:type="character" w:customStyle="1" w:styleId="WW8Num4z5">
    <w:name w:val="WW8Num4z5"/>
    <w:rsid w:val="008E07C4"/>
  </w:style>
  <w:style w:type="character" w:customStyle="1" w:styleId="WW8Num4z6">
    <w:name w:val="WW8Num4z6"/>
    <w:rsid w:val="008E07C4"/>
  </w:style>
  <w:style w:type="character" w:customStyle="1" w:styleId="WW8Num4z7">
    <w:name w:val="WW8Num4z7"/>
    <w:rsid w:val="008E07C4"/>
  </w:style>
  <w:style w:type="character" w:customStyle="1" w:styleId="WW8Num4z8">
    <w:name w:val="WW8Num4z8"/>
    <w:rsid w:val="008E07C4"/>
  </w:style>
  <w:style w:type="character" w:customStyle="1" w:styleId="WW8Num5z0">
    <w:name w:val="WW8Num5z0"/>
    <w:rsid w:val="008E07C4"/>
  </w:style>
  <w:style w:type="character" w:customStyle="1" w:styleId="WW8Num5z1">
    <w:name w:val="WW8Num5z1"/>
    <w:rsid w:val="008E07C4"/>
  </w:style>
  <w:style w:type="character" w:customStyle="1" w:styleId="WW8Num5z2">
    <w:name w:val="WW8Num5z2"/>
    <w:rsid w:val="008E07C4"/>
  </w:style>
  <w:style w:type="character" w:customStyle="1" w:styleId="WW8Num5z3">
    <w:name w:val="WW8Num5z3"/>
    <w:rsid w:val="008E07C4"/>
  </w:style>
  <w:style w:type="character" w:customStyle="1" w:styleId="WW8Num5z4">
    <w:name w:val="WW8Num5z4"/>
    <w:rsid w:val="008E07C4"/>
  </w:style>
  <w:style w:type="character" w:customStyle="1" w:styleId="WW8Num5z5">
    <w:name w:val="WW8Num5z5"/>
    <w:rsid w:val="008E07C4"/>
  </w:style>
  <w:style w:type="character" w:customStyle="1" w:styleId="WW8Num5z6">
    <w:name w:val="WW8Num5z6"/>
    <w:rsid w:val="008E07C4"/>
  </w:style>
  <w:style w:type="character" w:customStyle="1" w:styleId="WW8Num5z7">
    <w:name w:val="WW8Num5z7"/>
    <w:rsid w:val="008E07C4"/>
  </w:style>
  <w:style w:type="character" w:customStyle="1" w:styleId="WW8Num5z8">
    <w:name w:val="WW8Num5z8"/>
    <w:rsid w:val="008E07C4"/>
  </w:style>
  <w:style w:type="character" w:customStyle="1" w:styleId="WW8Num6z0">
    <w:name w:val="WW8Num6z0"/>
    <w:rsid w:val="008E07C4"/>
  </w:style>
  <w:style w:type="character" w:customStyle="1" w:styleId="WW8Num6z1">
    <w:name w:val="WW8Num6z1"/>
    <w:rsid w:val="008E07C4"/>
  </w:style>
  <w:style w:type="character" w:customStyle="1" w:styleId="WW8Num6z2">
    <w:name w:val="WW8Num6z2"/>
    <w:rsid w:val="008E07C4"/>
  </w:style>
  <w:style w:type="character" w:customStyle="1" w:styleId="WW8Num6z3">
    <w:name w:val="WW8Num6z3"/>
    <w:rsid w:val="008E07C4"/>
  </w:style>
  <w:style w:type="character" w:customStyle="1" w:styleId="WW8Num6z4">
    <w:name w:val="WW8Num6z4"/>
    <w:rsid w:val="008E07C4"/>
  </w:style>
  <w:style w:type="character" w:customStyle="1" w:styleId="WW8Num6z5">
    <w:name w:val="WW8Num6z5"/>
    <w:rsid w:val="008E07C4"/>
  </w:style>
  <w:style w:type="character" w:customStyle="1" w:styleId="WW8Num6z6">
    <w:name w:val="WW8Num6z6"/>
    <w:rsid w:val="008E07C4"/>
  </w:style>
  <w:style w:type="character" w:customStyle="1" w:styleId="WW8Num6z7">
    <w:name w:val="WW8Num6z7"/>
    <w:rsid w:val="008E07C4"/>
  </w:style>
  <w:style w:type="character" w:customStyle="1" w:styleId="WW8Num6z8">
    <w:name w:val="WW8Num6z8"/>
    <w:rsid w:val="008E07C4"/>
  </w:style>
  <w:style w:type="character" w:customStyle="1" w:styleId="WW8Num7z0">
    <w:name w:val="WW8Num7z0"/>
    <w:rsid w:val="008E07C4"/>
    <w:rPr>
      <w:rFonts w:cs="Arial"/>
    </w:rPr>
  </w:style>
  <w:style w:type="character" w:customStyle="1" w:styleId="WW8Num7z1">
    <w:name w:val="WW8Num7z1"/>
    <w:rsid w:val="008E07C4"/>
  </w:style>
  <w:style w:type="character" w:customStyle="1" w:styleId="WW8Num7z2">
    <w:name w:val="WW8Num7z2"/>
    <w:rsid w:val="008E07C4"/>
  </w:style>
  <w:style w:type="character" w:customStyle="1" w:styleId="WW8Num7z3">
    <w:name w:val="WW8Num7z3"/>
    <w:rsid w:val="008E07C4"/>
  </w:style>
  <w:style w:type="character" w:customStyle="1" w:styleId="WW8Num7z4">
    <w:name w:val="WW8Num7z4"/>
    <w:rsid w:val="008E07C4"/>
  </w:style>
  <w:style w:type="character" w:customStyle="1" w:styleId="WW8Num7z5">
    <w:name w:val="WW8Num7z5"/>
    <w:rsid w:val="008E07C4"/>
  </w:style>
  <w:style w:type="character" w:customStyle="1" w:styleId="WW8Num7z6">
    <w:name w:val="WW8Num7z6"/>
    <w:rsid w:val="008E07C4"/>
  </w:style>
  <w:style w:type="character" w:customStyle="1" w:styleId="WW8Num7z7">
    <w:name w:val="WW8Num7z7"/>
    <w:rsid w:val="008E07C4"/>
  </w:style>
  <w:style w:type="character" w:customStyle="1" w:styleId="WW8Num7z8">
    <w:name w:val="WW8Num7z8"/>
    <w:rsid w:val="008E07C4"/>
  </w:style>
  <w:style w:type="character" w:customStyle="1" w:styleId="WW8Num8z0">
    <w:name w:val="WW8Num8z0"/>
    <w:rsid w:val="008E07C4"/>
    <w:rPr>
      <w:rFonts w:cs="Arial"/>
    </w:rPr>
  </w:style>
  <w:style w:type="character" w:customStyle="1" w:styleId="WW8Num8z1">
    <w:name w:val="WW8Num8z1"/>
    <w:rsid w:val="008E07C4"/>
  </w:style>
  <w:style w:type="character" w:customStyle="1" w:styleId="WW8Num8z2">
    <w:name w:val="WW8Num8z2"/>
    <w:rsid w:val="008E07C4"/>
  </w:style>
  <w:style w:type="character" w:customStyle="1" w:styleId="WW8Num8z3">
    <w:name w:val="WW8Num8z3"/>
    <w:rsid w:val="008E07C4"/>
  </w:style>
  <w:style w:type="character" w:customStyle="1" w:styleId="WW8Num8z4">
    <w:name w:val="WW8Num8z4"/>
    <w:rsid w:val="008E07C4"/>
  </w:style>
  <w:style w:type="character" w:customStyle="1" w:styleId="WW8Num8z5">
    <w:name w:val="WW8Num8z5"/>
    <w:rsid w:val="008E07C4"/>
  </w:style>
  <w:style w:type="character" w:customStyle="1" w:styleId="WW8Num8z6">
    <w:name w:val="WW8Num8z6"/>
    <w:rsid w:val="008E07C4"/>
  </w:style>
  <w:style w:type="character" w:customStyle="1" w:styleId="WW8Num8z7">
    <w:name w:val="WW8Num8z7"/>
    <w:rsid w:val="008E07C4"/>
  </w:style>
  <w:style w:type="character" w:customStyle="1" w:styleId="WW8Num8z8">
    <w:name w:val="WW8Num8z8"/>
    <w:rsid w:val="008E07C4"/>
  </w:style>
  <w:style w:type="character" w:customStyle="1" w:styleId="WW8Num9z0">
    <w:name w:val="WW8Num9z0"/>
    <w:rsid w:val="008E07C4"/>
    <w:rPr>
      <w:rFonts w:cs="Arial"/>
    </w:rPr>
  </w:style>
  <w:style w:type="character" w:customStyle="1" w:styleId="WW8Num9z1">
    <w:name w:val="WW8Num9z1"/>
    <w:rsid w:val="008E07C4"/>
  </w:style>
  <w:style w:type="character" w:customStyle="1" w:styleId="WW8Num9z2">
    <w:name w:val="WW8Num9z2"/>
    <w:rsid w:val="008E07C4"/>
  </w:style>
  <w:style w:type="character" w:customStyle="1" w:styleId="WW8Num9z3">
    <w:name w:val="WW8Num9z3"/>
    <w:rsid w:val="008E07C4"/>
  </w:style>
  <w:style w:type="character" w:customStyle="1" w:styleId="WW8Num9z4">
    <w:name w:val="WW8Num9z4"/>
    <w:rsid w:val="008E07C4"/>
  </w:style>
  <w:style w:type="character" w:customStyle="1" w:styleId="WW8Num9z5">
    <w:name w:val="WW8Num9z5"/>
    <w:rsid w:val="008E07C4"/>
  </w:style>
  <w:style w:type="character" w:customStyle="1" w:styleId="WW8Num9z6">
    <w:name w:val="WW8Num9z6"/>
    <w:rsid w:val="008E07C4"/>
  </w:style>
  <w:style w:type="character" w:customStyle="1" w:styleId="WW8Num9z7">
    <w:name w:val="WW8Num9z7"/>
    <w:rsid w:val="008E07C4"/>
  </w:style>
  <w:style w:type="character" w:customStyle="1" w:styleId="WW8Num9z8">
    <w:name w:val="WW8Num9z8"/>
    <w:rsid w:val="008E07C4"/>
  </w:style>
  <w:style w:type="character" w:customStyle="1" w:styleId="WW8Num10z0">
    <w:name w:val="WW8Num10z0"/>
    <w:rsid w:val="008E07C4"/>
    <w:rPr>
      <w:rFonts w:cs="Arial"/>
    </w:rPr>
  </w:style>
  <w:style w:type="character" w:customStyle="1" w:styleId="WW8Num10z2">
    <w:name w:val="WW8Num10z2"/>
    <w:rsid w:val="008E07C4"/>
  </w:style>
  <w:style w:type="character" w:customStyle="1" w:styleId="WW8Num10z3">
    <w:name w:val="WW8Num10z3"/>
    <w:rsid w:val="008E07C4"/>
  </w:style>
  <w:style w:type="character" w:customStyle="1" w:styleId="WW8Num10z4">
    <w:name w:val="WW8Num10z4"/>
    <w:rsid w:val="008E07C4"/>
  </w:style>
  <w:style w:type="character" w:customStyle="1" w:styleId="WW8Num10z5">
    <w:name w:val="WW8Num10z5"/>
    <w:rsid w:val="008E07C4"/>
  </w:style>
  <w:style w:type="character" w:customStyle="1" w:styleId="WW8Num10z6">
    <w:name w:val="WW8Num10z6"/>
    <w:rsid w:val="008E07C4"/>
  </w:style>
  <w:style w:type="character" w:customStyle="1" w:styleId="WW8Num10z7">
    <w:name w:val="WW8Num10z7"/>
    <w:rsid w:val="008E07C4"/>
  </w:style>
  <w:style w:type="character" w:customStyle="1" w:styleId="WW8Num10z8">
    <w:name w:val="WW8Num10z8"/>
    <w:rsid w:val="008E07C4"/>
  </w:style>
  <w:style w:type="character" w:customStyle="1" w:styleId="WW8Num11z0">
    <w:name w:val="WW8Num11z0"/>
    <w:rsid w:val="008E07C4"/>
    <w:rPr>
      <w:rFonts w:cs="Arial"/>
    </w:rPr>
  </w:style>
  <w:style w:type="character" w:customStyle="1" w:styleId="WW8Num11z1">
    <w:name w:val="WW8Num11z1"/>
    <w:rsid w:val="008E07C4"/>
  </w:style>
  <w:style w:type="character" w:customStyle="1" w:styleId="WW8Num11z2">
    <w:name w:val="WW8Num11z2"/>
    <w:rsid w:val="008E07C4"/>
  </w:style>
  <w:style w:type="character" w:customStyle="1" w:styleId="WW8Num11z3">
    <w:name w:val="WW8Num11z3"/>
    <w:rsid w:val="008E07C4"/>
  </w:style>
  <w:style w:type="character" w:customStyle="1" w:styleId="WW8Num11z4">
    <w:name w:val="WW8Num11z4"/>
    <w:rsid w:val="008E07C4"/>
  </w:style>
  <w:style w:type="character" w:customStyle="1" w:styleId="WW8Num11z5">
    <w:name w:val="WW8Num11z5"/>
    <w:rsid w:val="008E07C4"/>
  </w:style>
  <w:style w:type="character" w:customStyle="1" w:styleId="WW8Num11z6">
    <w:name w:val="WW8Num11z6"/>
    <w:rsid w:val="008E07C4"/>
  </w:style>
  <w:style w:type="character" w:customStyle="1" w:styleId="WW8Num11z7">
    <w:name w:val="WW8Num11z7"/>
    <w:rsid w:val="008E07C4"/>
  </w:style>
  <w:style w:type="character" w:customStyle="1" w:styleId="WW8Num11z8">
    <w:name w:val="WW8Num11z8"/>
    <w:rsid w:val="008E07C4"/>
  </w:style>
  <w:style w:type="character" w:customStyle="1" w:styleId="WW8Num12z0">
    <w:name w:val="WW8Num12z0"/>
    <w:rsid w:val="008E07C4"/>
    <w:rPr>
      <w:rFonts w:cs="Arial"/>
    </w:rPr>
  </w:style>
  <w:style w:type="character" w:customStyle="1" w:styleId="WW8Num12z1">
    <w:name w:val="WW8Num12z1"/>
    <w:rsid w:val="008E07C4"/>
  </w:style>
  <w:style w:type="character" w:customStyle="1" w:styleId="WW8Num12z2">
    <w:name w:val="WW8Num12z2"/>
    <w:rsid w:val="008E07C4"/>
  </w:style>
  <w:style w:type="character" w:customStyle="1" w:styleId="WW8Num12z3">
    <w:name w:val="WW8Num12z3"/>
    <w:rsid w:val="008E07C4"/>
  </w:style>
  <w:style w:type="character" w:customStyle="1" w:styleId="WW8Num12z4">
    <w:name w:val="WW8Num12z4"/>
    <w:rsid w:val="008E07C4"/>
  </w:style>
  <w:style w:type="character" w:customStyle="1" w:styleId="WW8Num12z5">
    <w:name w:val="WW8Num12z5"/>
    <w:rsid w:val="008E07C4"/>
  </w:style>
  <w:style w:type="character" w:customStyle="1" w:styleId="WW8Num12z6">
    <w:name w:val="WW8Num12z6"/>
    <w:rsid w:val="008E07C4"/>
  </w:style>
  <w:style w:type="character" w:customStyle="1" w:styleId="WW8Num12z7">
    <w:name w:val="WW8Num12z7"/>
    <w:rsid w:val="008E07C4"/>
  </w:style>
  <w:style w:type="character" w:customStyle="1" w:styleId="WW8Num12z8">
    <w:name w:val="WW8Num12z8"/>
    <w:rsid w:val="008E07C4"/>
  </w:style>
  <w:style w:type="character" w:customStyle="1" w:styleId="WW8Num13z0">
    <w:name w:val="WW8Num13z0"/>
    <w:rsid w:val="008E07C4"/>
  </w:style>
  <w:style w:type="character" w:customStyle="1" w:styleId="WW8Num13z1">
    <w:name w:val="WW8Num13z1"/>
    <w:rsid w:val="008E07C4"/>
  </w:style>
  <w:style w:type="character" w:customStyle="1" w:styleId="WW8Num13z2">
    <w:name w:val="WW8Num13z2"/>
    <w:rsid w:val="008E07C4"/>
  </w:style>
  <w:style w:type="character" w:customStyle="1" w:styleId="WW8Num13z3">
    <w:name w:val="WW8Num13z3"/>
    <w:rsid w:val="008E07C4"/>
  </w:style>
  <w:style w:type="character" w:customStyle="1" w:styleId="WW8Num13z4">
    <w:name w:val="WW8Num13z4"/>
    <w:rsid w:val="008E07C4"/>
  </w:style>
  <w:style w:type="character" w:customStyle="1" w:styleId="WW8Num13z5">
    <w:name w:val="WW8Num13z5"/>
    <w:rsid w:val="008E07C4"/>
  </w:style>
  <w:style w:type="character" w:customStyle="1" w:styleId="WW8Num13z6">
    <w:name w:val="WW8Num13z6"/>
    <w:rsid w:val="008E07C4"/>
  </w:style>
  <w:style w:type="character" w:customStyle="1" w:styleId="WW8Num13z7">
    <w:name w:val="WW8Num13z7"/>
    <w:rsid w:val="008E07C4"/>
  </w:style>
  <w:style w:type="character" w:customStyle="1" w:styleId="WW8Num13z8">
    <w:name w:val="WW8Num13z8"/>
    <w:rsid w:val="008E07C4"/>
  </w:style>
  <w:style w:type="character" w:customStyle="1" w:styleId="WW8Num14z0">
    <w:name w:val="WW8Num14z0"/>
    <w:rsid w:val="008E07C4"/>
    <w:rPr>
      <w:rFonts w:cs="Arial"/>
    </w:rPr>
  </w:style>
  <w:style w:type="character" w:customStyle="1" w:styleId="WW8Num14z1">
    <w:name w:val="WW8Num14z1"/>
    <w:rsid w:val="008E07C4"/>
  </w:style>
  <w:style w:type="character" w:customStyle="1" w:styleId="WW8Num14z2">
    <w:name w:val="WW8Num14z2"/>
    <w:rsid w:val="008E07C4"/>
  </w:style>
  <w:style w:type="character" w:customStyle="1" w:styleId="WW8Num14z3">
    <w:name w:val="WW8Num14z3"/>
    <w:rsid w:val="008E07C4"/>
  </w:style>
  <w:style w:type="character" w:customStyle="1" w:styleId="WW8Num14z4">
    <w:name w:val="WW8Num14z4"/>
    <w:rsid w:val="008E07C4"/>
  </w:style>
  <w:style w:type="character" w:customStyle="1" w:styleId="WW8Num14z5">
    <w:name w:val="WW8Num14z5"/>
    <w:rsid w:val="008E07C4"/>
  </w:style>
  <w:style w:type="character" w:customStyle="1" w:styleId="WW8Num14z6">
    <w:name w:val="WW8Num14z6"/>
    <w:rsid w:val="008E07C4"/>
  </w:style>
  <w:style w:type="character" w:customStyle="1" w:styleId="WW8Num14z7">
    <w:name w:val="WW8Num14z7"/>
    <w:rsid w:val="008E07C4"/>
  </w:style>
  <w:style w:type="character" w:customStyle="1" w:styleId="WW8Num14z8">
    <w:name w:val="WW8Num14z8"/>
    <w:rsid w:val="008E07C4"/>
  </w:style>
  <w:style w:type="character" w:customStyle="1" w:styleId="WW8Num15z0">
    <w:name w:val="WW8Num15z0"/>
    <w:rsid w:val="008E07C4"/>
  </w:style>
  <w:style w:type="character" w:customStyle="1" w:styleId="WW8Num15z1">
    <w:name w:val="WW8Num15z1"/>
    <w:rsid w:val="008E07C4"/>
  </w:style>
  <w:style w:type="character" w:customStyle="1" w:styleId="WW8Num15z2">
    <w:name w:val="WW8Num15z2"/>
    <w:rsid w:val="008E07C4"/>
  </w:style>
  <w:style w:type="character" w:customStyle="1" w:styleId="WW8Num15z3">
    <w:name w:val="WW8Num15z3"/>
    <w:rsid w:val="008E07C4"/>
  </w:style>
  <w:style w:type="character" w:customStyle="1" w:styleId="WW8Num15z4">
    <w:name w:val="WW8Num15z4"/>
    <w:rsid w:val="008E07C4"/>
  </w:style>
  <w:style w:type="character" w:customStyle="1" w:styleId="WW8Num15z5">
    <w:name w:val="WW8Num15z5"/>
    <w:rsid w:val="008E07C4"/>
  </w:style>
  <w:style w:type="character" w:customStyle="1" w:styleId="WW8Num15z6">
    <w:name w:val="WW8Num15z6"/>
    <w:rsid w:val="008E07C4"/>
  </w:style>
  <w:style w:type="character" w:customStyle="1" w:styleId="WW8Num15z7">
    <w:name w:val="WW8Num15z7"/>
    <w:rsid w:val="008E07C4"/>
  </w:style>
  <w:style w:type="character" w:customStyle="1" w:styleId="WW8Num15z8">
    <w:name w:val="WW8Num15z8"/>
    <w:rsid w:val="008E07C4"/>
  </w:style>
  <w:style w:type="character" w:customStyle="1" w:styleId="WW8Num16z0">
    <w:name w:val="WW8Num16z0"/>
    <w:rsid w:val="008E07C4"/>
    <w:rPr>
      <w:rFonts w:ascii="Arial" w:hAnsi="Arial" w:cs="Arial"/>
      <w:b w:val="0"/>
      <w:bCs w:val="0"/>
      <w:color w:val="auto"/>
    </w:rPr>
  </w:style>
  <w:style w:type="character" w:customStyle="1" w:styleId="WW8Num16z1">
    <w:name w:val="WW8Num16z1"/>
    <w:rsid w:val="008E07C4"/>
  </w:style>
  <w:style w:type="character" w:customStyle="1" w:styleId="WW8Num16z2">
    <w:name w:val="WW8Num16z2"/>
    <w:rsid w:val="008E07C4"/>
  </w:style>
  <w:style w:type="character" w:customStyle="1" w:styleId="WW8Num16z3">
    <w:name w:val="WW8Num16z3"/>
    <w:rsid w:val="008E07C4"/>
  </w:style>
  <w:style w:type="character" w:customStyle="1" w:styleId="WW8Num16z4">
    <w:name w:val="WW8Num16z4"/>
    <w:rsid w:val="008E07C4"/>
  </w:style>
  <w:style w:type="character" w:customStyle="1" w:styleId="WW8Num16z5">
    <w:name w:val="WW8Num16z5"/>
    <w:rsid w:val="008E07C4"/>
  </w:style>
  <w:style w:type="character" w:customStyle="1" w:styleId="WW8Num16z6">
    <w:name w:val="WW8Num16z6"/>
    <w:rsid w:val="008E07C4"/>
  </w:style>
  <w:style w:type="character" w:customStyle="1" w:styleId="WW8Num16z7">
    <w:name w:val="WW8Num16z7"/>
    <w:rsid w:val="008E07C4"/>
  </w:style>
  <w:style w:type="character" w:customStyle="1" w:styleId="WW8Num16z8">
    <w:name w:val="WW8Num16z8"/>
    <w:rsid w:val="008E07C4"/>
  </w:style>
  <w:style w:type="character" w:customStyle="1" w:styleId="WW8Num17z0">
    <w:name w:val="WW8Num17z0"/>
    <w:rsid w:val="008E07C4"/>
  </w:style>
  <w:style w:type="character" w:customStyle="1" w:styleId="WW8Num17z1">
    <w:name w:val="WW8Num17z1"/>
    <w:rsid w:val="008E07C4"/>
  </w:style>
  <w:style w:type="character" w:customStyle="1" w:styleId="WW8Num17z2">
    <w:name w:val="WW8Num17z2"/>
    <w:rsid w:val="008E07C4"/>
  </w:style>
  <w:style w:type="character" w:customStyle="1" w:styleId="WW8Num17z3">
    <w:name w:val="WW8Num17z3"/>
    <w:rsid w:val="008E07C4"/>
  </w:style>
  <w:style w:type="character" w:customStyle="1" w:styleId="WW8Num17z4">
    <w:name w:val="WW8Num17z4"/>
    <w:rsid w:val="008E07C4"/>
  </w:style>
  <w:style w:type="character" w:customStyle="1" w:styleId="WW8Num17z5">
    <w:name w:val="WW8Num17z5"/>
    <w:rsid w:val="008E07C4"/>
  </w:style>
  <w:style w:type="character" w:customStyle="1" w:styleId="WW8Num17z6">
    <w:name w:val="WW8Num17z6"/>
    <w:rsid w:val="008E07C4"/>
  </w:style>
  <w:style w:type="character" w:customStyle="1" w:styleId="WW8Num17z7">
    <w:name w:val="WW8Num17z7"/>
    <w:rsid w:val="008E07C4"/>
  </w:style>
  <w:style w:type="character" w:customStyle="1" w:styleId="WW8Num17z8">
    <w:name w:val="WW8Num17z8"/>
    <w:rsid w:val="008E07C4"/>
  </w:style>
  <w:style w:type="character" w:customStyle="1" w:styleId="WW8Num18z0">
    <w:name w:val="WW8Num18z0"/>
    <w:rsid w:val="008E07C4"/>
    <w:rPr>
      <w:rFonts w:cs="Arial"/>
    </w:rPr>
  </w:style>
  <w:style w:type="character" w:customStyle="1" w:styleId="WW8Num18z1">
    <w:name w:val="WW8Num18z1"/>
    <w:rsid w:val="008E07C4"/>
  </w:style>
  <w:style w:type="character" w:customStyle="1" w:styleId="WW8Num18z2">
    <w:name w:val="WW8Num18z2"/>
    <w:rsid w:val="008E07C4"/>
  </w:style>
  <w:style w:type="character" w:customStyle="1" w:styleId="WW8Num18z3">
    <w:name w:val="WW8Num18z3"/>
    <w:rsid w:val="008E07C4"/>
  </w:style>
  <w:style w:type="character" w:customStyle="1" w:styleId="WW8Num18z4">
    <w:name w:val="WW8Num18z4"/>
    <w:rsid w:val="008E07C4"/>
  </w:style>
  <w:style w:type="character" w:customStyle="1" w:styleId="WW8Num18z5">
    <w:name w:val="WW8Num18z5"/>
    <w:rsid w:val="008E07C4"/>
  </w:style>
  <w:style w:type="character" w:customStyle="1" w:styleId="WW8Num18z6">
    <w:name w:val="WW8Num18z6"/>
    <w:rsid w:val="008E07C4"/>
  </w:style>
  <w:style w:type="character" w:customStyle="1" w:styleId="WW8Num18z7">
    <w:name w:val="WW8Num18z7"/>
    <w:rsid w:val="008E07C4"/>
  </w:style>
  <w:style w:type="character" w:customStyle="1" w:styleId="WW8Num18z8">
    <w:name w:val="WW8Num18z8"/>
    <w:rsid w:val="008E07C4"/>
  </w:style>
  <w:style w:type="character" w:customStyle="1" w:styleId="WW8Num19z0">
    <w:name w:val="WW8Num19z0"/>
    <w:rsid w:val="008E07C4"/>
  </w:style>
  <w:style w:type="character" w:customStyle="1" w:styleId="WW8Num19z1">
    <w:name w:val="WW8Num19z1"/>
    <w:rsid w:val="008E07C4"/>
  </w:style>
  <w:style w:type="character" w:customStyle="1" w:styleId="WW8Num19z2">
    <w:name w:val="WW8Num19z2"/>
    <w:rsid w:val="008E07C4"/>
  </w:style>
  <w:style w:type="character" w:customStyle="1" w:styleId="WW8Num19z3">
    <w:name w:val="WW8Num19z3"/>
    <w:rsid w:val="008E07C4"/>
  </w:style>
  <w:style w:type="character" w:customStyle="1" w:styleId="WW8Num19z4">
    <w:name w:val="WW8Num19z4"/>
    <w:rsid w:val="008E07C4"/>
  </w:style>
  <w:style w:type="character" w:customStyle="1" w:styleId="WW8Num19z5">
    <w:name w:val="WW8Num19z5"/>
    <w:rsid w:val="008E07C4"/>
  </w:style>
  <w:style w:type="character" w:customStyle="1" w:styleId="WW8Num19z6">
    <w:name w:val="WW8Num19z6"/>
    <w:rsid w:val="008E07C4"/>
  </w:style>
  <w:style w:type="character" w:customStyle="1" w:styleId="WW8Num19z7">
    <w:name w:val="WW8Num19z7"/>
    <w:rsid w:val="008E07C4"/>
  </w:style>
  <w:style w:type="character" w:customStyle="1" w:styleId="WW8Num19z8">
    <w:name w:val="WW8Num19z8"/>
    <w:rsid w:val="008E07C4"/>
  </w:style>
  <w:style w:type="character" w:customStyle="1" w:styleId="WW8Num10z1">
    <w:name w:val="WW8Num10z1"/>
    <w:rsid w:val="008E07C4"/>
    <w:rPr>
      <w:rFonts w:cs="Arial"/>
    </w:rPr>
  </w:style>
  <w:style w:type="character" w:customStyle="1" w:styleId="Standardnpsmoodstavce1">
    <w:name w:val="Standardní písmo odstavce1"/>
    <w:rsid w:val="008E07C4"/>
  </w:style>
  <w:style w:type="character" w:customStyle="1" w:styleId="TextpoznpodarouChar">
    <w:name w:val="Text pozn. pod čarou Char"/>
    <w:rsid w:val="008E07C4"/>
    <w:rPr>
      <w:sz w:val="20"/>
      <w:szCs w:val="20"/>
    </w:rPr>
  </w:style>
  <w:style w:type="character" w:customStyle="1" w:styleId="Znakapoznpodarou1">
    <w:name w:val="Značka pozn. pod čarou1"/>
    <w:rsid w:val="008E07C4"/>
    <w:rPr>
      <w:vertAlign w:val="superscript"/>
    </w:rPr>
  </w:style>
  <w:style w:type="character" w:customStyle="1" w:styleId="ListLabel1">
    <w:name w:val="ListLabel 1"/>
    <w:rsid w:val="008E07C4"/>
    <w:rPr>
      <w:color w:val="0070C0"/>
    </w:rPr>
  </w:style>
  <w:style w:type="character" w:customStyle="1" w:styleId="Znakypropoznmkupodarou">
    <w:name w:val="Znaky pro poznámku pod čarou"/>
    <w:rsid w:val="008E07C4"/>
  </w:style>
  <w:style w:type="character" w:styleId="Znakapoznpodarou">
    <w:name w:val="footnote reference"/>
    <w:uiPriority w:val="99"/>
    <w:rsid w:val="008E07C4"/>
    <w:rPr>
      <w:vertAlign w:val="superscript"/>
    </w:rPr>
  </w:style>
  <w:style w:type="character" w:customStyle="1" w:styleId="Znakyprovysvtlivky">
    <w:name w:val="Znaky pro vysvětlivky"/>
    <w:rsid w:val="008E07C4"/>
    <w:rPr>
      <w:vertAlign w:val="superscript"/>
    </w:rPr>
  </w:style>
  <w:style w:type="character" w:customStyle="1" w:styleId="WW-Znakyprovysvtlivky">
    <w:name w:val="WW-Znaky pro vysvětlivky"/>
    <w:rsid w:val="008E07C4"/>
  </w:style>
  <w:style w:type="character" w:customStyle="1" w:styleId="Symbolyproslovn">
    <w:name w:val="Symboly pro číslování"/>
    <w:rsid w:val="008E07C4"/>
  </w:style>
  <w:style w:type="character" w:styleId="Odkaznavysvtlivky">
    <w:name w:val="endnote reference"/>
    <w:rsid w:val="008E07C4"/>
    <w:rPr>
      <w:vertAlign w:val="superscript"/>
    </w:rPr>
  </w:style>
  <w:style w:type="paragraph" w:customStyle="1" w:styleId="Nadpis">
    <w:name w:val="Nadpis"/>
    <w:basedOn w:val="Normln"/>
    <w:next w:val="Zkladntext"/>
    <w:rsid w:val="008E07C4"/>
    <w:pPr>
      <w:keepNext/>
      <w:suppressAutoHyphens/>
      <w:spacing w:before="240" w:after="120" w:line="276" w:lineRule="auto"/>
      <w:jc w:val="left"/>
    </w:pPr>
    <w:rPr>
      <w:rFonts w:ascii="Arial" w:eastAsia="Microsoft YaHei" w:hAnsi="Arial" w:cs="Lucida Sans"/>
      <w:kern w:val="1"/>
      <w:sz w:val="28"/>
      <w:szCs w:val="28"/>
      <w:lang w:eastAsia="ar-SA"/>
    </w:rPr>
  </w:style>
  <w:style w:type="paragraph" w:styleId="Seznam">
    <w:name w:val="List"/>
    <w:basedOn w:val="Zkladntext"/>
    <w:rsid w:val="008E07C4"/>
    <w:pPr>
      <w:suppressAutoHyphens/>
      <w:spacing w:line="276" w:lineRule="auto"/>
      <w:jc w:val="left"/>
    </w:pPr>
    <w:rPr>
      <w:rFonts w:ascii="Calibri" w:eastAsia="SimSun" w:hAnsi="Calibri" w:cs="Lucida Sans"/>
      <w:kern w:val="1"/>
      <w:sz w:val="22"/>
      <w:szCs w:val="22"/>
      <w:lang w:eastAsia="ar-SA"/>
    </w:rPr>
  </w:style>
  <w:style w:type="paragraph" w:customStyle="1" w:styleId="Popisek">
    <w:name w:val="Popisek"/>
    <w:basedOn w:val="Normln"/>
    <w:rsid w:val="008E07C4"/>
    <w:pPr>
      <w:suppressLineNumbers/>
      <w:suppressAutoHyphens/>
      <w:spacing w:before="120" w:after="120" w:line="276" w:lineRule="auto"/>
      <w:jc w:val="left"/>
    </w:pPr>
    <w:rPr>
      <w:rFonts w:ascii="Calibri" w:eastAsia="SimSun" w:hAnsi="Calibri" w:cs="Lucida Sans"/>
      <w:i/>
      <w:iCs/>
      <w:kern w:val="1"/>
      <w:lang w:eastAsia="ar-SA"/>
    </w:rPr>
  </w:style>
  <w:style w:type="paragraph" w:customStyle="1" w:styleId="Rejstk">
    <w:name w:val="Rejstřík"/>
    <w:basedOn w:val="Normln"/>
    <w:rsid w:val="008E07C4"/>
    <w:pPr>
      <w:suppressLineNumbers/>
      <w:suppressAutoHyphens/>
      <w:spacing w:after="200" w:line="276" w:lineRule="auto"/>
      <w:jc w:val="left"/>
    </w:pPr>
    <w:rPr>
      <w:rFonts w:ascii="Calibri" w:eastAsia="SimSun" w:hAnsi="Calibri" w:cs="Lucida Sans"/>
      <w:kern w:val="1"/>
      <w:sz w:val="22"/>
      <w:szCs w:val="22"/>
      <w:lang w:eastAsia="ar-SA"/>
    </w:rPr>
  </w:style>
  <w:style w:type="paragraph" w:customStyle="1" w:styleId="Odstavecseseznamem1">
    <w:name w:val="Odstavec se seznamem1"/>
    <w:basedOn w:val="Normln"/>
    <w:rsid w:val="008E07C4"/>
    <w:pPr>
      <w:suppressAutoHyphens/>
      <w:spacing w:after="200" w:line="276" w:lineRule="auto"/>
      <w:ind w:left="720"/>
      <w:jc w:val="left"/>
    </w:pPr>
    <w:rPr>
      <w:rFonts w:ascii="Calibri" w:eastAsia="SimSun" w:hAnsi="Calibri" w:cs="Calibri"/>
      <w:kern w:val="1"/>
      <w:sz w:val="22"/>
      <w:szCs w:val="22"/>
      <w:lang w:eastAsia="ar-SA"/>
    </w:rPr>
  </w:style>
  <w:style w:type="paragraph" w:customStyle="1" w:styleId="Textpoznpodarou1">
    <w:name w:val="Text pozn. pod čarou1"/>
    <w:basedOn w:val="Normln"/>
    <w:rsid w:val="008E07C4"/>
    <w:pPr>
      <w:suppressAutoHyphens/>
      <w:spacing w:after="0" w:line="100" w:lineRule="atLeast"/>
      <w:jc w:val="left"/>
    </w:pPr>
    <w:rPr>
      <w:rFonts w:ascii="Calibri" w:eastAsia="SimSun" w:hAnsi="Calibri" w:cs="Calibri"/>
      <w:kern w:val="1"/>
      <w:sz w:val="20"/>
      <w:szCs w:val="20"/>
      <w:lang w:eastAsia="ar-SA"/>
    </w:rPr>
  </w:style>
  <w:style w:type="paragraph" w:styleId="Textpoznpodarou">
    <w:name w:val="footnote text"/>
    <w:basedOn w:val="Normln"/>
    <w:link w:val="TextpoznpodarouChar1"/>
    <w:rsid w:val="008E07C4"/>
    <w:pPr>
      <w:suppressLineNumbers/>
      <w:suppressAutoHyphens/>
      <w:spacing w:after="200" w:line="276" w:lineRule="auto"/>
      <w:ind w:left="283" w:hanging="283"/>
      <w:jc w:val="left"/>
    </w:pPr>
    <w:rPr>
      <w:rFonts w:ascii="Calibri" w:eastAsia="SimSun" w:hAnsi="Calibri" w:cs="Calibri"/>
      <w:kern w:val="1"/>
      <w:sz w:val="20"/>
      <w:szCs w:val="20"/>
      <w:lang w:eastAsia="ar-SA"/>
    </w:rPr>
  </w:style>
  <w:style w:type="character" w:customStyle="1" w:styleId="TextpoznpodarouChar1">
    <w:name w:val="Text pozn. pod čarou Char1"/>
    <w:basedOn w:val="Standardnpsmoodstavce"/>
    <w:link w:val="Textpoznpodarou"/>
    <w:rsid w:val="008E07C4"/>
    <w:rPr>
      <w:rFonts w:ascii="Calibri" w:eastAsia="SimSun" w:hAnsi="Calibri" w:cs="Calibri"/>
      <w:kern w:val="1"/>
      <w:sz w:val="20"/>
      <w:szCs w:val="20"/>
      <w:lang w:eastAsia="ar-SA"/>
    </w:rPr>
  </w:style>
  <w:style w:type="paragraph" w:customStyle="1" w:styleId="Obsahtabulky">
    <w:name w:val="Obsah tabulky"/>
    <w:basedOn w:val="Normln"/>
    <w:rsid w:val="008E07C4"/>
    <w:pPr>
      <w:suppressLineNumbers/>
      <w:suppressAutoHyphens/>
      <w:spacing w:after="200" w:line="276" w:lineRule="auto"/>
      <w:jc w:val="left"/>
    </w:pPr>
    <w:rPr>
      <w:rFonts w:ascii="Calibri" w:eastAsia="SimSun" w:hAnsi="Calibri" w:cs="Calibri"/>
      <w:kern w:val="1"/>
      <w:sz w:val="22"/>
      <w:szCs w:val="22"/>
      <w:lang w:eastAsia="ar-SA"/>
    </w:rPr>
  </w:style>
  <w:style w:type="paragraph" w:customStyle="1" w:styleId="Nadpistabulky">
    <w:name w:val="Nadpis tabulky"/>
    <w:basedOn w:val="Obsahtabulky"/>
    <w:rsid w:val="008E07C4"/>
    <w:pPr>
      <w:jc w:val="center"/>
    </w:pPr>
    <w:rPr>
      <w:b/>
      <w:bCs/>
    </w:rPr>
  </w:style>
  <w:style w:type="character" w:styleId="Odkaznakoment">
    <w:name w:val="annotation reference"/>
    <w:basedOn w:val="Standardnpsmoodstavce"/>
    <w:unhideWhenUsed/>
    <w:rsid w:val="008E07C4"/>
    <w:rPr>
      <w:sz w:val="16"/>
      <w:szCs w:val="16"/>
    </w:rPr>
  </w:style>
  <w:style w:type="paragraph" w:styleId="Textkomente">
    <w:name w:val="annotation text"/>
    <w:basedOn w:val="Normln"/>
    <w:link w:val="TextkomenteChar"/>
    <w:unhideWhenUsed/>
    <w:rsid w:val="008E07C4"/>
    <w:pPr>
      <w:spacing w:before="100" w:beforeAutospacing="1" w:after="100" w:afterAutospacing="1"/>
      <w:ind w:left="357" w:hanging="357"/>
      <w:jc w:val="left"/>
    </w:pPr>
    <w:rPr>
      <w:rFonts w:eastAsiaTheme="minorHAnsi" w:cstheme="minorBidi"/>
      <w:sz w:val="20"/>
      <w:szCs w:val="20"/>
    </w:rPr>
  </w:style>
  <w:style w:type="character" w:customStyle="1" w:styleId="TextkomenteChar">
    <w:name w:val="Text komentáře Char"/>
    <w:basedOn w:val="Standardnpsmoodstavce"/>
    <w:link w:val="Textkomente"/>
    <w:uiPriority w:val="99"/>
    <w:rsid w:val="008E07C4"/>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8E07C4"/>
    <w:pPr>
      <w:suppressAutoHyphens/>
      <w:spacing w:before="0" w:beforeAutospacing="0" w:after="200" w:afterAutospacing="0"/>
      <w:ind w:left="0" w:firstLine="0"/>
    </w:pPr>
    <w:rPr>
      <w:rFonts w:ascii="Calibri" w:eastAsia="SimSun" w:hAnsi="Calibri" w:cs="Calibri"/>
      <w:b/>
      <w:bCs/>
      <w:kern w:val="1"/>
      <w:lang w:eastAsia="ar-SA"/>
    </w:rPr>
  </w:style>
  <w:style w:type="character" w:customStyle="1" w:styleId="PedmtkomenteChar">
    <w:name w:val="Předmět komentáře Char"/>
    <w:basedOn w:val="TextkomenteChar"/>
    <w:link w:val="Pedmtkomente"/>
    <w:uiPriority w:val="99"/>
    <w:semiHidden/>
    <w:rsid w:val="008E07C4"/>
    <w:rPr>
      <w:rFonts w:ascii="Calibri" w:eastAsia="SimSun" w:hAnsi="Calibri" w:cs="Calibri"/>
      <w:b/>
      <w:bCs/>
      <w:kern w:val="1"/>
      <w:sz w:val="20"/>
      <w:szCs w:val="20"/>
      <w:lang w:eastAsia="ar-SA"/>
    </w:rPr>
  </w:style>
  <w:style w:type="paragraph" w:styleId="Revize">
    <w:name w:val="Revision"/>
    <w:hidden/>
    <w:uiPriority w:val="99"/>
    <w:semiHidden/>
    <w:rsid w:val="008E07C4"/>
    <w:pPr>
      <w:spacing w:after="0" w:line="240" w:lineRule="auto"/>
    </w:pPr>
    <w:rPr>
      <w:rFonts w:ascii="Calibri" w:eastAsia="SimSun" w:hAnsi="Calibri" w:cs="Calibri"/>
      <w:kern w:val="1"/>
      <w:lang w:eastAsia="ar-SA"/>
    </w:rPr>
  </w:style>
  <w:style w:type="paragraph" w:customStyle="1" w:styleId="Novelizanbod">
    <w:name w:val="Novelizační bod"/>
    <w:basedOn w:val="Normln"/>
    <w:next w:val="Normln"/>
    <w:uiPriority w:val="99"/>
    <w:rsid w:val="008E07C4"/>
    <w:pPr>
      <w:keepNext/>
      <w:keepLines/>
      <w:numPr>
        <w:numId w:val="6"/>
      </w:numPr>
      <w:tabs>
        <w:tab w:val="left" w:pos="851"/>
      </w:tabs>
      <w:spacing w:before="480" w:after="120"/>
    </w:pPr>
    <w:rPr>
      <w:rFonts w:eastAsia="MS Mincho"/>
    </w:rPr>
  </w:style>
  <w:style w:type="paragraph" w:customStyle="1" w:styleId="Psmenkov">
    <w:name w:val="Písmenkový"/>
    <w:link w:val="PsmenkovChar"/>
    <w:uiPriority w:val="99"/>
    <w:rsid w:val="008E07C4"/>
    <w:pPr>
      <w:widowControl w:val="0"/>
      <w:autoSpaceDE w:val="0"/>
      <w:autoSpaceDN w:val="0"/>
      <w:spacing w:after="120" w:line="240" w:lineRule="auto"/>
      <w:ind w:left="568" w:hanging="284"/>
      <w:jc w:val="both"/>
    </w:pPr>
    <w:rPr>
      <w:rFonts w:ascii="Times New Roman" w:eastAsia="MS Mincho" w:hAnsi="Times New Roman" w:cs="Times New Roman"/>
      <w:color w:val="000000"/>
      <w:sz w:val="24"/>
      <w:szCs w:val="24"/>
      <w:lang w:eastAsia="cs-CZ"/>
    </w:rPr>
  </w:style>
  <w:style w:type="character" w:customStyle="1" w:styleId="PsmenkovChar">
    <w:name w:val="Písmenkový Char"/>
    <w:link w:val="Psmenkov"/>
    <w:uiPriority w:val="99"/>
    <w:locked/>
    <w:rsid w:val="008E07C4"/>
    <w:rPr>
      <w:rFonts w:ascii="Times New Roman" w:eastAsia="MS Mincho" w:hAnsi="Times New Roman" w:cs="Times New Roman"/>
      <w:color w:val="000000"/>
      <w:sz w:val="24"/>
      <w:szCs w:val="24"/>
      <w:lang w:eastAsia="cs-CZ"/>
    </w:rPr>
  </w:style>
  <w:style w:type="paragraph" w:customStyle="1" w:styleId="Default">
    <w:name w:val="Default"/>
    <w:rsid w:val="006010E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6314">
      <w:bodyDiv w:val="1"/>
      <w:marLeft w:val="0"/>
      <w:marRight w:val="0"/>
      <w:marTop w:val="0"/>
      <w:marBottom w:val="0"/>
      <w:divBdr>
        <w:top w:val="none" w:sz="0" w:space="0" w:color="auto"/>
        <w:left w:val="none" w:sz="0" w:space="0" w:color="auto"/>
        <w:bottom w:val="none" w:sz="0" w:space="0" w:color="auto"/>
        <w:right w:val="none" w:sz="0" w:space="0" w:color="auto"/>
      </w:divBdr>
    </w:div>
    <w:div w:id="165243156">
      <w:bodyDiv w:val="1"/>
      <w:marLeft w:val="0"/>
      <w:marRight w:val="0"/>
      <w:marTop w:val="0"/>
      <w:marBottom w:val="0"/>
      <w:divBdr>
        <w:top w:val="none" w:sz="0" w:space="0" w:color="auto"/>
        <w:left w:val="none" w:sz="0" w:space="0" w:color="auto"/>
        <w:bottom w:val="none" w:sz="0" w:space="0" w:color="auto"/>
        <w:right w:val="none" w:sz="0" w:space="0" w:color="auto"/>
      </w:divBdr>
      <w:divsChild>
        <w:div w:id="1495030994">
          <w:marLeft w:val="0"/>
          <w:marRight w:val="0"/>
          <w:marTop w:val="0"/>
          <w:marBottom w:val="0"/>
          <w:divBdr>
            <w:top w:val="none" w:sz="0" w:space="0" w:color="auto"/>
            <w:left w:val="none" w:sz="0" w:space="0" w:color="auto"/>
            <w:bottom w:val="none" w:sz="0" w:space="0" w:color="auto"/>
            <w:right w:val="none" w:sz="0" w:space="0" w:color="auto"/>
          </w:divBdr>
          <w:divsChild>
            <w:div w:id="1845388751">
              <w:marLeft w:val="0"/>
              <w:marRight w:val="0"/>
              <w:marTop w:val="0"/>
              <w:marBottom w:val="0"/>
              <w:divBdr>
                <w:top w:val="none" w:sz="0" w:space="0" w:color="auto"/>
                <w:left w:val="none" w:sz="0" w:space="0" w:color="auto"/>
                <w:bottom w:val="none" w:sz="0" w:space="0" w:color="auto"/>
                <w:right w:val="none" w:sz="0" w:space="0" w:color="auto"/>
              </w:divBdr>
              <w:divsChild>
                <w:div w:id="1723098208">
                  <w:marLeft w:val="0"/>
                  <w:marRight w:val="0"/>
                  <w:marTop w:val="0"/>
                  <w:marBottom w:val="0"/>
                  <w:divBdr>
                    <w:top w:val="none" w:sz="0" w:space="0" w:color="auto"/>
                    <w:left w:val="none" w:sz="0" w:space="0" w:color="auto"/>
                    <w:bottom w:val="none" w:sz="0" w:space="0" w:color="auto"/>
                    <w:right w:val="none" w:sz="0" w:space="0" w:color="auto"/>
                  </w:divBdr>
                  <w:divsChild>
                    <w:div w:id="20250847">
                      <w:marLeft w:val="0"/>
                      <w:marRight w:val="0"/>
                      <w:marTop w:val="0"/>
                      <w:marBottom w:val="0"/>
                      <w:divBdr>
                        <w:top w:val="none" w:sz="0" w:space="0" w:color="auto"/>
                        <w:left w:val="none" w:sz="0" w:space="0" w:color="auto"/>
                        <w:bottom w:val="none" w:sz="0" w:space="0" w:color="auto"/>
                        <w:right w:val="none" w:sz="0" w:space="0" w:color="auto"/>
                      </w:divBdr>
                      <w:divsChild>
                        <w:div w:id="1261186355">
                          <w:marLeft w:val="0"/>
                          <w:marRight w:val="0"/>
                          <w:marTop w:val="0"/>
                          <w:marBottom w:val="0"/>
                          <w:divBdr>
                            <w:top w:val="none" w:sz="0" w:space="0" w:color="auto"/>
                            <w:left w:val="none" w:sz="0" w:space="0" w:color="auto"/>
                            <w:bottom w:val="none" w:sz="0" w:space="0" w:color="auto"/>
                            <w:right w:val="none" w:sz="0" w:space="0" w:color="auto"/>
                          </w:divBdr>
                          <w:divsChild>
                            <w:div w:id="43991900">
                              <w:marLeft w:val="0"/>
                              <w:marRight w:val="0"/>
                              <w:marTop w:val="0"/>
                              <w:marBottom w:val="0"/>
                              <w:divBdr>
                                <w:top w:val="none" w:sz="0" w:space="0" w:color="auto"/>
                                <w:left w:val="none" w:sz="0" w:space="0" w:color="auto"/>
                                <w:bottom w:val="none" w:sz="0" w:space="0" w:color="auto"/>
                                <w:right w:val="none" w:sz="0" w:space="0" w:color="auto"/>
                              </w:divBdr>
                              <w:divsChild>
                                <w:div w:id="453672168">
                                  <w:marLeft w:val="0"/>
                                  <w:marRight w:val="0"/>
                                  <w:marTop w:val="0"/>
                                  <w:marBottom w:val="0"/>
                                  <w:divBdr>
                                    <w:top w:val="none" w:sz="0" w:space="0" w:color="auto"/>
                                    <w:left w:val="none" w:sz="0" w:space="0" w:color="auto"/>
                                    <w:bottom w:val="none" w:sz="0" w:space="0" w:color="auto"/>
                                    <w:right w:val="none" w:sz="0" w:space="0" w:color="auto"/>
                                  </w:divBdr>
                                  <w:divsChild>
                                    <w:div w:id="597249730">
                                      <w:marLeft w:val="0"/>
                                      <w:marRight w:val="0"/>
                                      <w:marTop w:val="0"/>
                                      <w:marBottom w:val="0"/>
                                      <w:divBdr>
                                        <w:top w:val="none" w:sz="0" w:space="0" w:color="auto"/>
                                        <w:left w:val="none" w:sz="0" w:space="0" w:color="auto"/>
                                        <w:bottom w:val="none" w:sz="0" w:space="0" w:color="auto"/>
                                        <w:right w:val="none" w:sz="0" w:space="0" w:color="auto"/>
                                      </w:divBdr>
                                      <w:divsChild>
                                        <w:div w:id="570891660">
                                          <w:marLeft w:val="0"/>
                                          <w:marRight w:val="0"/>
                                          <w:marTop w:val="0"/>
                                          <w:marBottom w:val="0"/>
                                          <w:divBdr>
                                            <w:top w:val="none" w:sz="0" w:space="0" w:color="auto"/>
                                            <w:left w:val="none" w:sz="0" w:space="0" w:color="auto"/>
                                            <w:bottom w:val="none" w:sz="0" w:space="0" w:color="auto"/>
                                            <w:right w:val="none" w:sz="0" w:space="0" w:color="auto"/>
                                          </w:divBdr>
                                          <w:divsChild>
                                            <w:div w:id="57672164">
                                              <w:marLeft w:val="0"/>
                                              <w:marRight w:val="0"/>
                                              <w:marTop w:val="0"/>
                                              <w:marBottom w:val="0"/>
                                              <w:divBdr>
                                                <w:top w:val="none" w:sz="0" w:space="0" w:color="auto"/>
                                                <w:left w:val="none" w:sz="0" w:space="0" w:color="auto"/>
                                                <w:bottom w:val="none" w:sz="0" w:space="0" w:color="auto"/>
                                                <w:right w:val="none" w:sz="0" w:space="0" w:color="auto"/>
                                              </w:divBdr>
                                              <w:divsChild>
                                                <w:div w:id="2126342658">
                                                  <w:marLeft w:val="0"/>
                                                  <w:marRight w:val="0"/>
                                                  <w:marTop w:val="0"/>
                                                  <w:marBottom w:val="0"/>
                                                  <w:divBdr>
                                                    <w:top w:val="none" w:sz="0" w:space="0" w:color="auto"/>
                                                    <w:left w:val="none" w:sz="0" w:space="0" w:color="auto"/>
                                                    <w:bottom w:val="none" w:sz="0" w:space="0" w:color="auto"/>
                                                    <w:right w:val="none" w:sz="0" w:space="0" w:color="auto"/>
                                                  </w:divBdr>
                                                  <w:divsChild>
                                                    <w:div w:id="1747338058">
                                                      <w:marLeft w:val="0"/>
                                                      <w:marRight w:val="0"/>
                                                      <w:marTop w:val="0"/>
                                                      <w:marBottom w:val="0"/>
                                                      <w:divBdr>
                                                        <w:top w:val="none" w:sz="0" w:space="0" w:color="auto"/>
                                                        <w:left w:val="none" w:sz="0" w:space="0" w:color="auto"/>
                                                        <w:bottom w:val="none" w:sz="0" w:space="0" w:color="auto"/>
                                                        <w:right w:val="none" w:sz="0" w:space="0" w:color="auto"/>
                                                      </w:divBdr>
                                                      <w:divsChild>
                                                        <w:div w:id="1503080180">
                                                          <w:marLeft w:val="0"/>
                                                          <w:marRight w:val="0"/>
                                                          <w:marTop w:val="0"/>
                                                          <w:marBottom w:val="0"/>
                                                          <w:divBdr>
                                                            <w:top w:val="none" w:sz="0" w:space="0" w:color="auto"/>
                                                            <w:left w:val="none" w:sz="0" w:space="0" w:color="auto"/>
                                                            <w:bottom w:val="none" w:sz="0" w:space="0" w:color="auto"/>
                                                            <w:right w:val="none" w:sz="0" w:space="0" w:color="auto"/>
                                                          </w:divBdr>
                                                          <w:divsChild>
                                                            <w:div w:id="215818615">
                                                              <w:marLeft w:val="0"/>
                                                              <w:marRight w:val="0"/>
                                                              <w:marTop w:val="0"/>
                                                              <w:marBottom w:val="0"/>
                                                              <w:divBdr>
                                                                <w:top w:val="none" w:sz="0" w:space="0" w:color="auto"/>
                                                                <w:left w:val="none" w:sz="0" w:space="0" w:color="auto"/>
                                                                <w:bottom w:val="none" w:sz="0" w:space="0" w:color="auto"/>
                                                                <w:right w:val="none" w:sz="0" w:space="0" w:color="auto"/>
                                                              </w:divBdr>
                                                            </w:div>
                                                          </w:divsChild>
                                                        </w:div>
                                                        <w:div w:id="1721590116">
                                                          <w:marLeft w:val="0"/>
                                                          <w:marRight w:val="0"/>
                                                          <w:marTop w:val="0"/>
                                                          <w:marBottom w:val="0"/>
                                                          <w:divBdr>
                                                            <w:top w:val="none" w:sz="0" w:space="0" w:color="auto"/>
                                                            <w:left w:val="none" w:sz="0" w:space="0" w:color="auto"/>
                                                            <w:bottom w:val="none" w:sz="0" w:space="0" w:color="auto"/>
                                                            <w:right w:val="none" w:sz="0" w:space="0" w:color="auto"/>
                                                          </w:divBdr>
                                                        </w:div>
                                                      </w:divsChild>
                                                    </w:div>
                                                    <w:div w:id="480535757">
                                                      <w:marLeft w:val="0"/>
                                                      <w:marRight w:val="0"/>
                                                      <w:marTop w:val="0"/>
                                                      <w:marBottom w:val="0"/>
                                                      <w:divBdr>
                                                        <w:top w:val="none" w:sz="0" w:space="0" w:color="auto"/>
                                                        <w:left w:val="none" w:sz="0" w:space="0" w:color="auto"/>
                                                        <w:bottom w:val="none" w:sz="0" w:space="0" w:color="auto"/>
                                                        <w:right w:val="none" w:sz="0" w:space="0" w:color="auto"/>
                                                      </w:divBdr>
                                                      <w:divsChild>
                                                        <w:div w:id="716927558">
                                                          <w:marLeft w:val="0"/>
                                                          <w:marRight w:val="0"/>
                                                          <w:marTop w:val="0"/>
                                                          <w:marBottom w:val="0"/>
                                                          <w:divBdr>
                                                            <w:top w:val="none" w:sz="0" w:space="0" w:color="auto"/>
                                                            <w:left w:val="none" w:sz="0" w:space="0" w:color="auto"/>
                                                            <w:bottom w:val="none" w:sz="0" w:space="0" w:color="auto"/>
                                                            <w:right w:val="none" w:sz="0" w:space="0" w:color="auto"/>
                                                          </w:divBdr>
                                                        </w:div>
                                                      </w:divsChild>
                                                    </w:div>
                                                    <w:div w:id="447160102">
                                                      <w:marLeft w:val="0"/>
                                                      <w:marRight w:val="0"/>
                                                      <w:marTop w:val="0"/>
                                                      <w:marBottom w:val="0"/>
                                                      <w:divBdr>
                                                        <w:top w:val="none" w:sz="0" w:space="0" w:color="auto"/>
                                                        <w:left w:val="none" w:sz="0" w:space="0" w:color="auto"/>
                                                        <w:bottom w:val="none" w:sz="0" w:space="0" w:color="auto"/>
                                                        <w:right w:val="none" w:sz="0" w:space="0" w:color="auto"/>
                                                      </w:divBdr>
                                                      <w:divsChild>
                                                        <w:div w:id="1090929557">
                                                          <w:marLeft w:val="0"/>
                                                          <w:marRight w:val="0"/>
                                                          <w:marTop w:val="0"/>
                                                          <w:marBottom w:val="0"/>
                                                          <w:divBdr>
                                                            <w:top w:val="none" w:sz="0" w:space="0" w:color="auto"/>
                                                            <w:left w:val="none" w:sz="0" w:space="0" w:color="auto"/>
                                                            <w:bottom w:val="none" w:sz="0" w:space="0" w:color="auto"/>
                                                            <w:right w:val="none" w:sz="0" w:space="0" w:color="auto"/>
                                                          </w:divBdr>
                                                        </w:div>
                                                        <w:div w:id="13446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519807">
      <w:bodyDiv w:val="1"/>
      <w:marLeft w:val="0"/>
      <w:marRight w:val="0"/>
      <w:marTop w:val="0"/>
      <w:marBottom w:val="0"/>
      <w:divBdr>
        <w:top w:val="none" w:sz="0" w:space="0" w:color="auto"/>
        <w:left w:val="none" w:sz="0" w:space="0" w:color="auto"/>
        <w:bottom w:val="none" w:sz="0" w:space="0" w:color="auto"/>
        <w:right w:val="none" w:sz="0" w:space="0" w:color="auto"/>
      </w:divBdr>
      <w:divsChild>
        <w:div w:id="6832103">
          <w:marLeft w:val="0"/>
          <w:marRight w:val="0"/>
          <w:marTop w:val="0"/>
          <w:marBottom w:val="0"/>
          <w:divBdr>
            <w:top w:val="none" w:sz="0" w:space="0" w:color="auto"/>
            <w:left w:val="none" w:sz="0" w:space="0" w:color="auto"/>
            <w:bottom w:val="none" w:sz="0" w:space="0" w:color="auto"/>
            <w:right w:val="none" w:sz="0" w:space="0" w:color="auto"/>
          </w:divBdr>
          <w:divsChild>
            <w:div w:id="1209413528">
              <w:marLeft w:val="0"/>
              <w:marRight w:val="0"/>
              <w:marTop w:val="0"/>
              <w:marBottom w:val="0"/>
              <w:divBdr>
                <w:top w:val="none" w:sz="0" w:space="0" w:color="auto"/>
                <w:left w:val="none" w:sz="0" w:space="0" w:color="auto"/>
                <w:bottom w:val="none" w:sz="0" w:space="0" w:color="auto"/>
                <w:right w:val="none" w:sz="0" w:space="0" w:color="auto"/>
              </w:divBdr>
              <w:divsChild>
                <w:div w:id="723793082">
                  <w:marLeft w:val="0"/>
                  <w:marRight w:val="0"/>
                  <w:marTop w:val="0"/>
                  <w:marBottom w:val="0"/>
                  <w:divBdr>
                    <w:top w:val="none" w:sz="0" w:space="0" w:color="auto"/>
                    <w:left w:val="none" w:sz="0" w:space="0" w:color="auto"/>
                    <w:bottom w:val="none" w:sz="0" w:space="0" w:color="auto"/>
                    <w:right w:val="none" w:sz="0" w:space="0" w:color="auto"/>
                  </w:divBdr>
                  <w:divsChild>
                    <w:div w:id="686909789">
                      <w:marLeft w:val="0"/>
                      <w:marRight w:val="0"/>
                      <w:marTop w:val="0"/>
                      <w:marBottom w:val="0"/>
                      <w:divBdr>
                        <w:top w:val="none" w:sz="0" w:space="0" w:color="auto"/>
                        <w:left w:val="none" w:sz="0" w:space="0" w:color="auto"/>
                        <w:bottom w:val="none" w:sz="0" w:space="0" w:color="auto"/>
                        <w:right w:val="none" w:sz="0" w:space="0" w:color="auto"/>
                      </w:divBdr>
                      <w:divsChild>
                        <w:div w:id="396325573">
                          <w:marLeft w:val="0"/>
                          <w:marRight w:val="0"/>
                          <w:marTop w:val="0"/>
                          <w:marBottom w:val="0"/>
                          <w:divBdr>
                            <w:top w:val="none" w:sz="0" w:space="0" w:color="auto"/>
                            <w:left w:val="none" w:sz="0" w:space="0" w:color="auto"/>
                            <w:bottom w:val="none" w:sz="0" w:space="0" w:color="auto"/>
                            <w:right w:val="none" w:sz="0" w:space="0" w:color="auto"/>
                          </w:divBdr>
                          <w:divsChild>
                            <w:div w:id="15614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132108">
      <w:bodyDiv w:val="1"/>
      <w:marLeft w:val="0"/>
      <w:marRight w:val="0"/>
      <w:marTop w:val="0"/>
      <w:marBottom w:val="0"/>
      <w:divBdr>
        <w:top w:val="none" w:sz="0" w:space="0" w:color="auto"/>
        <w:left w:val="none" w:sz="0" w:space="0" w:color="auto"/>
        <w:bottom w:val="none" w:sz="0" w:space="0" w:color="auto"/>
        <w:right w:val="none" w:sz="0" w:space="0" w:color="auto"/>
      </w:divBdr>
    </w:div>
    <w:div w:id="522401332">
      <w:bodyDiv w:val="1"/>
      <w:marLeft w:val="0"/>
      <w:marRight w:val="0"/>
      <w:marTop w:val="0"/>
      <w:marBottom w:val="0"/>
      <w:divBdr>
        <w:top w:val="none" w:sz="0" w:space="0" w:color="auto"/>
        <w:left w:val="none" w:sz="0" w:space="0" w:color="auto"/>
        <w:bottom w:val="none" w:sz="0" w:space="0" w:color="auto"/>
        <w:right w:val="none" w:sz="0" w:space="0" w:color="auto"/>
      </w:divBdr>
      <w:divsChild>
        <w:div w:id="953906358">
          <w:marLeft w:val="0"/>
          <w:marRight w:val="0"/>
          <w:marTop w:val="0"/>
          <w:marBottom w:val="0"/>
          <w:divBdr>
            <w:top w:val="none" w:sz="0" w:space="0" w:color="auto"/>
            <w:left w:val="none" w:sz="0" w:space="0" w:color="auto"/>
            <w:bottom w:val="none" w:sz="0" w:space="0" w:color="auto"/>
            <w:right w:val="none" w:sz="0" w:space="0" w:color="auto"/>
          </w:divBdr>
          <w:divsChild>
            <w:div w:id="2009357964">
              <w:marLeft w:val="0"/>
              <w:marRight w:val="0"/>
              <w:marTop w:val="0"/>
              <w:marBottom w:val="0"/>
              <w:divBdr>
                <w:top w:val="none" w:sz="0" w:space="0" w:color="auto"/>
                <w:left w:val="none" w:sz="0" w:space="0" w:color="auto"/>
                <w:bottom w:val="none" w:sz="0" w:space="0" w:color="auto"/>
                <w:right w:val="none" w:sz="0" w:space="0" w:color="auto"/>
              </w:divBdr>
              <w:divsChild>
                <w:div w:id="1293052865">
                  <w:marLeft w:val="0"/>
                  <w:marRight w:val="0"/>
                  <w:marTop w:val="0"/>
                  <w:marBottom w:val="0"/>
                  <w:divBdr>
                    <w:top w:val="none" w:sz="0" w:space="0" w:color="auto"/>
                    <w:left w:val="none" w:sz="0" w:space="0" w:color="auto"/>
                    <w:bottom w:val="none" w:sz="0" w:space="0" w:color="auto"/>
                    <w:right w:val="none" w:sz="0" w:space="0" w:color="auto"/>
                  </w:divBdr>
                  <w:divsChild>
                    <w:div w:id="1342850211">
                      <w:marLeft w:val="0"/>
                      <w:marRight w:val="0"/>
                      <w:marTop w:val="0"/>
                      <w:marBottom w:val="0"/>
                      <w:divBdr>
                        <w:top w:val="none" w:sz="0" w:space="0" w:color="auto"/>
                        <w:left w:val="none" w:sz="0" w:space="0" w:color="auto"/>
                        <w:bottom w:val="none" w:sz="0" w:space="0" w:color="auto"/>
                        <w:right w:val="none" w:sz="0" w:space="0" w:color="auto"/>
                      </w:divBdr>
                      <w:divsChild>
                        <w:div w:id="2105106004">
                          <w:marLeft w:val="0"/>
                          <w:marRight w:val="0"/>
                          <w:marTop w:val="0"/>
                          <w:marBottom w:val="0"/>
                          <w:divBdr>
                            <w:top w:val="none" w:sz="0" w:space="0" w:color="auto"/>
                            <w:left w:val="none" w:sz="0" w:space="0" w:color="auto"/>
                            <w:bottom w:val="none" w:sz="0" w:space="0" w:color="auto"/>
                            <w:right w:val="none" w:sz="0" w:space="0" w:color="auto"/>
                          </w:divBdr>
                          <w:divsChild>
                            <w:div w:id="678892068">
                              <w:marLeft w:val="0"/>
                              <w:marRight w:val="0"/>
                              <w:marTop w:val="0"/>
                              <w:marBottom w:val="0"/>
                              <w:divBdr>
                                <w:top w:val="none" w:sz="0" w:space="0" w:color="auto"/>
                                <w:left w:val="none" w:sz="0" w:space="0" w:color="auto"/>
                                <w:bottom w:val="none" w:sz="0" w:space="0" w:color="auto"/>
                                <w:right w:val="none" w:sz="0" w:space="0" w:color="auto"/>
                              </w:divBdr>
                              <w:divsChild>
                                <w:div w:id="801113550">
                                  <w:marLeft w:val="0"/>
                                  <w:marRight w:val="0"/>
                                  <w:marTop w:val="0"/>
                                  <w:marBottom w:val="0"/>
                                  <w:divBdr>
                                    <w:top w:val="none" w:sz="0" w:space="0" w:color="auto"/>
                                    <w:left w:val="none" w:sz="0" w:space="0" w:color="auto"/>
                                    <w:bottom w:val="none" w:sz="0" w:space="0" w:color="auto"/>
                                    <w:right w:val="none" w:sz="0" w:space="0" w:color="auto"/>
                                  </w:divBdr>
                                  <w:divsChild>
                                    <w:div w:id="1903179194">
                                      <w:marLeft w:val="0"/>
                                      <w:marRight w:val="0"/>
                                      <w:marTop w:val="0"/>
                                      <w:marBottom w:val="0"/>
                                      <w:divBdr>
                                        <w:top w:val="none" w:sz="0" w:space="0" w:color="auto"/>
                                        <w:left w:val="none" w:sz="0" w:space="0" w:color="auto"/>
                                        <w:bottom w:val="none" w:sz="0" w:space="0" w:color="auto"/>
                                        <w:right w:val="none" w:sz="0" w:space="0" w:color="auto"/>
                                      </w:divBdr>
                                      <w:divsChild>
                                        <w:div w:id="1968508955">
                                          <w:marLeft w:val="0"/>
                                          <w:marRight w:val="0"/>
                                          <w:marTop w:val="0"/>
                                          <w:marBottom w:val="0"/>
                                          <w:divBdr>
                                            <w:top w:val="none" w:sz="0" w:space="0" w:color="auto"/>
                                            <w:left w:val="none" w:sz="0" w:space="0" w:color="auto"/>
                                            <w:bottom w:val="none" w:sz="0" w:space="0" w:color="auto"/>
                                            <w:right w:val="none" w:sz="0" w:space="0" w:color="auto"/>
                                          </w:divBdr>
                                          <w:divsChild>
                                            <w:div w:id="495003537">
                                              <w:marLeft w:val="0"/>
                                              <w:marRight w:val="0"/>
                                              <w:marTop w:val="0"/>
                                              <w:marBottom w:val="0"/>
                                              <w:divBdr>
                                                <w:top w:val="none" w:sz="0" w:space="0" w:color="auto"/>
                                                <w:left w:val="none" w:sz="0" w:space="0" w:color="auto"/>
                                                <w:bottom w:val="none" w:sz="0" w:space="0" w:color="auto"/>
                                                <w:right w:val="none" w:sz="0" w:space="0" w:color="auto"/>
                                              </w:divBdr>
                                              <w:divsChild>
                                                <w:div w:id="2005350618">
                                                  <w:marLeft w:val="0"/>
                                                  <w:marRight w:val="0"/>
                                                  <w:marTop w:val="0"/>
                                                  <w:marBottom w:val="0"/>
                                                  <w:divBdr>
                                                    <w:top w:val="none" w:sz="0" w:space="0" w:color="auto"/>
                                                    <w:left w:val="none" w:sz="0" w:space="0" w:color="auto"/>
                                                    <w:bottom w:val="none" w:sz="0" w:space="0" w:color="auto"/>
                                                    <w:right w:val="none" w:sz="0" w:space="0" w:color="auto"/>
                                                  </w:divBdr>
                                                  <w:divsChild>
                                                    <w:div w:id="734664756">
                                                      <w:marLeft w:val="0"/>
                                                      <w:marRight w:val="0"/>
                                                      <w:marTop w:val="0"/>
                                                      <w:marBottom w:val="0"/>
                                                      <w:divBdr>
                                                        <w:top w:val="none" w:sz="0" w:space="0" w:color="auto"/>
                                                        <w:left w:val="none" w:sz="0" w:space="0" w:color="auto"/>
                                                        <w:bottom w:val="none" w:sz="0" w:space="0" w:color="auto"/>
                                                        <w:right w:val="none" w:sz="0" w:space="0" w:color="auto"/>
                                                      </w:divBdr>
                                                      <w:divsChild>
                                                        <w:div w:id="20211912">
                                                          <w:marLeft w:val="0"/>
                                                          <w:marRight w:val="0"/>
                                                          <w:marTop w:val="0"/>
                                                          <w:marBottom w:val="0"/>
                                                          <w:divBdr>
                                                            <w:top w:val="none" w:sz="0" w:space="0" w:color="auto"/>
                                                            <w:left w:val="none" w:sz="0" w:space="0" w:color="auto"/>
                                                            <w:bottom w:val="none" w:sz="0" w:space="0" w:color="auto"/>
                                                            <w:right w:val="none" w:sz="0" w:space="0" w:color="auto"/>
                                                          </w:divBdr>
                                                          <w:divsChild>
                                                            <w:div w:id="1468552765">
                                                              <w:marLeft w:val="0"/>
                                                              <w:marRight w:val="0"/>
                                                              <w:marTop w:val="0"/>
                                                              <w:marBottom w:val="0"/>
                                                              <w:divBdr>
                                                                <w:top w:val="none" w:sz="0" w:space="0" w:color="auto"/>
                                                                <w:left w:val="none" w:sz="0" w:space="0" w:color="auto"/>
                                                                <w:bottom w:val="none" w:sz="0" w:space="0" w:color="auto"/>
                                                                <w:right w:val="none" w:sz="0" w:space="0" w:color="auto"/>
                                                              </w:divBdr>
                                                            </w:div>
                                                          </w:divsChild>
                                                        </w:div>
                                                        <w:div w:id="1743327538">
                                                          <w:marLeft w:val="0"/>
                                                          <w:marRight w:val="0"/>
                                                          <w:marTop w:val="0"/>
                                                          <w:marBottom w:val="0"/>
                                                          <w:divBdr>
                                                            <w:top w:val="none" w:sz="0" w:space="0" w:color="auto"/>
                                                            <w:left w:val="none" w:sz="0" w:space="0" w:color="auto"/>
                                                            <w:bottom w:val="none" w:sz="0" w:space="0" w:color="auto"/>
                                                            <w:right w:val="none" w:sz="0" w:space="0" w:color="auto"/>
                                                          </w:divBdr>
                                                        </w:div>
                                                      </w:divsChild>
                                                    </w:div>
                                                    <w:div w:id="1388216055">
                                                      <w:marLeft w:val="0"/>
                                                      <w:marRight w:val="0"/>
                                                      <w:marTop w:val="0"/>
                                                      <w:marBottom w:val="0"/>
                                                      <w:divBdr>
                                                        <w:top w:val="none" w:sz="0" w:space="0" w:color="auto"/>
                                                        <w:left w:val="none" w:sz="0" w:space="0" w:color="auto"/>
                                                        <w:bottom w:val="none" w:sz="0" w:space="0" w:color="auto"/>
                                                        <w:right w:val="none" w:sz="0" w:space="0" w:color="auto"/>
                                                      </w:divBdr>
                                                      <w:divsChild>
                                                        <w:div w:id="107741813">
                                                          <w:marLeft w:val="0"/>
                                                          <w:marRight w:val="0"/>
                                                          <w:marTop w:val="0"/>
                                                          <w:marBottom w:val="0"/>
                                                          <w:divBdr>
                                                            <w:top w:val="none" w:sz="0" w:space="0" w:color="auto"/>
                                                            <w:left w:val="none" w:sz="0" w:space="0" w:color="auto"/>
                                                            <w:bottom w:val="none" w:sz="0" w:space="0" w:color="auto"/>
                                                            <w:right w:val="none" w:sz="0" w:space="0" w:color="auto"/>
                                                          </w:divBdr>
                                                        </w:div>
                                                      </w:divsChild>
                                                    </w:div>
                                                    <w:div w:id="2053117674">
                                                      <w:marLeft w:val="0"/>
                                                      <w:marRight w:val="0"/>
                                                      <w:marTop w:val="0"/>
                                                      <w:marBottom w:val="0"/>
                                                      <w:divBdr>
                                                        <w:top w:val="none" w:sz="0" w:space="0" w:color="auto"/>
                                                        <w:left w:val="none" w:sz="0" w:space="0" w:color="auto"/>
                                                        <w:bottom w:val="none" w:sz="0" w:space="0" w:color="auto"/>
                                                        <w:right w:val="none" w:sz="0" w:space="0" w:color="auto"/>
                                                      </w:divBdr>
                                                    </w:div>
                                                    <w:div w:id="159152680">
                                                      <w:marLeft w:val="0"/>
                                                      <w:marRight w:val="0"/>
                                                      <w:marTop w:val="0"/>
                                                      <w:marBottom w:val="0"/>
                                                      <w:divBdr>
                                                        <w:top w:val="none" w:sz="0" w:space="0" w:color="auto"/>
                                                        <w:left w:val="none" w:sz="0" w:space="0" w:color="auto"/>
                                                        <w:bottom w:val="none" w:sz="0" w:space="0" w:color="auto"/>
                                                        <w:right w:val="none" w:sz="0" w:space="0" w:color="auto"/>
                                                      </w:divBdr>
                                                      <w:divsChild>
                                                        <w:div w:id="298388280">
                                                          <w:marLeft w:val="0"/>
                                                          <w:marRight w:val="0"/>
                                                          <w:marTop w:val="0"/>
                                                          <w:marBottom w:val="0"/>
                                                          <w:divBdr>
                                                            <w:top w:val="none" w:sz="0" w:space="0" w:color="auto"/>
                                                            <w:left w:val="none" w:sz="0" w:space="0" w:color="auto"/>
                                                            <w:bottom w:val="none" w:sz="0" w:space="0" w:color="auto"/>
                                                            <w:right w:val="none" w:sz="0" w:space="0" w:color="auto"/>
                                                          </w:divBdr>
                                                        </w:div>
                                                        <w:div w:id="18447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118478">
      <w:bodyDiv w:val="1"/>
      <w:marLeft w:val="0"/>
      <w:marRight w:val="0"/>
      <w:marTop w:val="0"/>
      <w:marBottom w:val="0"/>
      <w:divBdr>
        <w:top w:val="none" w:sz="0" w:space="0" w:color="auto"/>
        <w:left w:val="none" w:sz="0" w:space="0" w:color="auto"/>
        <w:bottom w:val="none" w:sz="0" w:space="0" w:color="auto"/>
        <w:right w:val="none" w:sz="0" w:space="0" w:color="auto"/>
      </w:divBdr>
      <w:divsChild>
        <w:div w:id="703018862">
          <w:marLeft w:val="0"/>
          <w:marRight w:val="0"/>
          <w:marTop w:val="0"/>
          <w:marBottom w:val="0"/>
          <w:divBdr>
            <w:top w:val="none" w:sz="0" w:space="0" w:color="auto"/>
            <w:left w:val="none" w:sz="0" w:space="0" w:color="auto"/>
            <w:bottom w:val="none" w:sz="0" w:space="0" w:color="auto"/>
            <w:right w:val="none" w:sz="0" w:space="0" w:color="auto"/>
          </w:divBdr>
          <w:divsChild>
            <w:div w:id="594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2549">
      <w:bodyDiv w:val="1"/>
      <w:marLeft w:val="0"/>
      <w:marRight w:val="0"/>
      <w:marTop w:val="0"/>
      <w:marBottom w:val="0"/>
      <w:divBdr>
        <w:top w:val="none" w:sz="0" w:space="0" w:color="auto"/>
        <w:left w:val="none" w:sz="0" w:space="0" w:color="auto"/>
        <w:bottom w:val="none" w:sz="0" w:space="0" w:color="auto"/>
        <w:right w:val="none" w:sz="0" w:space="0" w:color="auto"/>
      </w:divBdr>
    </w:div>
    <w:div w:id="1066488043">
      <w:bodyDiv w:val="1"/>
      <w:marLeft w:val="0"/>
      <w:marRight w:val="0"/>
      <w:marTop w:val="0"/>
      <w:marBottom w:val="0"/>
      <w:divBdr>
        <w:top w:val="none" w:sz="0" w:space="0" w:color="auto"/>
        <w:left w:val="none" w:sz="0" w:space="0" w:color="auto"/>
        <w:bottom w:val="none" w:sz="0" w:space="0" w:color="auto"/>
        <w:right w:val="none" w:sz="0" w:space="0" w:color="auto"/>
      </w:divBdr>
      <w:divsChild>
        <w:div w:id="1926498109">
          <w:marLeft w:val="0"/>
          <w:marRight w:val="0"/>
          <w:marTop w:val="0"/>
          <w:marBottom w:val="0"/>
          <w:divBdr>
            <w:top w:val="none" w:sz="0" w:space="0" w:color="auto"/>
            <w:left w:val="none" w:sz="0" w:space="0" w:color="auto"/>
            <w:bottom w:val="none" w:sz="0" w:space="0" w:color="auto"/>
            <w:right w:val="none" w:sz="0" w:space="0" w:color="auto"/>
          </w:divBdr>
        </w:div>
      </w:divsChild>
    </w:div>
    <w:div w:id="1160273394">
      <w:bodyDiv w:val="1"/>
      <w:marLeft w:val="0"/>
      <w:marRight w:val="0"/>
      <w:marTop w:val="0"/>
      <w:marBottom w:val="0"/>
      <w:divBdr>
        <w:top w:val="none" w:sz="0" w:space="0" w:color="auto"/>
        <w:left w:val="none" w:sz="0" w:space="0" w:color="auto"/>
        <w:bottom w:val="none" w:sz="0" w:space="0" w:color="auto"/>
        <w:right w:val="none" w:sz="0" w:space="0" w:color="auto"/>
      </w:divBdr>
      <w:divsChild>
        <w:div w:id="390692354">
          <w:marLeft w:val="0"/>
          <w:marRight w:val="0"/>
          <w:marTop w:val="0"/>
          <w:marBottom w:val="0"/>
          <w:divBdr>
            <w:top w:val="none" w:sz="0" w:space="0" w:color="auto"/>
            <w:left w:val="none" w:sz="0" w:space="0" w:color="auto"/>
            <w:bottom w:val="none" w:sz="0" w:space="0" w:color="auto"/>
            <w:right w:val="none" w:sz="0" w:space="0" w:color="auto"/>
          </w:divBdr>
        </w:div>
      </w:divsChild>
    </w:div>
    <w:div w:id="1505171189">
      <w:bodyDiv w:val="1"/>
      <w:marLeft w:val="0"/>
      <w:marRight w:val="0"/>
      <w:marTop w:val="0"/>
      <w:marBottom w:val="0"/>
      <w:divBdr>
        <w:top w:val="none" w:sz="0" w:space="0" w:color="auto"/>
        <w:left w:val="none" w:sz="0" w:space="0" w:color="auto"/>
        <w:bottom w:val="none" w:sz="0" w:space="0" w:color="auto"/>
        <w:right w:val="none" w:sz="0" w:space="0" w:color="auto"/>
      </w:divBdr>
    </w:div>
    <w:div w:id="1509052964">
      <w:bodyDiv w:val="1"/>
      <w:marLeft w:val="0"/>
      <w:marRight w:val="0"/>
      <w:marTop w:val="0"/>
      <w:marBottom w:val="0"/>
      <w:divBdr>
        <w:top w:val="none" w:sz="0" w:space="0" w:color="auto"/>
        <w:left w:val="none" w:sz="0" w:space="0" w:color="auto"/>
        <w:bottom w:val="none" w:sz="0" w:space="0" w:color="auto"/>
        <w:right w:val="none" w:sz="0" w:space="0" w:color="auto"/>
      </w:divBdr>
    </w:div>
    <w:div w:id="1712460805">
      <w:bodyDiv w:val="1"/>
      <w:marLeft w:val="0"/>
      <w:marRight w:val="0"/>
      <w:marTop w:val="0"/>
      <w:marBottom w:val="0"/>
      <w:divBdr>
        <w:top w:val="none" w:sz="0" w:space="0" w:color="auto"/>
        <w:left w:val="none" w:sz="0" w:space="0" w:color="auto"/>
        <w:bottom w:val="none" w:sz="0" w:space="0" w:color="auto"/>
        <w:right w:val="none" w:sz="0" w:space="0" w:color="auto"/>
      </w:divBdr>
    </w:div>
    <w:div w:id="1824274780">
      <w:bodyDiv w:val="1"/>
      <w:marLeft w:val="0"/>
      <w:marRight w:val="0"/>
      <w:marTop w:val="0"/>
      <w:marBottom w:val="0"/>
      <w:divBdr>
        <w:top w:val="none" w:sz="0" w:space="0" w:color="auto"/>
        <w:left w:val="none" w:sz="0" w:space="0" w:color="auto"/>
        <w:bottom w:val="none" w:sz="0" w:space="0" w:color="auto"/>
        <w:right w:val="none" w:sz="0" w:space="0" w:color="auto"/>
      </w:divBdr>
    </w:div>
    <w:div w:id="1881016438">
      <w:bodyDiv w:val="1"/>
      <w:marLeft w:val="0"/>
      <w:marRight w:val="0"/>
      <w:marTop w:val="0"/>
      <w:marBottom w:val="0"/>
      <w:divBdr>
        <w:top w:val="none" w:sz="0" w:space="0" w:color="auto"/>
        <w:left w:val="none" w:sz="0" w:space="0" w:color="auto"/>
        <w:bottom w:val="none" w:sz="0" w:space="0" w:color="auto"/>
        <w:right w:val="none" w:sz="0" w:space="0" w:color="auto"/>
      </w:divBdr>
      <w:divsChild>
        <w:div w:id="123357332">
          <w:marLeft w:val="0"/>
          <w:marRight w:val="0"/>
          <w:marTop w:val="0"/>
          <w:marBottom w:val="0"/>
          <w:divBdr>
            <w:top w:val="none" w:sz="0" w:space="0" w:color="auto"/>
            <w:left w:val="none" w:sz="0" w:space="0" w:color="auto"/>
            <w:bottom w:val="none" w:sz="0" w:space="0" w:color="auto"/>
            <w:right w:val="none" w:sz="0" w:space="0" w:color="auto"/>
          </w:divBdr>
          <w:divsChild>
            <w:div w:id="1058438586">
              <w:marLeft w:val="0"/>
              <w:marRight w:val="0"/>
              <w:marTop w:val="0"/>
              <w:marBottom w:val="0"/>
              <w:divBdr>
                <w:top w:val="none" w:sz="0" w:space="0" w:color="auto"/>
                <w:left w:val="none" w:sz="0" w:space="0" w:color="auto"/>
                <w:bottom w:val="none" w:sz="0" w:space="0" w:color="auto"/>
                <w:right w:val="none" w:sz="0" w:space="0" w:color="auto"/>
              </w:divBdr>
              <w:divsChild>
                <w:div w:id="1547446707">
                  <w:marLeft w:val="0"/>
                  <w:marRight w:val="0"/>
                  <w:marTop w:val="0"/>
                  <w:marBottom w:val="0"/>
                  <w:divBdr>
                    <w:top w:val="none" w:sz="0" w:space="0" w:color="auto"/>
                    <w:left w:val="none" w:sz="0" w:space="0" w:color="auto"/>
                    <w:bottom w:val="none" w:sz="0" w:space="0" w:color="auto"/>
                    <w:right w:val="none" w:sz="0" w:space="0" w:color="auto"/>
                  </w:divBdr>
                  <w:divsChild>
                    <w:div w:id="165752137">
                      <w:marLeft w:val="0"/>
                      <w:marRight w:val="0"/>
                      <w:marTop w:val="0"/>
                      <w:marBottom w:val="0"/>
                      <w:divBdr>
                        <w:top w:val="none" w:sz="0" w:space="0" w:color="auto"/>
                        <w:left w:val="none" w:sz="0" w:space="0" w:color="auto"/>
                        <w:bottom w:val="none" w:sz="0" w:space="0" w:color="auto"/>
                        <w:right w:val="none" w:sz="0" w:space="0" w:color="auto"/>
                      </w:divBdr>
                      <w:divsChild>
                        <w:div w:id="1064642026">
                          <w:marLeft w:val="0"/>
                          <w:marRight w:val="0"/>
                          <w:marTop w:val="0"/>
                          <w:marBottom w:val="0"/>
                          <w:divBdr>
                            <w:top w:val="none" w:sz="0" w:space="0" w:color="auto"/>
                            <w:left w:val="none" w:sz="0" w:space="0" w:color="auto"/>
                            <w:bottom w:val="none" w:sz="0" w:space="0" w:color="auto"/>
                            <w:right w:val="none" w:sz="0" w:space="0" w:color="auto"/>
                          </w:divBdr>
                          <w:divsChild>
                            <w:div w:id="376514151">
                              <w:marLeft w:val="0"/>
                              <w:marRight w:val="0"/>
                              <w:marTop w:val="0"/>
                              <w:marBottom w:val="0"/>
                              <w:divBdr>
                                <w:top w:val="none" w:sz="0" w:space="0" w:color="auto"/>
                                <w:left w:val="none" w:sz="0" w:space="0" w:color="auto"/>
                                <w:bottom w:val="none" w:sz="0" w:space="0" w:color="auto"/>
                                <w:right w:val="none" w:sz="0" w:space="0" w:color="auto"/>
                              </w:divBdr>
                              <w:divsChild>
                                <w:div w:id="211966489">
                                  <w:marLeft w:val="0"/>
                                  <w:marRight w:val="0"/>
                                  <w:marTop w:val="0"/>
                                  <w:marBottom w:val="0"/>
                                  <w:divBdr>
                                    <w:top w:val="none" w:sz="0" w:space="0" w:color="auto"/>
                                    <w:left w:val="none" w:sz="0" w:space="0" w:color="auto"/>
                                    <w:bottom w:val="none" w:sz="0" w:space="0" w:color="auto"/>
                                    <w:right w:val="none" w:sz="0" w:space="0" w:color="auto"/>
                                  </w:divBdr>
                                  <w:divsChild>
                                    <w:div w:id="1157838799">
                                      <w:marLeft w:val="0"/>
                                      <w:marRight w:val="0"/>
                                      <w:marTop w:val="0"/>
                                      <w:marBottom w:val="0"/>
                                      <w:divBdr>
                                        <w:top w:val="none" w:sz="0" w:space="0" w:color="auto"/>
                                        <w:left w:val="none" w:sz="0" w:space="0" w:color="auto"/>
                                        <w:bottom w:val="none" w:sz="0" w:space="0" w:color="auto"/>
                                        <w:right w:val="none" w:sz="0" w:space="0" w:color="auto"/>
                                      </w:divBdr>
                                      <w:divsChild>
                                        <w:div w:id="1894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89903">
      <w:bodyDiv w:val="1"/>
      <w:marLeft w:val="0"/>
      <w:marRight w:val="0"/>
      <w:marTop w:val="0"/>
      <w:marBottom w:val="0"/>
      <w:divBdr>
        <w:top w:val="none" w:sz="0" w:space="0" w:color="auto"/>
        <w:left w:val="none" w:sz="0" w:space="0" w:color="auto"/>
        <w:bottom w:val="none" w:sz="0" w:space="0" w:color="auto"/>
        <w:right w:val="none" w:sz="0" w:space="0" w:color="auto"/>
      </w:divBdr>
    </w:div>
    <w:div w:id="1945070739">
      <w:bodyDiv w:val="1"/>
      <w:marLeft w:val="0"/>
      <w:marRight w:val="0"/>
      <w:marTop w:val="0"/>
      <w:marBottom w:val="0"/>
      <w:divBdr>
        <w:top w:val="none" w:sz="0" w:space="0" w:color="auto"/>
        <w:left w:val="none" w:sz="0" w:space="0" w:color="auto"/>
        <w:bottom w:val="none" w:sz="0" w:space="0" w:color="auto"/>
        <w:right w:val="none" w:sz="0" w:space="0" w:color="auto"/>
      </w:divBdr>
      <w:divsChild>
        <w:div w:id="811143095">
          <w:marLeft w:val="0"/>
          <w:marRight w:val="0"/>
          <w:marTop w:val="0"/>
          <w:marBottom w:val="0"/>
          <w:divBdr>
            <w:top w:val="none" w:sz="0" w:space="0" w:color="auto"/>
            <w:left w:val="none" w:sz="0" w:space="0" w:color="auto"/>
            <w:bottom w:val="none" w:sz="0" w:space="0" w:color="auto"/>
            <w:right w:val="none" w:sz="0" w:space="0" w:color="auto"/>
          </w:divBdr>
          <w:divsChild>
            <w:div w:id="613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F45497FC8A8D49B5BF15E546B9F6D9" ma:contentTypeVersion="8" ma:contentTypeDescription="Vytvoří nový dokument" ma:contentTypeScope="" ma:versionID="c16e9e01e090162ab41d4c464901320a">
  <xsd:schema xmlns:xsd="http://www.w3.org/2001/XMLSchema" xmlns:xs="http://www.w3.org/2001/XMLSchema" xmlns:p="http://schemas.microsoft.com/office/2006/metadata/properties" xmlns:ns2="1fa26d43-2f76-458b-8e27-445329d5d246" targetNamespace="http://schemas.microsoft.com/office/2006/metadata/properties" ma:root="true" ma:fieldsID="b572ee4168a736b039bba204e6ba8ecc" ns2:_="">
    <xsd:import namespace="1fa26d43-2f76-458b-8e27-445329d5d2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26d43-2f76-458b-8e27-445329d5d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63A3-5A3A-41E0-BBD2-DD132F47E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26d43-2f76-458b-8e27-445329d5d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624A5-28D6-4047-88E9-33D3F61254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a26d43-2f76-458b-8e27-445329d5d246"/>
    <ds:schemaRef ds:uri="http://www.w3.org/XML/1998/namespace"/>
    <ds:schemaRef ds:uri="http://purl.org/dc/dcmitype/"/>
  </ds:schemaRefs>
</ds:datastoreItem>
</file>

<file path=customXml/itemProps3.xml><?xml version="1.0" encoding="utf-8"?>
<ds:datastoreItem xmlns:ds="http://schemas.openxmlformats.org/officeDocument/2006/customXml" ds:itemID="{088BBC17-45B9-4CD1-8135-2E393C8D62D8}">
  <ds:schemaRefs>
    <ds:schemaRef ds:uri="http://schemas.microsoft.com/sharepoint/v3/contenttype/forms"/>
  </ds:schemaRefs>
</ds:datastoreItem>
</file>

<file path=customXml/itemProps4.xml><?xml version="1.0" encoding="utf-8"?>
<ds:datastoreItem xmlns:ds="http://schemas.openxmlformats.org/officeDocument/2006/customXml" ds:itemID="{587A2B0A-D14E-4ECC-8586-37D45518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5250</Words>
  <Characters>30979</Characters>
  <Application>Microsoft Office Word</Application>
  <DocSecurity>0</DocSecurity>
  <Lines>258</Lines>
  <Paragraphs>72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Marcela Hejhalová</cp:lastModifiedBy>
  <cp:revision>2</cp:revision>
  <cp:lastPrinted>2021-10-25T14:38:00Z</cp:lastPrinted>
  <dcterms:created xsi:type="dcterms:W3CDTF">2022-06-06T17:46:00Z</dcterms:created>
  <dcterms:modified xsi:type="dcterms:W3CDTF">2022-06-06T17:46:00Z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0x010100D3F45497FC8A8D49B5BF15E546B9F6D9</vt:lpwstr>
  </property>
</Properties>
</file>