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1A4F" w14:textId="77777777" w:rsidR="002F1F00" w:rsidRPr="00767CCF" w:rsidRDefault="00770700" w:rsidP="00CF4AF8">
      <w:pPr>
        <w:spacing w:after="579" w:line="276" w:lineRule="auto"/>
        <w:ind w:left="0" w:right="0" w:firstLine="0"/>
        <w:jc w:val="left"/>
        <w:rPr>
          <w:szCs w:val="24"/>
        </w:rPr>
      </w:pPr>
      <w:r w:rsidRPr="00767CCF">
        <w:rPr>
          <w:szCs w:val="24"/>
        </w:rPr>
        <w:t xml:space="preserve"> </w:t>
      </w:r>
    </w:p>
    <w:p w14:paraId="3E172370" w14:textId="77777777" w:rsidR="002F1F00" w:rsidRPr="00767CCF" w:rsidRDefault="00770700" w:rsidP="00CF4AF8">
      <w:pPr>
        <w:spacing w:after="0" w:line="276" w:lineRule="auto"/>
        <w:ind w:left="0" w:right="14" w:firstLine="0"/>
        <w:jc w:val="center"/>
        <w:rPr>
          <w:szCs w:val="24"/>
        </w:rPr>
      </w:pPr>
      <w:r w:rsidRPr="00767CCF">
        <w:rPr>
          <w:b/>
          <w:szCs w:val="24"/>
        </w:rPr>
        <w:t>UNIVERZITA KARLOVA</w:t>
      </w:r>
      <w:del w:id="0" w:author="Lukáš Matějka" w:date="2017-02-23T22:45:00Z">
        <w:r w:rsidRPr="00767CCF" w:rsidDel="00B87A5D">
          <w:rPr>
            <w:b/>
            <w:szCs w:val="24"/>
          </w:rPr>
          <w:delText xml:space="preserve"> V PRAZE</w:delText>
        </w:r>
      </w:del>
      <w:r w:rsidRPr="00767CCF">
        <w:rPr>
          <w:b/>
          <w:szCs w:val="24"/>
        </w:rPr>
        <w:t xml:space="preserve"> </w:t>
      </w:r>
    </w:p>
    <w:p w14:paraId="18B75841" w14:textId="77777777" w:rsidR="002F1F00" w:rsidRPr="00767CCF" w:rsidRDefault="00770700" w:rsidP="00CF4AF8">
      <w:pPr>
        <w:spacing w:after="0" w:line="276" w:lineRule="auto"/>
        <w:ind w:left="73" w:right="0" w:firstLine="0"/>
        <w:jc w:val="center"/>
        <w:rPr>
          <w:szCs w:val="24"/>
        </w:rPr>
      </w:pPr>
      <w:r w:rsidRPr="00767CCF">
        <w:rPr>
          <w:b/>
          <w:szCs w:val="24"/>
        </w:rPr>
        <w:t xml:space="preserve"> </w:t>
      </w:r>
    </w:p>
    <w:p w14:paraId="4CC183EA" w14:textId="77777777" w:rsidR="002F1F00" w:rsidRPr="00767CCF" w:rsidRDefault="00770700" w:rsidP="00CF4AF8">
      <w:pPr>
        <w:spacing w:after="0" w:line="276" w:lineRule="auto"/>
        <w:ind w:left="719" w:right="654" w:firstLine="0"/>
        <w:jc w:val="center"/>
        <w:rPr>
          <w:szCs w:val="24"/>
        </w:rPr>
      </w:pPr>
      <w:r w:rsidRPr="00767CCF">
        <w:rPr>
          <w:b/>
          <w:szCs w:val="24"/>
        </w:rPr>
        <w:t xml:space="preserve">DISCIPLINÁRNÍ ŘÁD PRO STUDENTY FARMACEUTICKÉ FAKULTY V HRADCI KRÁLOVÉ </w:t>
      </w:r>
    </w:p>
    <w:p w14:paraId="36EE7ABB" w14:textId="3C338E4A" w:rsidR="002F1F00" w:rsidRPr="00767CCF" w:rsidRDefault="00770700" w:rsidP="00CF4AF8">
      <w:pPr>
        <w:spacing w:after="108" w:line="276" w:lineRule="auto"/>
        <w:ind w:left="73" w:right="0" w:firstLine="0"/>
        <w:jc w:val="center"/>
        <w:rPr>
          <w:szCs w:val="24"/>
        </w:rPr>
      </w:pPr>
      <w:r w:rsidRPr="00767CCF">
        <w:rPr>
          <w:b/>
          <w:szCs w:val="24"/>
        </w:rPr>
        <w:t xml:space="preserve"> </w:t>
      </w:r>
      <w:r w:rsidR="00767CCF">
        <w:rPr>
          <w:b/>
          <w:szCs w:val="24"/>
        </w:rPr>
        <w:tab/>
      </w:r>
      <w:r w:rsidR="00767CCF">
        <w:rPr>
          <w:b/>
          <w:szCs w:val="24"/>
        </w:rPr>
        <w:tab/>
      </w:r>
    </w:p>
    <w:p w14:paraId="75E71FC9" w14:textId="4D0CBEDD" w:rsidR="002F1F00" w:rsidRPr="00767CCF" w:rsidRDefault="00770700" w:rsidP="00CF4AF8">
      <w:pPr>
        <w:spacing w:after="0" w:line="276" w:lineRule="auto"/>
        <w:ind w:left="0" w:right="3" w:firstLine="0"/>
        <w:jc w:val="center"/>
        <w:rPr>
          <w:szCs w:val="24"/>
        </w:rPr>
      </w:pPr>
      <w:r w:rsidRPr="00767CCF">
        <w:rPr>
          <w:i/>
          <w:szCs w:val="24"/>
        </w:rPr>
        <w:t xml:space="preserve">Akademický senát Farmaceutické fakulty v Hradci Králové se podle § 27 odst. 1 </w:t>
      </w:r>
      <w:proofErr w:type="gramStart"/>
      <w:r w:rsidRPr="00767CCF">
        <w:rPr>
          <w:i/>
          <w:szCs w:val="24"/>
        </w:rPr>
        <w:t>písm. b)  a</w:t>
      </w:r>
      <w:r w:rsidR="00CF4AF8">
        <w:rPr>
          <w:i/>
          <w:szCs w:val="24"/>
        </w:rPr>
        <w:t> </w:t>
      </w:r>
      <w:r w:rsidRPr="00767CCF">
        <w:rPr>
          <w:i/>
          <w:szCs w:val="24"/>
        </w:rPr>
        <w:t>§</w:t>
      </w:r>
      <w:r w:rsidR="00B87A5D" w:rsidRPr="00767CCF">
        <w:rPr>
          <w:i/>
          <w:szCs w:val="24"/>
        </w:rPr>
        <w:t> </w:t>
      </w:r>
      <w:r w:rsidRPr="00767CCF">
        <w:rPr>
          <w:i/>
          <w:szCs w:val="24"/>
        </w:rPr>
        <w:t>33</w:t>
      </w:r>
      <w:proofErr w:type="gramEnd"/>
      <w:r w:rsidRPr="00767CCF">
        <w:rPr>
          <w:i/>
          <w:szCs w:val="24"/>
        </w:rPr>
        <w:t xml:space="preserve"> odst. 2 písm. </w:t>
      </w:r>
      <w:ins w:id="1" w:author="Lukáš Matějka" w:date="2017-02-23T22:46:00Z">
        <w:r w:rsidR="00B87A5D" w:rsidRPr="00767CCF">
          <w:rPr>
            <w:i/>
            <w:szCs w:val="24"/>
          </w:rPr>
          <w:t>e</w:t>
        </w:r>
      </w:ins>
      <w:del w:id="2" w:author="Lukáš Matějka" w:date="2017-02-23T22:46:00Z">
        <w:r w:rsidRPr="00767CCF" w:rsidDel="00B87A5D">
          <w:rPr>
            <w:i/>
            <w:szCs w:val="24"/>
          </w:rPr>
          <w:delText>d</w:delText>
        </w:r>
      </w:del>
      <w:r w:rsidRPr="00767CCF">
        <w:rPr>
          <w:i/>
          <w:szCs w:val="24"/>
        </w:rPr>
        <w:t xml:space="preserve">) zákona č. 111/1998 Sb., o vysokých školách a o změně a doplnění dalších zákonů (zákon o vysokých školách), </w:t>
      </w:r>
      <w:ins w:id="3" w:author="Lukáš Matějka" w:date="2017-02-23T22:46:00Z">
        <w:r w:rsidR="00B87A5D" w:rsidRPr="00767CCF">
          <w:rPr>
            <w:i/>
            <w:iCs/>
            <w:szCs w:val="24"/>
          </w:rPr>
          <w:t xml:space="preserve">ve znění pozdějších předpisů, </w:t>
        </w:r>
      </w:ins>
      <w:r w:rsidRPr="00767CCF">
        <w:rPr>
          <w:i/>
          <w:szCs w:val="24"/>
        </w:rPr>
        <w:t>v souladu s Disciplinárním řádem pro studenty Univerzity Karlovy</w:t>
      </w:r>
      <w:del w:id="4" w:author="Lukáš Matějka" w:date="2017-02-23T22:47:00Z">
        <w:r w:rsidRPr="00767CCF" w:rsidDel="00B87A5D">
          <w:rPr>
            <w:i/>
            <w:szCs w:val="24"/>
          </w:rPr>
          <w:delText xml:space="preserve"> v Praze</w:delText>
        </w:r>
      </w:del>
      <w:r w:rsidRPr="00767CCF">
        <w:rPr>
          <w:i/>
          <w:szCs w:val="24"/>
        </w:rPr>
        <w:t>, usnesl na tomto Disciplinárním řádu pro studenty Farmaceutické fakulty v Hradci Králové, jako jejím vnitřním předpisu:</w:t>
      </w:r>
    </w:p>
    <w:p w14:paraId="3EBB69A4" w14:textId="77777777" w:rsidR="002F1F00" w:rsidRPr="00767CCF" w:rsidRDefault="00770700" w:rsidP="00CF4AF8">
      <w:pPr>
        <w:spacing w:after="0" w:line="276" w:lineRule="auto"/>
        <w:ind w:left="43" w:right="0" w:firstLine="0"/>
        <w:jc w:val="center"/>
        <w:rPr>
          <w:szCs w:val="24"/>
        </w:rPr>
      </w:pPr>
      <w:r w:rsidRPr="00767CCF">
        <w:rPr>
          <w:szCs w:val="24"/>
        </w:rPr>
        <w:t xml:space="preserve"> </w:t>
      </w:r>
    </w:p>
    <w:p w14:paraId="36D089BA" w14:textId="77777777" w:rsidR="002F1F00" w:rsidRPr="00767CCF" w:rsidRDefault="00770700" w:rsidP="00CF4AF8">
      <w:pPr>
        <w:spacing w:after="0" w:line="276" w:lineRule="auto"/>
        <w:ind w:left="0" w:right="0" w:firstLine="0"/>
        <w:jc w:val="center"/>
        <w:rPr>
          <w:szCs w:val="24"/>
        </w:rPr>
      </w:pPr>
      <w:r w:rsidRPr="00767CCF">
        <w:rPr>
          <w:szCs w:val="24"/>
        </w:rPr>
        <w:t xml:space="preserve"> </w:t>
      </w:r>
    </w:p>
    <w:p w14:paraId="7940738B" w14:textId="10AD252B" w:rsidR="002F1F00" w:rsidRPr="00767CCF" w:rsidRDefault="00770700" w:rsidP="00CF4AF8">
      <w:pPr>
        <w:pStyle w:val="Nadpis1"/>
        <w:spacing w:after="0" w:line="276" w:lineRule="auto"/>
        <w:rPr>
          <w:ins w:id="5" w:author="Lukáš Matějka" w:date="2017-04-04T15:35:00Z"/>
          <w:szCs w:val="24"/>
        </w:rPr>
      </w:pPr>
      <w:r w:rsidRPr="00767CCF">
        <w:rPr>
          <w:szCs w:val="24"/>
        </w:rPr>
        <w:t>Čl. 1</w:t>
      </w:r>
    </w:p>
    <w:p w14:paraId="5169BBDF" w14:textId="77777777" w:rsidR="00CD7409" w:rsidRPr="00767CCF" w:rsidRDefault="00CD7409" w:rsidP="00CF4AF8">
      <w:pPr>
        <w:spacing w:after="0" w:line="276" w:lineRule="auto"/>
        <w:ind w:right="0"/>
        <w:jc w:val="center"/>
        <w:rPr>
          <w:ins w:id="6" w:author="Lukáš Matějka" w:date="2017-04-04T15:35:00Z"/>
          <w:szCs w:val="24"/>
        </w:rPr>
      </w:pPr>
      <w:ins w:id="7" w:author="Lukáš Matějka" w:date="2017-04-04T15:35:00Z">
        <w:r w:rsidRPr="00767CCF">
          <w:rPr>
            <w:b/>
            <w:szCs w:val="24"/>
          </w:rPr>
          <w:t>Úvodní ustanovení</w:t>
        </w:r>
      </w:ins>
    </w:p>
    <w:p w14:paraId="5D77A109" w14:textId="60593F8A" w:rsidR="00CD7409" w:rsidRPr="00767CCF" w:rsidDel="00CD7409" w:rsidRDefault="00CD7409" w:rsidP="00CF4AF8">
      <w:pPr>
        <w:spacing w:line="276" w:lineRule="auto"/>
        <w:rPr>
          <w:del w:id="8" w:author="Lukáš Matějka" w:date="2017-04-04T15:35:00Z"/>
          <w:szCs w:val="24"/>
        </w:rPr>
        <w:pPrChange w:id="9" w:author="Lukáš Matějka" w:date="2017-04-04T15:35:00Z">
          <w:pPr>
            <w:pStyle w:val="Nadpis1"/>
            <w:spacing w:after="0"/>
          </w:pPr>
        </w:pPrChange>
      </w:pPr>
    </w:p>
    <w:p w14:paraId="389D8692" w14:textId="77777777" w:rsidR="0061055B" w:rsidRPr="00767CCF" w:rsidRDefault="0061055B" w:rsidP="00CF4AF8">
      <w:pPr>
        <w:spacing w:after="0" w:line="276" w:lineRule="auto"/>
        <w:rPr>
          <w:szCs w:val="24"/>
        </w:rPr>
      </w:pPr>
    </w:p>
    <w:p w14:paraId="0E40583F" w14:textId="5F9C6E7D" w:rsidR="002F1F00" w:rsidRPr="00767CCF" w:rsidRDefault="00770700" w:rsidP="00CF4AF8">
      <w:pPr>
        <w:spacing w:after="120" w:line="276" w:lineRule="auto"/>
        <w:ind w:right="0"/>
        <w:rPr>
          <w:szCs w:val="24"/>
        </w:rPr>
      </w:pPr>
      <w:r w:rsidRPr="00767CCF">
        <w:rPr>
          <w:szCs w:val="24"/>
        </w:rPr>
        <w:t>Pro projednávání disciplinárních přestupků studentů Farmaceutické fakulty v Hradci Králové (dále jen „fakulta“), ukládání sankcí</w:t>
      </w:r>
      <w:ins w:id="10" w:author="Lukáš Matějka" w:date="2017-02-23T22:49:00Z">
        <w:r w:rsidR="00B87A5D" w:rsidRPr="00767CCF">
          <w:rPr>
            <w:szCs w:val="24"/>
          </w:rPr>
          <w:t xml:space="preserve"> </w:t>
        </w:r>
      </w:ins>
      <w:ins w:id="11" w:author="Lukáš Matějka" w:date="2017-04-04T15:36:00Z">
        <w:r w:rsidR="00CD7409" w:rsidRPr="00767CCF">
          <w:rPr>
            <w:szCs w:val="24"/>
          </w:rPr>
          <w:t>za tyto přestupky</w:t>
        </w:r>
        <w:r w:rsidR="00CD7409" w:rsidRPr="00767CCF">
          <w:rPr>
            <w:szCs w:val="24"/>
          </w:rPr>
          <w:t xml:space="preserve"> </w:t>
        </w:r>
      </w:ins>
      <w:ins w:id="12" w:author="Lukáš Matějka" w:date="2017-02-23T22:49:00Z">
        <w:r w:rsidR="00B87A5D" w:rsidRPr="00767CCF">
          <w:rPr>
            <w:szCs w:val="24"/>
          </w:rPr>
          <w:t xml:space="preserve">a </w:t>
        </w:r>
      </w:ins>
      <w:del w:id="13" w:author="Lukáš Matějka" w:date="2017-02-23T22:49:00Z">
        <w:r w:rsidRPr="00767CCF" w:rsidDel="00B87A5D">
          <w:rPr>
            <w:szCs w:val="24"/>
          </w:rPr>
          <w:delText xml:space="preserve">, jakož i </w:delText>
        </w:r>
      </w:del>
      <w:r w:rsidRPr="00767CCF">
        <w:rPr>
          <w:szCs w:val="24"/>
        </w:rPr>
        <w:t>disciplinární řízení</w:t>
      </w:r>
      <w:del w:id="14" w:author="Lukáš Matějka" w:date="2017-02-23T22:49:00Z">
        <w:r w:rsidRPr="00767CCF" w:rsidDel="00B87A5D">
          <w:rPr>
            <w:szCs w:val="24"/>
          </w:rPr>
          <w:delText xml:space="preserve"> a přezkumné řízení </w:delText>
        </w:r>
      </w:del>
      <w:ins w:id="15" w:author="Lukáš Matějka" w:date="2017-02-23T22:49:00Z">
        <w:r w:rsidR="00B87A5D" w:rsidRPr="00767CCF">
          <w:rPr>
            <w:szCs w:val="24"/>
          </w:rPr>
          <w:t xml:space="preserve"> </w:t>
        </w:r>
      </w:ins>
      <w:r w:rsidRPr="00767CCF">
        <w:rPr>
          <w:szCs w:val="24"/>
        </w:rPr>
        <w:t>v této věci platí Disciplinární řád pro studenty Univerzity Karlovy</w:t>
      </w:r>
      <w:del w:id="16" w:author="Lukáš Matějka" w:date="2017-02-23T22:52:00Z">
        <w:r w:rsidRPr="00767CCF" w:rsidDel="00B87A5D">
          <w:rPr>
            <w:szCs w:val="24"/>
          </w:rPr>
          <w:delText xml:space="preserve"> v Praze</w:delText>
        </w:r>
      </w:del>
      <w:r w:rsidRPr="00767CCF">
        <w:rPr>
          <w:szCs w:val="24"/>
        </w:rPr>
        <w:t xml:space="preserve"> (dále jen „univerzita“). </w:t>
      </w:r>
    </w:p>
    <w:p w14:paraId="55862E1F" w14:textId="15A9DBA8" w:rsidR="002F1F00" w:rsidRPr="00767CCF" w:rsidRDefault="00770700" w:rsidP="00CF4AF8">
      <w:pPr>
        <w:spacing w:after="0" w:line="276" w:lineRule="auto"/>
        <w:ind w:left="43" w:right="0" w:firstLine="0"/>
        <w:jc w:val="center"/>
        <w:rPr>
          <w:szCs w:val="24"/>
        </w:rPr>
      </w:pPr>
      <w:r w:rsidRPr="00767CCF">
        <w:rPr>
          <w:szCs w:val="24"/>
        </w:rPr>
        <w:t xml:space="preserve"> </w:t>
      </w:r>
      <w:r w:rsidR="00CF4AF8">
        <w:rPr>
          <w:szCs w:val="24"/>
        </w:rPr>
        <w:tab/>
      </w:r>
    </w:p>
    <w:p w14:paraId="17A42ECF" w14:textId="33DB1F11" w:rsidR="002F1F00" w:rsidRPr="00767CCF" w:rsidRDefault="0061055B" w:rsidP="00CF4AF8">
      <w:pPr>
        <w:pStyle w:val="Nadpis1"/>
        <w:spacing w:after="0" w:line="276" w:lineRule="auto"/>
        <w:rPr>
          <w:ins w:id="17" w:author="Lukáš Matějka" w:date="2017-04-04T15:36:00Z"/>
          <w:szCs w:val="24"/>
        </w:rPr>
      </w:pPr>
      <w:r w:rsidRPr="00767CCF">
        <w:rPr>
          <w:szCs w:val="24"/>
        </w:rPr>
        <w:t>Čl. 2</w:t>
      </w:r>
    </w:p>
    <w:p w14:paraId="7843A8F0" w14:textId="56B4F041" w:rsidR="00CD7409" w:rsidRPr="00767CCF" w:rsidRDefault="00CD7409" w:rsidP="00CF4AF8">
      <w:pPr>
        <w:spacing w:line="276" w:lineRule="auto"/>
        <w:jc w:val="center"/>
        <w:rPr>
          <w:b/>
          <w:szCs w:val="24"/>
          <w:rPrChange w:id="18" w:author="Lukáš Matějka" w:date="2017-04-04T15:36:00Z">
            <w:rPr/>
          </w:rPrChange>
        </w:rPr>
        <w:pPrChange w:id="19" w:author="Lukáš Matějka" w:date="2017-04-04T15:36:00Z">
          <w:pPr>
            <w:pStyle w:val="Nadpis1"/>
            <w:spacing w:after="0"/>
          </w:pPr>
        </w:pPrChange>
      </w:pPr>
      <w:ins w:id="20" w:author="Lukáš Matějka" w:date="2017-04-04T15:36:00Z">
        <w:r w:rsidRPr="00767CCF">
          <w:rPr>
            <w:b/>
            <w:szCs w:val="24"/>
            <w:rPrChange w:id="21" w:author="Lukáš Matějka" w:date="2017-04-04T15:36:00Z">
              <w:rPr>
                <w:szCs w:val="24"/>
              </w:rPr>
            </w:rPrChange>
          </w:rPr>
          <w:t>Disciplinární komise fakulty</w:t>
        </w:r>
      </w:ins>
    </w:p>
    <w:p w14:paraId="10A482FC" w14:textId="77777777" w:rsidR="0061055B" w:rsidRPr="00767CCF" w:rsidRDefault="0061055B" w:rsidP="00CF4AF8">
      <w:pPr>
        <w:spacing w:after="0" w:line="276" w:lineRule="auto"/>
        <w:rPr>
          <w:szCs w:val="24"/>
        </w:rPr>
      </w:pPr>
    </w:p>
    <w:p w14:paraId="1241B17A" w14:textId="77777777" w:rsidR="002F1F00" w:rsidRPr="00767CCF" w:rsidRDefault="00770700" w:rsidP="00CF4AF8">
      <w:pPr>
        <w:numPr>
          <w:ilvl w:val="0"/>
          <w:numId w:val="1"/>
        </w:numPr>
        <w:spacing w:after="120" w:line="276" w:lineRule="auto"/>
        <w:ind w:left="426" w:right="0" w:hanging="426"/>
        <w:rPr>
          <w:szCs w:val="24"/>
        </w:rPr>
      </w:pPr>
      <w:del w:id="22" w:author="Lukáš Matějka" w:date="2017-02-23T22:55:00Z">
        <w:r w:rsidRPr="00767CCF" w:rsidDel="00AC3D31">
          <w:rPr>
            <w:szCs w:val="24"/>
          </w:rPr>
          <w:delText>Předsedu, další č</w:delText>
        </w:r>
      </w:del>
      <w:ins w:id="23" w:author="Lukáš Matějka" w:date="2017-02-23T22:55:00Z">
        <w:r w:rsidR="00AC3D31" w:rsidRPr="00767CCF">
          <w:rPr>
            <w:szCs w:val="24"/>
          </w:rPr>
          <w:t>Č</w:t>
        </w:r>
      </w:ins>
      <w:r w:rsidRPr="00767CCF">
        <w:rPr>
          <w:szCs w:val="24"/>
        </w:rPr>
        <w:t>leny a náhradníky disciplinární komise fakulty (dále jen „komise“)</w:t>
      </w:r>
      <w:ins w:id="24" w:author="Lukáš Matějka" w:date="2017-02-23T23:04:00Z">
        <w:r w:rsidR="00AC3D31" w:rsidRPr="00767CCF">
          <w:rPr>
            <w:szCs w:val="24"/>
          </w:rPr>
          <w:t xml:space="preserve"> jmenuje a odvolává děkan </w:t>
        </w:r>
        <w:r w:rsidR="00AC3D31" w:rsidRPr="00767CCF">
          <w:rPr>
            <w:color w:val="000000" w:themeColor="text1"/>
            <w:szCs w:val="24"/>
          </w:rPr>
          <w:t>z řad členů akademické obce fakulty po předchozím souhlasu akademického senátu fakulty</w:t>
        </w:r>
      </w:ins>
      <w:ins w:id="25" w:author="Lukáš Matějka" w:date="2017-02-23T23:33:00Z">
        <w:r w:rsidR="0025467C" w:rsidRPr="00767CCF">
          <w:rPr>
            <w:color w:val="000000" w:themeColor="text1"/>
            <w:szCs w:val="24"/>
          </w:rPr>
          <w:t xml:space="preserve"> (dále jen „senát“)</w:t>
        </w:r>
      </w:ins>
      <w:ins w:id="26" w:author="Lukáš Matějka" w:date="2017-02-23T23:04:00Z">
        <w:r w:rsidR="00AC3D31" w:rsidRPr="00767CCF">
          <w:rPr>
            <w:color w:val="000000" w:themeColor="text1"/>
            <w:szCs w:val="24"/>
          </w:rPr>
          <w:t>.</w:t>
        </w:r>
      </w:ins>
      <w:r w:rsidRPr="00767CCF">
        <w:rPr>
          <w:szCs w:val="24"/>
          <w:vertAlign w:val="superscript"/>
        </w:rPr>
        <w:footnoteReference w:id="1"/>
      </w:r>
      <w:r w:rsidRPr="00767CCF">
        <w:rPr>
          <w:szCs w:val="24"/>
          <w:vertAlign w:val="superscript"/>
        </w:rPr>
        <w:t>)</w:t>
      </w:r>
      <w:del w:id="32" w:author="Lukáš Matějka" w:date="2017-02-23T23:04:00Z">
        <w:r w:rsidRPr="00767CCF" w:rsidDel="00AC3D31">
          <w:rPr>
            <w:szCs w:val="24"/>
          </w:rPr>
          <w:delText xml:space="preserve">jmenuje a odvolává děkan </w:delText>
        </w:r>
      </w:del>
      <w:del w:id="33" w:author="Lukáš Matějka" w:date="2017-02-23T22:58:00Z">
        <w:r w:rsidRPr="00767CCF" w:rsidDel="00AC3D31">
          <w:rPr>
            <w:szCs w:val="24"/>
          </w:rPr>
          <w:delText>se souhlasem akademického senátu fakulty z řad členů akademické obce fakulty</w:delText>
        </w:r>
      </w:del>
      <w:del w:id="34" w:author="Lukáš Matějka" w:date="2017-02-23T23:04:00Z">
        <w:r w:rsidRPr="00767CCF" w:rsidDel="00AC3D31">
          <w:rPr>
            <w:szCs w:val="24"/>
          </w:rPr>
          <w:delText>.</w:delText>
        </w:r>
      </w:del>
      <w:r w:rsidRPr="00767CCF">
        <w:rPr>
          <w:szCs w:val="24"/>
        </w:rPr>
        <w:t xml:space="preserve"> </w:t>
      </w:r>
    </w:p>
    <w:p w14:paraId="7D424412" w14:textId="41378618" w:rsidR="0061055B" w:rsidRPr="00767CCF" w:rsidRDefault="00770700" w:rsidP="00CF4AF8">
      <w:pPr>
        <w:numPr>
          <w:ilvl w:val="0"/>
          <w:numId w:val="1"/>
        </w:numPr>
        <w:spacing w:after="120" w:line="276" w:lineRule="auto"/>
        <w:ind w:left="426" w:right="0" w:hanging="396"/>
        <w:rPr>
          <w:szCs w:val="24"/>
        </w:rPr>
      </w:pPr>
      <w:del w:id="35" w:author="Lukáš Matějka" w:date="2017-02-24T01:03:00Z">
        <w:r w:rsidRPr="00767CCF" w:rsidDel="00935F2A">
          <w:rPr>
            <w:szCs w:val="24"/>
          </w:rPr>
          <w:delText>Disciplinární k</w:delText>
        </w:r>
      </w:del>
      <w:ins w:id="36" w:author="Lukáš Matějka" w:date="2017-02-24T01:03:00Z">
        <w:r w:rsidR="00935F2A" w:rsidRPr="00767CCF">
          <w:rPr>
            <w:szCs w:val="24"/>
          </w:rPr>
          <w:t>K</w:t>
        </w:r>
      </w:ins>
      <w:r w:rsidRPr="00767CCF">
        <w:rPr>
          <w:szCs w:val="24"/>
        </w:rPr>
        <w:t xml:space="preserve">omise má šest členů a čtyři náhradníky. </w:t>
      </w:r>
      <w:del w:id="37" w:author="Lukáš Matějka" w:date="2017-02-23T23:08:00Z">
        <w:r w:rsidRPr="00767CCF" w:rsidDel="0061055B">
          <w:rPr>
            <w:szCs w:val="24"/>
          </w:rPr>
          <w:delText xml:space="preserve">Předseda je členem disciplinární komise. </w:delText>
        </w:r>
      </w:del>
      <w:r w:rsidRPr="00767CCF">
        <w:rPr>
          <w:szCs w:val="24"/>
        </w:rPr>
        <w:t xml:space="preserve">Polovinu členů a polovinu náhradníků </w:t>
      </w:r>
      <w:del w:id="38" w:author="Lukáš Matějka" w:date="2017-02-24T01:03:00Z">
        <w:r w:rsidRPr="00767CCF" w:rsidDel="00935F2A">
          <w:rPr>
            <w:szCs w:val="24"/>
          </w:rPr>
          <w:delText xml:space="preserve">disciplinární </w:delText>
        </w:r>
      </w:del>
      <w:r w:rsidRPr="00767CCF">
        <w:rPr>
          <w:szCs w:val="24"/>
        </w:rPr>
        <w:t>komise tvoří studenti.</w:t>
      </w:r>
    </w:p>
    <w:p w14:paraId="261F04C2" w14:textId="60DB6047" w:rsidR="00CD7409" w:rsidRPr="00767CCF" w:rsidRDefault="00770700" w:rsidP="00CF4AF8">
      <w:pPr>
        <w:numPr>
          <w:ilvl w:val="0"/>
          <w:numId w:val="1"/>
        </w:numPr>
        <w:spacing w:after="120" w:line="276" w:lineRule="auto"/>
        <w:ind w:left="426" w:right="0" w:hanging="426"/>
        <w:rPr>
          <w:ins w:id="39" w:author="Lukáš Matějka" w:date="2017-02-24T01:17:00Z"/>
          <w:szCs w:val="24"/>
        </w:rPr>
      </w:pPr>
      <w:r w:rsidRPr="00767CCF">
        <w:rPr>
          <w:szCs w:val="24"/>
        </w:rPr>
        <w:t xml:space="preserve">Funkční období členů </w:t>
      </w:r>
      <w:ins w:id="40" w:author="Lukáš Matějka" w:date="2017-02-24T00:46:00Z">
        <w:r w:rsidR="00A30AE6" w:rsidRPr="00767CCF">
          <w:rPr>
            <w:szCs w:val="24"/>
          </w:rPr>
          <w:t xml:space="preserve">a náhradníků </w:t>
        </w:r>
      </w:ins>
      <w:del w:id="41" w:author="Lukáš Matějka" w:date="2017-02-24T01:02:00Z">
        <w:r w:rsidRPr="00767CCF" w:rsidDel="00935F2A">
          <w:rPr>
            <w:szCs w:val="24"/>
          </w:rPr>
          <w:delText xml:space="preserve">disciplinární </w:delText>
        </w:r>
      </w:del>
      <w:r w:rsidRPr="00767CCF">
        <w:rPr>
          <w:szCs w:val="24"/>
        </w:rPr>
        <w:t>komise je dvouleté</w:t>
      </w:r>
      <w:ins w:id="42" w:author="Lukáš Matějka" w:date="2017-04-04T15:37:00Z">
        <w:r w:rsidR="00CD7409" w:rsidRPr="00767CCF">
          <w:rPr>
            <w:szCs w:val="24"/>
          </w:rPr>
          <w:t xml:space="preserve"> </w:t>
        </w:r>
        <w:r w:rsidR="00CD7409" w:rsidRPr="00767CCF">
          <w:rPr>
            <w:szCs w:val="24"/>
          </w:rPr>
          <w:t>a začíná dnem, ke kterému byli do této funkce jmenováni.</w:t>
        </w:r>
      </w:ins>
    </w:p>
    <w:p w14:paraId="1464DE7B" w14:textId="77777777" w:rsidR="00CD7409" w:rsidRPr="00767CCF" w:rsidRDefault="00CD7409" w:rsidP="00CF4AF8">
      <w:pPr>
        <w:numPr>
          <w:ilvl w:val="0"/>
          <w:numId w:val="1"/>
        </w:numPr>
        <w:spacing w:after="120" w:line="276" w:lineRule="auto"/>
        <w:ind w:left="426" w:right="0" w:hanging="426"/>
        <w:rPr>
          <w:ins w:id="43" w:author="Lukáš Matějka" w:date="2017-04-04T15:39:00Z"/>
          <w:szCs w:val="24"/>
        </w:rPr>
      </w:pPr>
      <w:ins w:id="44" w:author="Lukáš Matějka" w:date="2017-04-04T15:39:00Z">
        <w:r w:rsidRPr="00767CCF">
          <w:rPr>
            <w:szCs w:val="24"/>
          </w:rPr>
          <w:t>Před uplynutím funkčního období zaniká členství a náhradnictví:</w:t>
        </w:r>
      </w:ins>
    </w:p>
    <w:p w14:paraId="7CB7C36F" w14:textId="77777777" w:rsidR="00CD7409" w:rsidRPr="00767CCF" w:rsidRDefault="00CD7409" w:rsidP="00CF4AF8">
      <w:pPr>
        <w:pStyle w:val="Odstavecseseznamem"/>
        <w:numPr>
          <w:ilvl w:val="0"/>
          <w:numId w:val="4"/>
        </w:numPr>
        <w:spacing w:after="120" w:line="276" w:lineRule="auto"/>
        <w:ind w:right="0"/>
        <w:rPr>
          <w:ins w:id="45" w:author="Lukáš Matějka" w:date="2017-04-04T15:39:00Z"/>
          <w:szCs w:val="24"/>
        </w:rPr>
      </w:pPr>
      <w:ins w:id="46" w:author="Lukáš Matějka" w:date="2017-04-04T15:39:00Z">
        <w:r w:rsidRPr="00767CCF">
          <w:rPr>
            <w:szCs w:val="24"/>
          </w:rPr>
          <w:t>v případě zániku funkce děkana, a to prvním dnem kalendářního měsíce následujícího po dni, ve kterém začalo funkční období následujícího děkana,</w:t>
        </w:r>
      </w:ins>
    </w:p>
    <w:p w14:paraId="30D186B7" w14:textId="702A4F7F" w:rsidR="00CD7409" w:rsidRPr="00767CCF" w:rsidRDefault="00CD7409" w:rsidP="00CF4AF8">
      <w:pPr>
        <w:pStyle w:val="Odstavecseseznamem"/>
        <w:numPr>
          <w:ilvl w:val="0"/>
          <w:numId w:val="4"/>
        </w:numPr>
        <w:spacing w:after="120" w:line="276" w:lineRule="auto"/>
        <w:ind w:right="0"/>
        <w:rPr>
          <w:ins w:id="47" w:author="Lukáš Matějka" w:date="2017-04-04T15:39:00Z"/>
          <w:szCs w:val="24"/>
        </w:rPr>
      </w:pPr>
      <w:ins w:id="48" w:author="Lukáš Matějka" w:date="2017-04-04T15:39:00Z">
        <w:r w:rsidRPr="00767CCF">
          <w:rPr>
            <w:szCs w:val="24"/>
          </w:rPr>
          <w:t>zánikem členství v akademické obci fakulty, nebo</w:t>
        </w:r>
      </w:ins>
    </w:p>
    <w:p w14:paraId="5B0971F0" w14:textId="44841A93" w:rsidR="00CD7409" w:rsidRPr="00767CCF" w:rsidRDefault="00CD7409" w:rsidP="00CF4AF8">
      <w:pPr>
        <w:pStyle w:val="Odstavecseseznamem"/>
        <w:numPr>
          <w:ilvl w:val="0"/>
          <w:numId w:val="4"/>
        </w:numPr>
        <w:spacing w:after="120" w:line="276" w:lineRule="auto"/>
        <w:ind w:right="0"/>
        <w:rPr>
          <w:ins w:id="49" w:author="Lukáš Matějka" w:date="2017-04-04T15:38:00Z"/>
          <w:szCs w:val="24"/>
        </w:rPr>
        <w:pPrChange w:id="50" w:author="Lukáš Matějka" w:date="2017-04-04T15:39:00Z">
          <w:pPr>
            <w:numPr>
              <w:numId w:val="1"/>
            </w:numPr>
            <w:spacing w:after="120" w:line="327" w:lineRule="auto"/>
            <w:ind w:left="426" w:right="0" w:hanging="426"/>
          </w:pPr>
        </w:pPrChange>
      </w:pPr>
      <w:ins w:id="51" w:author="Lukáš Matějka" w:date="2017-04-04T15:39:00Z">
        <w:r w:rsidRPr="00767CCF">
          <w:rPr>
            <w:szCs w:val="24"/>
          </w:rPr>
          <w:t>dnem doručení písemného prohlášení, jímž se člen či náhradník vzdá členství nebo náhradnictví v komisi.</w:t>
        </w:r>
      </w:ins>
    </w:p>
    <w:p w14:paraId="71EFB42C" w14:textId="77777777" w:rsidR="00CD7409" w:rsidRPr="00767CCF" w:rsidRDefault="00CD7409" w:rsidP="00CF4AF8">
      <w:pPr>
        <w:numPr>
          <w:ilvl w:val="0"/>
          <w:numId w:val="1"/>
        </w:numPr>
        <w:spacing w:after="120" w:line="276" w:lineRule="auto"/>
        <w:ind w:left="426" w:right="0" w:hanging="426"/>
        <w:rPr>
          <w:ins w:id="52" w:author="Lukáš Matějka" w:date="2017-04-04T15:40:00Z"/>
          <w:szCs w:val="24"/>
        </w:rPr>
      </w:pPr>
      <w:ins w:id="53" w:author="Lukáš Matějka" w:date="2017-04-04T15:40:00Z">
        <w:r w:rsidRPr="00767CCF">
          <w:rPr>
            <w:szCs w:val="24"/>
          </w:rPr>
          <w:t xml:space="preserve">V případě zániku funkce člena komise před uplynutím jeho funkčního období, jmenuje děkan nového člena komise z řad náhradníků bez zbytečného odkladu; funkční období </w:t>
        </w:r>
        <w:r w:rsidRPr="00767CCF">
          <w:rPr>
            <w:szCs w:val="24"/>
          </w:rPr>
          <w:lastRenderedPageBreak/>
          <w:t>tohoto člena končí nejpozději s koncem funkčního období dříve jmenovaných členů a náhradníků komise.</w:t>
        </w:r>
      </w:ins>
    </w:p>
    <w:p w14:paraId="5FB645B5" w14:textId="77777777" w:rsidR="00CD7409" w:rsidRPr="00767CCF" w:rsidRDefault="00CD7409" w:rsidP="00CF4AF8">
      <w:pPr>
        <w:numPr>
          <w:ilvl w:val="0"/>
          <w:numId w:val="1"/>
        </w:numPr>
        <w:spacing w:after="120" w:line="276" w:lineRule="auto"/>
        <w:ind w:left="426" w:right="0" w:hanging="426"/>
        <w:rPr>
          <w:ins w:id="54" w:author="Lukáš Matějka" w:date="2017-04-04T15:41:00Z"/>
          <w:szCs w:val="24"/>
        </w:rPr>
      </w:pPr>
      <w:ins w:id="55" w:author="Lukáš Matějka" w:date="2017-04-04T15:41:00Z">
        <w:r w:rsidRPr="00767CCF">
          <w:rPr>
            <w:szCs w:val="24"/>
          </w:rPr>
          <w:t>V případě uplynutí funkčního období členů a náhradníků, předloží děkan návrh na jmenování nových členů a náhradníků senátu bez zbytečného odkladu.</w:t>
        </w:r>
      </w:ins>
    </w:p>
    <w:p w14:paraId="477E4202" w14:textId="305C6A6A" w:rsidR="002F1F00" w:rsidRPr="00767CCF" w:rsidRDefault="00770700" w:rsidP="00CF4AF8">
      <w:pPr>
        <w:spacing w:after="120" w:line="276" w:lineRule="auto"/>
        <w:ind w:left="0" w:right="0" w:firstLine="0"/>
        <w:rPr>
          <w:szCs w:val="24"/>
        </w:rPr>
      </w:pPr>
      <w:del w:id="56" w:author="Lukáš Matějka" w:date="2017-04-04T15:40:00Z">
        <w:r w:rsidRPr="00767CCF" w:rsidDel="00CD7409">
          <w:rPr>
            <w:szCs w:val="24"/>
          </w:rPr>
          <w:delText>.</w:delText>
        </w:r>
      </w:del>
      <w:del w:id="57" w:author="Lukáš Matějka" w:date="2017-04-04T15:41:00Z">
        <w:r w:rsidRPr="00767CCF" w:rsidDel="00CD7409">
          <w:rPr>
            <w:szCs w:val="24"/>
          </w:rPr>
          <w:delText xml:space="preserve"> </w:delText>
        </w:r>
      </w:del>
      <w:r w:rsidRPr="00767CCF">
        <w:rPr>
          <w:szCs w:val="24"/>
        </w:rPr>
        <w:t xml:space="preserve">  </w:t>
      </w:r>
    </w:p>
    <w:p w14:paraId="51B72AC1" w14:textId="1E7A838B" w:rsidR="002F1F00" w:rsidRPr="00767CCF" w:rsidRDefault="0061055B" w:rsidP="00CF4AF8">
      <w:pPr>
        <w:pStyle w:val="Nadpis1"/>
        <w:spacing w:after="0" w:line="276" w:lineRule="auto"/>
        <w:ind w:right="0"/>
        <w:rPr>
          <w:ins w:id="58" w:author="Lukáš Matějka" w:date="2017-04-04T15:42:00Z"/>
          <w:szCs w:val="24"/>
        </w:rPr>
      </w:pPr>
      <w:r w:rsidRPr="00767CCF">
        <w:rPr>
          <w:szCs w:val="24"/>
        </w:rPr>
        <w:t>Čl. 3</w:t>
      </w:r>
    </w:p>
    <w:p w14:paraId="5D151F92" w14:textId="0E690719" w:rsidR="00CD7409" w:rsidRPr="00767CCF" w:rsidRDefault="00CD7409" w:rsidP="00CF4AF8">
      <w:pPr>
        <w:spacing w:line="276" w:lineRule="auto"/>
        <w:jc w:val="center"/>
        <w:rPr>
          <w:szCs w:val="24"/>
        </w:rPr>
        <w:pPrChange w:id="59" w:author="Lukáš Matějka" w:date="2017-04-04T15:42:00Z">
          <w:pPr>
            <w:pStyle w:val="Nadpis1"/>
            <w:spacing w:after="0"/>
            <w:ind w:right="0"/>
          </w:pPr>
        </w:pPrChange>
      </w:pPr>
      <w:ins w:id="60" w:author="Lukáš Matějka" w:date="2017-04-04T15:42:00Z">
        <w:r w:rsidRPr="00767CCF">
          <w:rPr>
            <w:b/>
            <w:szCs w:val="24"/>
          </w:rPr>
          <w:t>Pravidla jednání komise</w:t>
        </w:r>
      </w:ins>
    </w:p>
    <w:p w14:paraId="7AF01AC2" w14:textId="77777777" w:rsidR="0061055B" w:rsidRPr="00767CCF" w:rsidRDefault="0061055B" w:rsidP="00CF4AF8">
      <w:pPr>
        <w:spacing w:after="0" w:line="276" w:lineRule="auto"/>
        <w:rPr>
          <w:szCs w:val="24"/>
        </w:rPr>
      </w:pPr>
    </w:p>
    <w:p w14:paraId="054FBCC0" w14:textId="77777777" w:rsidR="0033685D" w:rsidRPr="00767CCF" w:rsidRDefault="0079501F" w:rsidP="00CF4AF8">
      <w:pPr>
        <w:pStyle w:val="Seznam-seln0"/>
        <w:numPr>
          <w:ilvl w:val="0"/>
          <w:numId w:val="5"/>
        </w:numPr>
        <w:ind w:left="426" w:hanging="426"/>
        <w:rPr>
          <w:ins w:id="61" w:author="Lukáš Matějka" w:date="2017-04-04T15:47:00Z"/>
          <w:rFonts w:cs="Times New Roman"/>
        </w:rPr>
        <w:pPrChange w:id="62" w:author="Lukáš Matějka" w:date="2017-04-04T15:47:00Z">
          <w:pPr>
            <w:spacing w:after="120" w:line="397" w:lineRule="auto"/>
            <w:ind w:right="0"/>
          </w:pPr>
        </w:pPrChange>
      </w:pPr>
      <w:ins w:id="63" w:author="Lukáš Matějka" w:date="2017-04-04T15:44:00Z">
        <w:r w:rsidRPr="00767CCF">
          <w:rPr>
            <w:rFonts w:cs="Times New Roman"/>
          </w:rPr>
          <w:t>Pokud komise obdrží návrh na zahájení disciplinárního řízení se členem komise nebo náhradníkem, je tento člen nebo náhradník vyloučen z projednávání této věci.</w:t>
        </w:r>
      </w:ins>
    </w:p>
    <w:p w14:paraId="56860E01" w14:textId="77777777" w:rsidR="00EF621D" w:rsidRPr="00767CCF" w:rsidRDefault="00770700" w:rsidP="00CF4AF8">
      <w:pPr>
        <w:pStyle w:val="Seznam-seln0"/>
        <w:numPr>
          <w:ilvl w:val="0"/>
          <w:numId w:val="5"/>
        </w:numPr>
        <w:ind w:left="426" w:hanging="426"/>
        <w:rPr>
          <w:ins w:id="64" w:author="Lukáš Matějka" w:date="2017-04-04T17:17:00Z"/>
          <w:rFonts w:cs="Times New Roman"/>
        </w:rPr>
        <w:pPrChange w:id="65" w:author="Lukáš Matějka" w:date="2017-04-04T16:00:00Z">
          <w:pPr>
            <w:numPr>
              <w:numId w:val="2"/>
            </w:numPr>
            <w:spacing w:after="120"/>
            <w:ind w:left="426" w:right="0" w:hanging="426"/>
          </w:pPr>
        </w:pPrChange>
      </w:pPr>
      <w:del w:id="66" w:author="Lukáš Matějka" w:date="2017-02-23T23:17:00Z">
        <w:r w:rsidRPr="00767CCF" w:rsidDel="00EA0FFB">
          <w:rPr>
            <w:rFonts w:cs="Times New Roman"/>
          </w:rPr>
          <w:delText xml:space="preserve">Děkan </w:delText>
        </w:r>
      </w:del>
      <w:ins w:id="67" w:author="Lukáš Matějka" w:date="2017-02-23T23:17:00Z">
        <w:r w:rsidR="00EA0FFB" w:rsidRPr="00767CCF">
          <w:rPr>
            <w:rFonts w:cs="Times New Roman"/>
          </w:rPr>
          <w:t xml:space="preserve">Komise </w:t>
        </w:r>
      </w:ins>
      <w:r w:rsidRPr="00767CCF">
        <w:rPr>
          <w:rFonts w:cs="Times New Roman"/>
        </w:rPr>
        <w:t>může dočasně pověřit jiného člena komise předsedáním komise v případě, že její předseda nemůže ze závažnýc</w:t>
      </w:r>
      <w:r w:rsidR="0061055B" w:rsidRPr="00767CCF">
        <w:rPr>
          <w:rFonts w:cs="Times New Roman"/>
        </w:rPr>
        <w:t>h důvodů vykonávat svou funkci.</w:t>
      </w:r>
    </w:p>
    <w:p w14:paraId="4ED26BB0" w14:textId="2AC89633" w:rsidR="002F1F00" w:rsidRPr="00767CCF" w:rsidDel="00EF621D" w:rsidRDefault="0061055B" w:rsidP="00CF4AF8">
      <w:pPr>
        <w:pStyle w:val="Seznam-seln0"/>
        <w:numPr>
          <w:ilvl w:val="0"/>
          <w:numId w:val="5"/>
        </w:numPr>
        <w:ind w:left="426" w:hanging="426"/>
        <w:rPr>
          <w:del w:id="68" w:author="Lukáš Matějka" w:date="2017-04-04T17:17:00Z"/>
          <w:rFonts w:cs="Times New Roman"/>
        </w:rPr>
        <w:pPrChange w:id="69" w:author="Lukáš Matějka" w:date="2017-04-04T17:17:00Z">
          <w:pPr>
            <w:numPr>
              <w:numId w:val="2"/>
            </w:numPr>
            <w:spacing w:after="120"/>
            <w:ind w:left="426" w:right="0" w:hanging="426"/>
          </w:pPr>
        </w:pPrChange>
      </w:pPr>
      <w:r w:rsidRPr="00767CCF">
        <w:rPr>
          <w:rFonts w:cs="Times New Roman"/>
        </w:rPr>
        <w:t>Zasedání komise jsou neveřejná.</w:t>
      </w:r>
      <w:ins w:id="70" w:author="Tomáš Šimůnek" w:date="2017-02-25T11:55:00Z">
        <w:r w:rsidR="00B03293" w:rsidRPr="00767CCF">
          <w:rPr>
            <w:rFonts w:cs="Times New Roman"/>
          </w:rPr>
          <w:t xml:space="preserve"> Zasedání se může účastnit děkan fakulty a</w:t>
        </w:r>
        <w:del w:id="71" w:author="Lukáš Matějka" w:date="2017-02-25T20:36:00Z">
          <w:r w:rsidR="00B03293" w:rsidRPr="00767CCF" w:rsidDel="000B7480">
            <w:rPr>
              <w:rFonts w:cs="Times New Roman"/>
            </w:rPr>
            <w:delText>/nebo</w:delText>
          </w:r>
        </w:del>
        <w:r w:rsidR="00B03293" w:rsidRPr="00767CCF">
          <w:rPr>
            <w:rFonts w:cs="Times New Roman"/>
          </w:rPr>
          <w:t xml:space="preserve"> jím pověřený proděkan.</w:t>
        </w:r>
      </w:ins>
    </w:p>
    <w:p w14:paraId="6C36EAFB" w14:textId="77777777" w:rsidR="00EF621D" w:rsidRPr="00767CCF" w:rsidRDefault="00EF621D" w:rsidP="00CF4AF8">
      <w:pPr>
        <w:pStyle w:val="Seznam-seln0"/>
        <w:numPr>
          <w:ilvl w:val="0"/>
          <w:numId w:val="5"/>
        </w:numPr>
        <w:ind w:left="426" w:hanging="426"/>
        <w:rPr>
          <w:ins w:id="72" w:author="Lukáš Matějka" w:date="2017-04-04T17:17:00Z"/>
          <w:rFonts w:cs="Times New Roman"/>
        </w:rPr>
        <w:pPrChange w:id="73" w:author="Lukáš Matějka" w:date="2017-04-04T16:00:00Z">
          <w:pPr>
            <w:numPr>
              <w:numId w:val="2"/>
            </w:numPr>
            <w:spacing w:after="120"/>
            <w:ind w:left="426" w:right="0" w:hanging="426"/>
          </w:pPr>
        </w:pPrChange>
      </w:pPr>
    </w:p>
    <w:p w14:paraId="797A2D14" w14:textId="71879854" w:rsidR="002F1F00" w:rsidRPr="00767CCF" w:rsidDel="00EF621D" w:rsidRDefault="00770700" w:rsidP="00CF4AF8">
      <w:pPr>
        <w:pStyle w:val="Seznam-seln0"/>
        <w:numPr>
          <w:ilvl w:val="0"/>
          <w:numId w:val="5"/>
        </w:numPr>
        <w:ind w:left="426" w:hanging="426"/>
        <w:rPr>
          <w:del w:id="74" w:author="Lukáš Matějka" w:date="2017-04-04T17:17:00Z"/>
          <w:rFonts w:cs="Times New Roman"/>
        </w:rPr>
        <w:pPrChange w:id="75" w:author="Lukáš Matějka" w:date="2017-04-04T17:17:00Z">
          <w:pPr>
            <w:pStyle w:val="Odstavecseseznamem"/>
            <w:numPr>
              <w:numId w:val="2"/>
            </w:numPr>
            <w:spacing w:after="120" w:line="393" w:lineRule="auto"/>
            <w:ind w:left="412"/>
          </w:pPr>
        </w:pPrChange>
      </w:pPr>
      <w:r w:rsidRPr="00767CCF">
        <w:rPr>
          <w:rFonts w:cs="Times New Roman"/>
        </w:rPr>
        <w:t>Komise přij</w:t>
      </w:r>
      <w:r w:rsidR="0061055B" w:rsidRPr="00767CCF">
        <w:rPr>
          <w:rFonts w:cs="Times New Roman"/>
        </w:rPr>
        <w:t>ímá usnesení tajným hlasováním.</w:t>
      </w:r>
    </w:p>
    <w:p w14:paraId="79EBB2C4" w14:textId="77777777" w:rsidR="00EF621D" w:rsidRPr="00767CCF" w:rsidRDefault="00EF621D" w:rsidP="00CF4AF8">
      <w:pPr>
        <w:pStyle w:val="Seznam-seln0"/>
        <w:numPr>
          <w:ilvl w:val="0"/>
          <w:numId w:val="5"/>
        </w:numPr>
        <w:ind w:left="426" w:hanging="426"/>
        <w:rPr>
          <w:ins w:id="76" w:author="Lukáš Matějka" w:date="2017-04-04T17:17:00Z"/>
          <w:rFonts w:cs="Times New Roman"/>
        </w:rPr>
        <w:pPrChange w:id="77" w:author="Lukáš Matějka" w:date="2017-04-04T17:17:00Z">
          <w:pPr>
            <w:numPr>
              <w:numId w:val="2"/>
            </w:numPr>
            <w:spacing w:after="120"/>
            <w:ind w:left="426" w:right="0" w:hanging="426"/>
          </w:pPr>
        </w:pPrChange>
      </w:pPr>
    </w:p>
    <w:p w14:paraId="520EDE9A" w14:textId="77777777" w:rsidR="00EF621D" w:rsidRPr="00767CCF" w:rsidRDefault="00770700" w:rsidP="00CF4AF8">
      <w:pPr>
        <w:pStyle w:val="Seznam-seln0"/>
        <w:numPr>
          <w:ilvl w:val="0"/>
          <w:numId w:val="5"/>
        </w:numPr>
        <w:ind w:left="426" w:hanging="426"/>
        <w:rPr>
          <w:ins w:id="78" w:author="Lukáš Matějka" w:date="2017-04-04T17:18:00Z"/>
          <w:rFonts w:cs="Times New Roman"/>
        </w:rPr>
        <w:pPrChange w:id="79" w:author="Lukáš Matějka" w:date="2017-04-04T17:18:00Z">
          <w:pPr>
            <w:numPr>
              <w:numId w:val="2"/>
            </w:numPr>
            <w:spacing w:after="120" w:line="396" w:lineRule="auto"/>
            <w:ind w:left="426" w:right="0" w:hanging="426"/>
          </w:pPr>
        </w:pPrChange>
      </w:pPr>
      <w:r w:rsidRPr="00767CCF">
        <w:rPr>
          <w:rFonts w:cs="Times New Roman"/>
        </w:rPr>
        <w:t>Komise může k zajištění odborné pomoci přizvat nestranného odborníka an</w:t>
      </w:r>
      <w:r w:rsidR="0061055B" w:rsidRPr="00767CCF">
        <w:rPr>
          <w:rFonts w:cs="Times New Roman"/>
        </w:rPr>
        <w:t>ebo si vyžádat odborný posudek.</w:t>
      </w:r>
    </w:p>
    <w:p w14:paraId="54D31B38" w14:textId="31A996E7" w:rsidR="00A471AF" w:rsidRPr="00767CCF" w:rsidRDefault="002A3E5A" w:rsidP="00CF4AF8">
      <w:pPr>
        <w:pStyle w:val="Seznam-seln0"/>
        <w:numPr>
          <w:ilvl w:val="0"/>
          <w:numId w:val="5"/>
        </w:numPr>
        <w:ind w:left="426" w:hanging="426"/>
        <w:rPr>
          <w:rFonts w:cs="Times New Roman"/>
        </w:rPr>
        <w:pPrChange w:id="80" w:author="Lukáš Matějka" w:date="2017-04-04T17:18:00Z">
          <w:pPr>
            <w:numPr>
              <w:numId w:val="2"/>
            </w:numPr>
            <w:spacing w:after="120" w:line="396" w:lineRule="auto"/>
            <w:ind w:left="426" w:right="0" w:hanging="426"/>
          </w:pPr>
        </w:pPrChange>
      </w:pPr>
      <w:ins w:id="81" w:author="Lukáš Matějka" w:date="2017-02-24T00:30:00Z">
        <w:r w:rsidRPr="00767CCF">
          <w:rPr>
            <w:rFonts w:cs="Times New Roman"/>
          </w:rPr>
          <w:t xml:space="preserve">Činnost </w:t>
        </w:r>
      </w:ins>
      <w:ins w:id="82" w:author="Lukáš Matějka" w:date="2017-02-24T01:37:00Z">
        <w:r w:rsidR="00B44DF8" w:rsidRPr="00767CCF">
          <w:rPr>
            <w:rFonts w:cs="Times New Roman"/>
          </w:rPr>
          <w:t xml:space="preserve">komise </w:t>
        </w:r>
      </w:ins>
      <w:ins w:id="83" w:author="Lukáš Matějka" w:date="2017-02-24T00:30:00Z">
        <w:r w:rsidRPr="00767CCF">
          <w:rPr>
            <w:rFonts w:cs="Times New Roman"/>
          </w:rPr>
          <w:t>po stránce materiální a administrativní zabezpečuje děkanát.</w:t>
        </w:r>
      </w:ins>
    </w:p>
    <w:p w14:paraId="77000490" w14:textId="1D660DCC" w:rsidR="002F1F00" w:rsidRPr="00767CCF" w:rsidRDefault="00770700" w:rsidP="00CF4AF8">
      <w:pPr>
        <w:spacing w:after="0" w:line="276" w:lineRule="auto"/>
        <w:ind w:left="0" w:right="0" w:firstLine="0"/>
        <w:jc w:val="left"/>
        <w:rPr>
          <w:ins w:id="84" w:author="Lukáš Matějka" w:date="2017-04-04T17:18:00Z"/>
          <w:szCs w:val="24"/>
        </w:rPr>
      </w:pPr>
      <w:r w:rsidRPr="00767CCF">
        <w:rPr>
          <w:szCs w:val="24"/>
        </w:rPr>
        <w:t xml:space="preserve">  </w:t>
      </w:r>
    </w:p>
    <w:p w14:paraId="06E3A5E2" w14:textId="77777777" w:rsidR="00EF621D" w:rsidRPr="00767CCF" w:rsidRDefault="00EF621D" w:rsidP="00CF4AF8">
      <w:pPr>
        <w:pStyle w:val="slolnku"/>
        <w:spacing w:before="0"/>
        <w:outlineLvl w:val="0"/>
        <w:rPr>
          <w:ins w:id="85" w:author="Lukáš Matějka" w:date="2017-04-04T17:18:00Z"/>
          <w:szCs w:val="24"/>
        </w:rPr>
      </w:pPr>
      <w:ins w:id="86" w:author="Lukáš Matějka" w:date="2017-04-04T17:18:00Z">
        <w:r w:rsidRPr="00767CCF">
          <w:rPr>
            <w:szCs w:val="24"/>
          </w:rPr>
          <w:t>Čl. 4</w:t>
        </w:r>
        <w:bookmarkStart w:id="87" w:name="_GoBack"/>
        <w:bookmarkEnd w:id="87"/>
      </w:ins>
    </w:p>
    <w:p w14:paraId="665F7A55" w14:textId="77777777" w:rsidR="00EF621D" w:rsidRPr="00767CCF" w:rsidRDefault="00EF621D" w:rsidP="00CF4AF8">
      <w:pPr>
        <w:pStyle w:val="Nzevlnku"/>
        <w:spacing w:after="0"/>
        <w:rPr>
          <w:ins w:id="88" w:author="Lukáš Matějka" w:date="2017-04-04T17:18:00Z"/>
          <w:szCs w:val="24"/>
        </w:rPr>
      </w:pPr>
      <w:ins w:id="89" w:author="Lukáš Matějka" w:date="2017-04-04T17:18:00Z">
        <w:r w:rsidRPr="00767CCF">
          <w:rPr>
            <w:szCs w:val="24"/>
          </w:rPr>
          <w:t>Přechodné ustanovení</w:t>
        </w:r>
      </w:ins>
    </w:p>
    <w:p w14:paraId="77E507A9" w14:textId="77777777" w:rsidR="00EF621D" w:rsidRPr="00767CCF" w:rsidRDefault="00EF621D" w:rsidP="00CF4AF8">
      <w:pPr>
        <w:pStyle w:val="Nzevlnku"/>
        <w:spacing w:after="0"/>
        <w:rPr>
          <w:ins w:id="90" w:author="Lukáš Matějka" w:date="2017-04-04T17:18:00Z"/>
          <w:szCs w:val="24"/>
        </w:rPr>
      </w:pPr>
    </w:p>
    <w:p w14:paraId="2863D71B" w14:textId="77777777" w:rsidR="00EF621D" w:rsidRPr="00767CCF" w:rsidRDefault="00EF621D" w:rsidP="00CF4AF8">
      <w:pPr>
        <w:pStyle w:val="Seznam-seln0"/>
        <w:numPr>
          <w:ilvl w:val="0"/>
          <w:numId w:val="8"/>
        </w:numPr>
        <w:rPr>
          <w:ins w:id="91" w:author="Lukáš Matějka" w:date="2017-04-04T17:18:00Z"/>
          <w:rFonts w:cs="Times New Roman"/>
        </w:rPr>
      </w:pPr>
      <w:ins w:id="92" w:author="Lukáš Matějka" w:date="2017-04-04T17:18:00Z">
        <w:r w:rsidRPr="00767CCF">
          <w:rPr>
            <w:rFonts w:cs="Times New Roman"/>
          </w:rPr>
          <w:t>Disciplinární řízení zahájená před účinností tohoto řádu se dokončí podle tohoto řádu a podle Disciplinárního řádu pro studenty univerzity.</w:t>
        </w:r>
      </w:ins>
    </w:p>
    <w:p w14:paraId="193FF244" w14:textId="77777777" w:rsidR="00EF621D" w:rsidRPr="00767CCF" w:rsidRDefault="00EF621D" w:rsidP="00CF4AF8">
      <w:pPr>
        <w:pStyle w:val="Seznam-seln0"/>
        <w:numPr>
          <w:ilvl w:val="0"/>
          <w:numId w:val="8"/>
        </w:numPr>
        <w:rPr>
          <w:ins w:id="93" w:author="Lukáš Matějka" w:date="2017-04-04T17:18:00Z"/>
          <w:rFonts w:cs="Times New Roman"/>
        </w:rPr>
      </w:pPr>
      <w:ins w:id="94" w:author="Lukáš Matějka" w:date="2017-04-04T17:18:00Z">
        <w:r w:rsidRPr="00767CCF">
          <w:rPr>
            <w:rFonts w:cs="Times New Roman"/>
          </w:rPr>
          <w:t>Funkce členů komise jmenované před účinností tohoto řádu zanikají ke dni 1. 3. 2018.</w:t>
        </w:r>
      </w:ins>
    </w:p>
    <w:p w14:paraId="6F2C05B3" w14:textId="77777777" w:rsidR="00EF621D" w:rsidRPr="00767CCF" w:rsidRDefault="00EF621D" w:rsidP="00CF4AF8">
      <w:pPr>
        <w:spacing w:after="0" w:line="276" w:lineRule="auto"/>
        <w:ind w:left="0" w:right="0" w:firstLine="0"/>
        <w:jc w:val="left"/>
        <w:rPr>
          <w:szCs w:val="24"/>
        </w:rPr>
      </w:pPr>
    </w:p>
    <w:p w14:paraId="56BBF64E" w14:textId="77777777" w:rsidR="002F1F00" w:rsidRPr="00767CCF" w:rsidRDefault="0061055B" w:rsidP="00CF4AF8">
      <w:pPr>
        <w:pStyle w:val="Nadpis1"/>
        <w:spacing w:after="0" w:line="276" w:lineRule="auto"/>
        <w:rPr>
          <w:szCs w:val="24"/>
        </w:rPr>
      </w:pPr>
      <w:r w:rsidRPr="00767CCF">
        <w:rPr>
          <w:szCs w:val="24"/>
        </w:rPr>
        <w:t>Čl. 5</w:t>
      </w:r>
    </w:p>
    <w:p w14:paraId="7AA563D0" w14:textId="77777777" w:rsidR="00EF621D" w:rsidRPr="00767CCF" w:rsidRDefault="00EF621D" w:rsidP="00CF4AF8">
      <w:pPr>
        <w:pStyle w:val="Nzevlnku0"/>
        <w:spacing w:after="0"/>
        <w:rPr>
          <w:ins w:id="95" w:author="Lukáš Matějka" w:date="2017-04-04T17:19:00Z"/>
          <w:szCs w:val="24"/>
        </w:rPr>
      </w:pPr>
      <w:ins w:id="96" w:author="Lukáš Matějka" w:date="2017-04-04T17:19:00Z">
        <w:r w:rsidRPr="00767CCF">
          <w:rPr>
            <w:szCs w:val="24"/>
          </w:rPr>
          <w:t>Závěrečná ustanovení</w:t>
        </w:r>
      </w:ins>
    </w:p>
    <w:p w14:paraId="03E5010E" w14:textId="77777777" w:rsidR="0061055B" w:rsidRPr="00767CCF" w:rsidRDefault="0061055B" w:rsidP="00CF4AF8">
      <w:pPr>
        <w:spacing w:after="0" w:line="276" w:lineRule="auto"/>
        <w:rPr>
          <w:szCs w:val="24"/>
        </w:rPr>
      </w:pPr>
    </w:p>
    <w:p w14:paraId="03662D16" w14:textId="36BD4965" w:rsidR="002F1F00" w:rsidRPr="00767CCF" w:rsidDel="00EF621D" w:rsidRDefault="00770700" w:rsidP="00CF4AF8">
      <w:pPr>
        <w:pStyle w:val="Odstavecseseznamem"/>
        <w:numPr>
          <w:ilvl w:val="0"/>
          <w:numId w:val="9"/>
        </w:numPr>
        <w:spacing w:after="120" w:line="276" w:lineRule="auto"/>
        <w:ind w:left="426" w:right="0" w:hanging="426"/>
        <w:rPr>
          <w:del w:id="97" w:author="Lukáš Matějka" w:date="2017-04-04T17:20:00Z"/>
          <w:szCs w:val="24"/>
        </w:rPr>
        <w:pPrChange w:id="98" w:author="Lukáš Matějka" w:date="2017-04-04T17:20:00Z">
          <w:pPr>
            <w:numPr>
              <w:numId w:val="3"/>
            </w:numPr>
            <w:spacing w:after="120" w:line="365" w:lineRule="auto"/>
            <w:ind w:left="426" w:right="0" w:hanging="426"/>
          </w:pPr>
        </w:pPrChange>
      </w:pPr>
      <w:r w:rsidRPr="00767CCF">
        <w:rPr>
          <w:szCs w:val="24"/>
        </w:rPr>
        <w:t xml:space="preserve">Zrušuje se Disciplinární řád pro studenty Farmaceutické fakulty v Hradci Králové ze dne </w:t>
      </w:r>
      <w:del w:id="99" w:author="Lukáš Matějka" w:date="2017-02-23T23:25:00Z">
        <w:r w:rsidRPr="00767CCF" w:rsidDel="00EA0FFB">
          <w:rPr>
            <w:szCs w:val="24"/>
          </w:rPr>
          <w:delText>24</w:delText>
        </w:r>
      </w:del>
      <w:ins w:id="100" w:author="Lukáš Matějka" w:date="2017-02-23T23:25:00Z">
        <w:r w:rsidR="00EA0FFB" w:rsidRPr="00767CCF">
          <w:rPr>
            <w:szCs w:val="24"/>
          </w:rPr>
          <w:t>10</w:t>
        </w:r>
      </w:ins>
      <w:r w:rsidRPr="00767CCF">
        <w:rPr>
          <w:szCs w:val="24"/>
        </w:rPr>
        <w:t>.</w:t>
      </w:r>
      <w:ins w:id="101" w:author="Lukáš Matějka" w:date="2017-02-23T23:25:00Z">
        <w:r w:rsidR="00EA0FFB" w:rsidRPr="00767CCF">
          <w:rPr>
            <w:szCs w:val="24"/>
          </w:rPr>
          <w:t> 10</w:t>
        </w:r>
      </w:ins>
      <w:del w:id="102" w:author="Lukáš Matějka" w:date="2017-02-23T23:25:00Z">
        <w:r w:rsidRPr="00767CCF" w:rsidDel="00EA0FFB">
          <w:rPr>
            <w:szCs w:val="24"/>
          </w:rPr>
          <w:delText>9</w:delText>
        </w:r>
      </w:del>
      <w:r w:rsidRPr="00767CCF">
        <w:rPr>
          <w:szCs w:val="24"/>
        </w:rPr>
        <w:t>.</w:t>
      </w:r>
      <w:ins w:id="103" w:author="Lukáš Matějka" w:date="2017-02-23T23:25:00Z">
        <w:r w:rsidR="00EA0FFB" w:rsidRPr="00767CCF">
          <w:rPr>
            <w:szCs w:val="24"/>
          </w:rPr>
          <w:t xml:space="preserve"> 2008</w:t>
        </w:r>
      </w:ins>
      <w:del w:id="104" w:author="Lukáš Matějka" w:date="2017-02-23T23:25:00Z">
        <w:r w:rsidRPr="00767CCF" w:rsidDel="00EA0FFB">
          <w:rPr>
            <w:szCs w:val="24"/>
          </w:rPr>
          <w:delText>1999</w:delText>
        </w:r>
      </w:del>
      <w:r w:rsidR="0025467C" w:rsidRPr="00767CCF">
        <w:rPr>
          <w:szCs w:val="24"/>
        </w:rPr>
        <w:t>.</w:t>
      </w:r>
    </w:p>
    <w:p w14:paraId="16B56FC6" w14:textId="77777777" w:rsidR="00EF621D" w:rsidRPr="00767CCF" w:rsidRDefault="00EF621D" w:rsidP="00CF4AF8">
      <w:pPr>
        <w:pStyle w:val="Odstavecseseznamem"/>
        <w:numPr>
          <w:ilvl w:val="0"/>
          <w:numId w:val="9"/>
        </w:numPr>
        <w:spacing w:after="120" w:line="276" w:lineRule="auto"/>
        <w:ind w:left="426" w:right="0" w:hanging="426"/>
        <w:rPr>
          <w:ins w:id="105" w:author="Lukáš Matějka" w:date="2017-04-04T17:20:00Z"/>
          <w:szCs w:val="24"/>
        </w:rPr>
        <w:pPrChange w:id="106" w:author="Lukáš Matějka" w:date="2017-04-04T17:20:00Z">
          <w:pPr>
            <w:spacing w:after="120" w:line="358" w:lineRule="auto"/>
            <w:ind w:right="0"/>
          </w:pPr>
        </w:pPrChange>
      </w:pPr>
    </w:p>
    <w:p w14:paraId="01DC64E9" w14:textId="77777777" w:rsidR="002F1F00" w:rsidRPr="00767CCF" w:rsidDel="00EF621D" w:rsidRDefault="00770700" w:rsidP="00CF4AF8">
      <w:pPr>
        <w:pStyle w:val="Odstavecseseznamem"/>
        <w:numPr>
          <w:ilvl w:val="0"/>
          <w:numId w:val="9"/>
        </w:numPr>
        <w:spacing w:after="120" w:line="276" w:lineRule="auto"/>
        <w:ind w:left="426" w:right="0" w:hanging="426"/>
        <w:rPr>
          <w:del w:id="107" w:author="Lukáš Matějka" w:date="2017-04-04T17:20:00Z"/>
          <w:szCs w:val="24"/>
        </w:rPr>
        <w:pPrChange w:id="108" w:author="Lukáš Matějka" w:date="2017-04-04T17:20:00Z">
          <w:pPr>
            <w:spacing w:after="0"/>
            <w:ind w:left="43" w:right="0" w:firstLine="0"/>
            <w:jc w:val="center"/>
          </w:pPr>
        </w:pPrChange>
      </w:pPr>
      <w:del w:id="109" w:author="Lukáš Matějka" w:date="2017-04-04T17:20:00Z">
        <w:r w:rsidRPr="00767CCF" w:rsidDel="00EF621D">
          <w:rPr>
            <w:szCs w:val="24"/>
            <w:rPrChange w:id="110" w:author="Lukáš Matějka" w:date="2017-04-04T17:20:00Z">
              <w:rPr/>
            </w:rPrChange>
          </w:rPr>
          <w:delText xml:space="preserve"> </w:delText>
        </w:r>
      </w:del>
    </w:p>
    <w:p w14:paraId="7F17EFCB" w14:textId="77777777" w:rsidR="002F1F00" w:rsidRPr="00767CCF" w:rsidDel="00EF621D" w:rsidRDefault="0025467C" w:rsidP="00CF4AF8">
      <w:pPr>
        <w:pStyle w:val="Odstavecseseznamem"/>
        <w:spacing w:line="276" w:lineRule="auto"/>
        <w:rPr>
          <w:del w:id="111" w:author="Lukáš Matějka" w:date="2017-04-04T17:20:00Z"/>
          <w:szCs w:val="24"/>
        </w:rPr>
        <w:pPrChange w:id="112" w:author="Lukáš Matějka" w:date="2017-04-04T17:20:00Z">
          <w:pPr>
            <w:pStyle w:val="Nadpis1"/>
            <w:spacing w:after="0"/>
          </w:pPr>
        </w:pPrChange>
      </w:pPr>
      <w:del w:id="113" w:author="Lukáš Matějka" w:date="2017-04-04T17:20:00Z">
        <w:r w:rsidRPr="00767CCF" w:rsidDel="00EF621D">
          <w:rPr>
            <w:szCs w:val="24"/>
          </w:rPr>
          <w:delText>Čl. 6</w:delText>
        </w:r>
      </w:del>
    </w:p>
    <w:p w14:paraId="545744F2" w14:textId="77777777" w:rsidR="0025467C" w:rsidRPr="00767CCF" w:rsidDel="00EF621D" w:rsidRDefault="0025467C" w:rsidP="00CF4AF8">
      <w:pPr>
        <w:pStyle w:val="Odstavecseseznamem"/>
        <w:spacing w:line="276" w:lineRule="auto"/>
        <w:rPr>
          <w:del w:id="114" w:author="Lukáš Matějka" w:date="2017-04-04T17:20:00Z"/>
          <w:szCs w:val="24"/>
        </w:rPr>
        <w:pPrChange w:id="115" w:author="Lukáš Matějka" w:date="2017-04-04T17:20:00Z">
          <w:pPr>
            <w:spacing w:after="0"/>
          </w:pPr>
        </w:pPrChange>
      </w:pPr>
    </w:p>
    <w:p w14:paraId="32FCCE9B" w14:textId="163D49EC" w:rsidR="002F1F00" w:rsidRPr="00767CCF" w:rsidDel="00EF621D" w:rsidRDefault="00770700" w:rsidP="00CF4AF8">
      <w:pPr>
        <w:pStyle w:val="Odstavecseseznamem"/>
        <w:numPr>
          <w:ilvl w:val="0"/>
          <w:numId w:val="9"/>
        </w:numPr>
        <w:spacing w:after="120" w:line="276" w:lineRule="auto"/>
        <w:ind w:left="426" w:right="0" w:hanging="426"/>
        <w:rPr>
          <w:del w:id="116" w:author="Lukáš Matějka" w:date="2017-04-04T17:20:00Z"/>
          <w:szCs w:val="24"/>
        </w:rPr>
        <w:pPrChange w:id="117" w:author="Lukáš Matějka" w:date="2017-04-04T17:20:00Z">
          <w:pPr>
            <w:numPr>
              <w:numId w:val="3"/>
            </w:numPr>
            <w:spacing w:after="120" w:line="356" w:lineRule="auto"/>
            <w:ind w:left="426" w:right="0" w:hanging="426"/>
          </w:pPr>
        </w:pPrChange>
      </w:pPr>
      <w:r w:rsidRPr="00767CCF">
        <w:rPr>
          <w:szCs w:val="24"/>
        </w:rPr>
        <w:t xml:space="preserve">Tento řád byl schválen </w:t>
      </w:r>
      <w:del w:id="118" w:author="Lukáš Matějka" w:date="2017-02-23T23:34:00Z">
        <w:r w:rsidRPr="00767CCF" w:rsidDel="0025467C">
          <w:rPr>
            <w:szCs w:val="24"/>
          </w:rPr>
          <w:delText xml:space="preserve">akademickým </w:delText>
        </w:r>
      </w:del>
      <w:r w:rsidRPr="00767CCF">
        <w:rPr>
          <w:szCs w:val="24"/>
        </w:rPr>
        <w:t xml:space="preserve">senátem </w:t>
      </w:r>
      <w:del w:id="119" w:author="Lukáš Matějka" w:date="2017-02-23T23:34:00Z">
        <w:r w:rsidRPr="00767CCF" w:rsidDel="0025467C">
          <w:rPr>
            <w:szCs w:val="24"/>
          </w:rPr>
          <w:delText xml:space="preserve">fakulty </w:delText>
        </w:r>
      </w:del>
      <w:r w:rsidRPr="00767CCF">
        <w:rPr>
          <w:szCs w:val="24"/>
        </w:rPr>
        <w:t xml:space="preserve">dne </w:t>
      </w:r>
      <w:r w:rsidR="0025467C" w:rsidRPr="00767CCF">
        <w:rPr>
          <w:szCs w:val="24"/>
        </w:rPr>
        <w:t>…</w:t>
      </w:r>
      <w:proofErr w:type="gramStart"/>
      <w:r w:rsidR="0025467C" w:rsidRPr="00767CCF">
        <w:rPr>
          <w:szCs w:val="24"/>
        </w:rPr>
        <w:t>….</w:t>
      </w:r>
      <w:r w:rsidRPr="00767CCF">
        <w:rPr>
          <w:szCs w:val="24"/>
        </w:rPr>
        <w:t xml:space="preserve"> a nabývá</w:t>
      </w:r>
      <w:proofErr w:type="gramEnd"/>
      <w:r w:rsidRPr="00767CCF">
        <w:rPr>
          <w:szCs w:val="24"/>
        </w:rPr>
        <w:t xml:space="preserve"> platnosti dnem schválení akademickým senátem univerzity</w:t>
      </w:r>
      <w:r w:rsidRPr="00767CCF">
        <w:rPr>
          <w:szCs w:val="24"/>
          <w:vertAlign w:val="superscript"/>
        </w:rPr>
        <w:footnoteReference w:id="2"/>
      </w:r>
      <w:r w:rsidRPr="00767CCF">
        <w:rPr>
          <w:szCs w:val="24"/>
          <w:vertAlign w:val="superscript"/>
        </w:rPr>
        <w:t>)</w:t>
      </w:r>
      <w:r w:rsidR="0025467C" w:rsidRPr="00767CCF">
        <w:rPr>
          <w:szCs w:val="24"/>
        </w:rPr>
        <w:t>.</w:t>
      </w:r>
    </w:p>
    <w:p w14:paraId="4849AEC9" w14:textId="77777777" w:rsidR="00EF621D" w:rsidRPr="00767CCF" w:rsidRDefault="00EF621D" w:rsidP="00CF4AF8">
      <w:pPr>
        <w:pStyle w:val="Odstavecseseznamem"/>
        <w:numPr>
          <w:ilvl w:val="0"/>
          <w:numId w:val="9"/>
        </w:numPr>
        <w:spacing w:after="120" w:line="276" w:lineRule="auto"/>
        <w:ind w:left="426" w:right="0" w:hanging="426"/>
        <w:rPr>
          <w:ins w:id="123" w:author="Lukáš Matějka" w:date="2017-04-04T17:20:00Z"/>
          <w:szCs w:val="24"/>
        </w:rPr>
        <w:pPrChange w:id="124" w:author="Lukáš Matějka" w:date="2017-04-04T17:20:00Z">
          <w:pPr>
            <w:numPr>
              <w:numId w:val="3"/>
            </w:numPr>
            <w:spacing w:after="120" w:line="365" w:lineRule="auto"/>
            <w:ind w:left="426" w:right="0" w:hanging="426"/>
          </w:pPr>
        </w:pPrChange>
      </w:pPr>
    </w:p>
    <w:p w14:paraId="278EF038" w14:textId="77777777" w:rsidR="002F1F00" w:rsidRPr="00767CCF" w:rsidRDefault="00770700" w:rsidP="00CF4AF8">
      <w:pPr>
        <w:pStyle w:val="Odstavecseseznamem"/>
        <w:numPr>
          <w:ilvl w:val="0"/>
          <w:numId w:val="9"/>
        </w:numPr>
        <w:spacing w:after="120" w:line="276" w:lineRule="auto"/>
        <w:ind w:left="426" w:right="0" w:hanging="426"/>
        <w:rPr>
          <w:szCs w:val="24"/>
        </w:rPr>
        <w:pPrChange w:id="125" w:author="Lukáš Matějka" w:date="2017-04-04T17:20:00Z">
          <w:pPr>
            <w:numPr>
              <w:numId w:val="3"/>
            </w:numPr>
            <w:spacing w:after="120" w:line="356" w:lineRule="auto"/>
            <w:ind w:left="426" w:right="0" w:hanging="426"/>
          </w:pPr>
        </w:pPrChange>
      </w:pPr>
      <w:r w:rsidRPr="00767CCF">
        <w:rPr>
          <w:szCs w:val="24"/>
        </w:rPr>
        <w:t>Tento řád nabývá účinnosti prvním dnem kalendářního měsíce následující</w:t>
      </w:r>
      <w:r w:rsidR="0025467C" w:rsidRPr="00767CCF">
        <w:rPr>
          <w:szCs w:val="24"/>
        </w:rPr>
        <w:t>ho po dni, kdy nabyl platnosti.</w:t>
      </w:r>
    </w:p>
    <w:p w14:paraId="31A25B01" w14:textId="77777777" w:rsidR="002F1F00" w:rsidRPr="00767CCF" w:rsidRDefault="00770700" w:rsidP="00CF4AF8">
      <w:pPr>
        <w:spacing w:after="96" w:line="276" w:lineRule="auto"/>
        <w:ind w:left="43" w:right="0" w:firstLine="0"/>
        <w:jc w:val="center"/>
        <w:rPr>
          <w:szCs w:val="24"/>
        </w:rPr>
      </w:pPr>
      <w:r w:rsidRPr="00767CCF">
        <w:rPr>
          <w:szCs w:val="24"/>
        </w:rPr>
        <w:t xml:space="preserve"> </w:t>
      </w:r>
    </w:p>
    <w:p w14:paraId="3C89F3DB" w14:textId="77777777" w:rsidR="002F1F00" w:rsidRPr="00767CCF" w:rsidRDefault="00770700" w:rsidP="00CF4AF8">
      <w:pPr>
        <w:spacing w:after="94" w:line="276" w:lineRule="auto"/>
        <w:ind w:left="43" w:right="0" w:firstLine="0"/>
        <w:jc w:val="center"/>
        <w:rPr>
          <w:szCs w:val="24"/>
        </w:rPr>
      </w:pPr>
      <w:r w:rsidRPr="00767CCF">
        <w:rPr>
          <w:szCs w:val="24"/>
        </w:rPr>
        <w:t xml:space="preserve"> </w:t>
      </w:r>
    </w:p>
    <w:p w14:paraId="135CDEC5" w14:textId="77777777" w:rsidR="002F1F00" w:rsidRPr="00767CCF" w:rsidRDefault="00770700" w:rsidP="00CF4AF8">
      <w:pPr>
        <w:spacing w:after="96" w:line="276" w:lineRule="auto"/>
        <w:ind w:left="43" w:right="0" w:firstLine="0"/>
        <w:jc w:val="center"/>
        <w:rPr>
          <w:szCs w:val="24"/>
        </w:rPr>
      </w:pPr>
      <w:r w:rsidRPr="00767CCF">
        <w:rPr>
          <w:szCs w:val="24"/>
        </w:rPr>
        <w:lastRenderedPageBreak/>
        <w:t xml:space="preserve"> </w:t>
      </w:r>
    </w:p>
    <w:p w14:paraId="6CDAE69C" w14:textId="77777777" w:rsidR="002F1F00" w:rsidRPr="00767CCF" w:rsidRDefault="00770700" w:rsidP="00CF4AF8">
      <w:pPr>
        <w:spacing w:after="178" w:line="276" w:lineRule="auto"/>
        <w:ind w:left="43" w:right="0" w:firstLine="0"/>
        <w:jc w:val="center"/>
        <w:rPr>
          <w:szCs w:val="24"/>
        </w:rPr>
      </w:pPr>
      <w:r w:rsidRPr="00767CCF">
        <w:rPr>
          <w:szCs w:val="24"/>
        </w:rPr>
        <w:t xml:space="preserve"> </w:t>
      </w:r>
    </w:p>
    <w:p w14:paraId="0655928C" w14:textId="42182013" w:rsidR="0025467C" w:rsidRPr="00767CCF" w:rsidRDefault="00770700" w:rsidP="00CF4AF8">
      <w:pPr>
        <w:tabs>
          <w:tab w:val="center" w:pos="4364"/>
          <w:tab w:val="left" w:pos="4820"/>
          <w:tab w:val="center" w:pos="7154"/>
        </w:tabs>
        <w:spacing w:line="276" w:lineRule="auto"/>
        <w:ind w:left="0" w:firstLine="0"/>
        <w:jc w:val="left"/>
        <w:rPr>
          <w:ins w:id="126" w:author="Lukáš Matějka" w:date="2017-02-23T23:29:00Z"/>
          <w:szCs w:val="24"/>
        </w:rPr>
        <w:pPrChange w:id="127" w:author="Lukáš Matějka" w:date="2017-02-23T23:30:00Z">
          <w:pPr>
            <w:tabs>
              <w:tab w:val="center" w:pos="3644"/>
              <w:tab w:val="right" w:pos="9117"/>
            </w:tabs>
            <w:ind w:left="0" w:firstLine="0"/>
            <w:jc w:val="left"/>
          </w:pPr>
        </w:pPrChange>
      </w:pPr>
      <w:del w:id="128" w:author="Lukáš Matějka" w:date="2017-02-23T23:29:00Z">
        <w:r w:rsidRPr="00767CCF" w:rsidDel="0025467C">
          <w:rPr>
            <w:rFonts w:eastAsia="Calibri"/>
            <w:szCs w:val="24"/>
          </w:rPr>
          <w:tab/>
        </w:r>
      </w:del>
      <w:ins w:id="129" w:author="Lukáš Matějka" w:date="2017-02-23T23:29:00Z">
        <w:r w:rsidR="0025467C" w:rsidRPr="00767CCF">
          <w:rPr>
            <w:szCs w:val="24"/>
          </w:rPr>
          <w:t>PhDr. Zděnka Kudláčková, Ph.D.</w:t>
        </w:r>
      </w:ins>
      <w:ins w:id="130" w:author="Lukáš Matějka" w:date="2017-02-23T23:30:00Z">
        <w:r w:rsidR="0025467C" w:rsidRPr="00767CCF">
          <w:rPr>
            <w:szCs w:val="24"/>
          </w:rPr>
          <w:tab/>
        </w:r>
        <w:r w:rsidR="0025467C" w:rsidRPr="00767CCF">
          <w:rPr>
            <w:szCs w:val="24"/>
          </w:rPr>
          <w:tab/>
        </w:r>
      </w:ins>
      <w:ins w:id="131" w:author="Lukáš Matějka" w:date="2017-02-23T23:29:00Z">
        <w:r w:rsidR="0025467C" w:rsidRPr="00767CCF">
          <w:rPr>
            <w:szCs w:val="24"/>
          </w:rPr>
          <w:t xml:space="preserve">doc. PharmDr. Tomáš Šimůnek, Ph.D. </w:t>
        </w:r>
      </w:ins>
    </w:p>
    <w:p w14:paraId="1BE3B32B" w14:textId="5C3DEB49" w:rsidR="0025467C" w:rsidRPr="00767CCF" w:rsidRDefault="0025467C" w:rsidP="00CF4AF8">
      <w:pPr>
        <w:tabs>
          <w:tab w:val="center" w:pos="3644"/>
          <w:tab w:val="center" w:pos="4364"/>
          <w:tab w:val="center" w:pos="4820"/>
          <w:tab w:val="center" w:pos="4962"/>
        </w:tabs>
        <w:spacing w:line="276" w:lineRule="auto"/>
        <w:ind w:left="0" w:firstLine="0"/>
        <w:jc w:val="left"/>
        <w:rPr>
          <w:ins w:id="132" w:author="Lukáš Matějka" w:date="2017-02-23T23:29:00Z"/>
          <w:szCs w:val="24"/>
        </w:rPr>
        <w:pPrChange w:id="133" w:author="Lukáš Matějka" w:date="2017-02-23T23:31:00Z">
          <w:pPr>
            <w:tabs>
              <w:tab w:val="center" w:pos="3644"/>
              <w:tab w:val="center" w:pos="4364"/>
              <w:tab w:val="center" w:pos="4962"/>
              <w:tab w:val="center" w:pos="5084"/>
              <w:tab w:val="center" w:pos="6810"/>
            </w:tabs>
            <w:ind w:left="0" w:firstLine="0"/>
            <w:jc w:val="left"/>
          </w:pPr>
        </w:pPrChange>
      </w:pPr>
      <w:ins w:id="134" w:author="Lukáš Matějka" w:date="2017-02-23T23:29:00Z">
        <w:r w:rsidRPr="00767CCF">
          <w:rPr>
            <w:szCs w:val="24"/>
          </w:rPr>
          <w:t>před</w:t>
        </w:r>
      </w:ins>
      <w:ins w:id="135" w:author="Lukáš Matějka" w:date="2017-04-04T17:21:00Z">
        <w:r w:rsidR="00EF621D" w:rsidRPr="00767CCF">
          <w:rPr>
            <w:szCs w:val="24"/>
          </w:rPr>
          <w:t>sed</w:t>
        </w:r>
      </w:ins>
      <w:ins w:id="136" w:author="Lukáš Matějka" w:date="2017-02-23T23:29:00Z">
        <w:r w:rsidRPr="00767CCF">
          <w:rPr>
            <w:szCs w:val="24"/>
          </w:rPr>
          <w:t xml:space="preserve">kyně senátu </w:t>
        </w:r>
        <w:r w:rsidRPr="00767CCF">
          <w:rPr>
            <w:szCs w:val="24"/>
          </w:rPr>
          <w:tab/>
          <w:t xml:space="preserve"> </w:t>
        </w:r>
        <w:r w:rsidRPr="00767CCF">
          <w:rPr>
            <w:szCs w:val="24"/>
          </w:rPr>
          <w:tab/>
        </w:r>
      </w:ins>
      <w:ins w:id="137" w:author="Lukáš Matějka" w:date="2017-02-23T23:31:00Z">
        <w:r w:rsidRPr="00767CCF">
          <w:rPr>
            <w:szCs w:val="24"/>
          </w:rPr>
          <w:tab/>
        </w:r>
        <w:r w:rsidRPr="00767CCF">
          <w:rPr>
            <w:szCs w:val="24"/>
          </w:rPr>
          <w:tab/>
        </w:r>
      </w:ins>
      <w:ins w:id="138" w:author="Lukáš Matějka" w:date="2017-02-23T23:29:00Z">
        <w:r w:rsidRPr="00767CCF">
          <w:rPr>
            <w:szCs w:val="24"/>
          </w:rPr>
          <w:t xml:space="preserve">děkan </w:t>
        </w:r>
      </w:ins>
    </w:p>
    <w:p w14:paraId="095D35D7" w14:textId="77777777" w:rsidR="002F1F00" w:rsidRPr="00767CCF" w:rsidDel="0025467C" w:rsidRDefault="00770700" w:rsidP="00CF4AF8">
      <w:pPr>
        <w:tabs>
          <w:tab w:val="center" w:pos="2006"/>
          <w:tab w:val="center" w:pos="4321"/>
          <w:tab w:val="center" w:pos="6781"/>
        </w:tabs>
        <w:spacing w:after="160" w:line="276" w:lineRule="auto"/>
        <w:ind w:left="0" w:right="0" w:firstLine="0"/>
        <w:jc w:val="left"/>
        <w:rPr>
          <w:del w:id="139" w:author="Lukáš Matějka" w:date="2017-02-23T23:29:00Z"/>
          <w:szCs w:val="24"/>
        </w:rPr>
      </w:pPr>
      <w:del w:id="140" w:author="Lukáš Matějka" w:date="2017-02-23T23:29:00Z">
        <w:r w:rsidRPr="00767CCF" w:rsidDel="0025467C">
          <w:rPr>
            <w:szCs w:val="24"/>
          </w:rPr>
          <w:delText xml:space="preserve">………………………………  </w:delText>
        </w:r>
        <w:r w:rsidRPr="00767CCF" w:rsidDel="0025467C">
          <w:rPr>
            <w:szCs w:val="24"/>
          </w:rPr>
          <w:tab/>
          <w:delText xml:space="preserve"> </w:delText>
        </w:r>
        <w:r w:rsidRPr="00767CCF" w:rsidDel="0025467C">
          <w:rPr>
            <w:szCs w:val="24"/>
          </w:rPr>
          <w:tab/>
          <w:delText xml:space="preserve">      …..…………………………….. </w:delText>
        </w:r>
      </w:del>
    </w:p>
    <w:p w14:paraId="57E73BF1" w14:textId="77777777" w:rsidR="002F1F00" w:rsidRPr="00767CCF" w:rsidDel="0025467C" w:rsidRDefault="00770700" w:rsidP="00CF4AF8">
      <w:pPr>
        <w:tabs>
          <w:tab w:val="center" w:pos="2006"/>
          <w:tab w:val="center" w:pos="4321"/>
          <w:tab w:val="center" w:pos="6781"/>
        </w:tabs>
        <w:spacing w:after="160" w:line="276" w:lineRule="auto"/>
        <w:ind w:left="0" w:right="0" w:firstLine="0"/>
        <w:jc w:val="left"/>
        <w:rPr>
          <w:del w:id="141" w:author="Lukáš Matějka" w:date="2017-02-23T23:29:00Z"/>
          <w:szCs w:val="24"/>
        </w:rPr>
      </w:pPr>
      <w:del w:id="142" w:author="Lukáš Matějka" w:date="2017-02-23T23:29:00Z">
        <w:r w:rsidRPr="00767CCF" w:rsidDel="0025467C">
          <w:rPr>
            <w:rFonts w:eastAsia="Calibri"/>
            <w:szCs w:val="24"/>
          </w:rPr>
          <w:tab/>
        </w:r>
        <w:r w:rsidRPr="00767CCF" w:rsidDel="0025467C">
          <w:rPr>
            <w:szCs w:val="24"/>
          </w:rPr>
          <w:delText xml:space="preserve">RNDr. Jana Kotlářová, Ph.D., v.r. </w:delText>
        </w:r>
        <w:r w:rsidRPr="00767CCF" w:rsidDel="0025467C">
          <w:rPr>
            <w:szCs w:val="24"/>
          </w:rPr>
          <w:tab/>
          <w:delText xml:space="preserve">    Doc. PharmDr. Alexandr Hrabálek, CSc., v.r. </w:delText>
        </w:r>
      </w:del>
    </w:p>
    <w:p w14:paraId="5CF3674A" w14:textId="77777777" w:rsidR="002F1F00" w:rsidRPr="00767CCF" w:rsidDel="0025467C" w:rsidRDefault="00770700" w:rsidP="00CF4AF8">
      <w:pPr>
        <w:tabs>
          <w:tab w:val="center" w:pos="2006"/>
          <w:tab w:val="center" w:pos="4321"/>
          <w:tab w:val="center" w:pos="6781"/>
        </w:tabs>
        <w:spacing w:after="160" w:line="276" w:lineRule="auto"/>
        <w:ind w:left="0" w:right="0" w:firstLine="0"/>
        <w:jc w:val="left"/>
        <w:rPr>
          <w:del w:id="143" w:author="Lukáš Matějka" w:date="2017-02-23T23:29:00Z"/>
          <w:szCs w:val="24"/>
        </w:rPr>
      </w:pPr>
      <w:del w:id="144" w:author="Lukáš Matějka" w:date="2017-02-23T23:29:00Z">
        <w:r w:rsidRPr="00767CCF" w:rsidDel="0025467C">
          <w:rPr>
            <w:szCs w:val="24"/>
          </w:rPr>
          <w:delText xml:space="preserve">    předseda akademického senátu fakulty </w:delText>
        </w:r>
        <w:r w:rsidRPr="00767CCF" w:rsidDel="0025467C">
          <w:rPr>
            <w:szCs w:val="24"/>
          </w:rPr>
          <w:tab/>
          <w:delText xml:space="preserve"> </w:delText>
        </w:r>
        <w:r w:rsidRPr="00767CCF" w:rsidDel="0025467C">
          <w:rPr>
            <w:szCs w:val="24"/>
          </w:rPr>
          <w:tab/>
          <w:delText xml:space="preserve"> </w:delText>
        </w:r>
        <w:r w:rsidRPr="00767CCF" w:rsidDel="0025467C">
          <w:rPr>
            <w:szCs w:val="24"/>
          </w:rPr>
          <w:tab/>
          <w:delText xml:space="preserve"> </w:delText>
        </w:r>
        <w:r w:rsidRPr="00767CCF" w:rsidDel="0025467C">
          <w:rPr>
            <w:szCs w:val="24"/>
          </w:rPr>
          <w:tab/>
          <w:delText xml:space="preserve"> děkan </w:delText>
        </w:r>
      </w:del>
    </w:p>
    <w:p w14:paraId="4E784754" w14:textId="77777777" w:rsidR="00EF621D" w:rsidRPr="00767CCF" w:rsidRDefault="00770700" w:rsidP="00CF4AF8">
      <w:pPr>
        <w:spacing w:after="0" w:line="276" w:lineRule="auto"/>
        <w:jc w:val="center"/>
        <w:rPr>
          <w:ins w:id="145" w:author="Lukáš Matějka" w:date="2017-04-04T17:21:00Z"/>
          <w:szCs w:val="24"/>
        </w:rPr>
      </w:pPr>
      <w:r w:rsidRPr="00767CCF">
        <w:rPr>
          <w:szCs w:val="24"/>
        </w:rPr>
        <w:t xml:space="preserve"> </w:t>
      </w:r>
    </w:p>
    <w:p w14:paraId="5DE57A46" w14:textId="77777777" w:rsidR="00EF621D" w:rsidRPr="00767CCF" w:rsidRDefault="00EF621D" w:rsidP="00CF4AF8">
      <w:pPr>
        <w:pStyle w:val="Seznam-seln0"/>
        <w:numPr>
          <w:ilvl w:val="0"/>
          <w:numId w:val="0"/>
        </w:numPr>
        <w:spacing w:after="0"/>
        <w:ind w:left="360" w:hanging="360"/>
        <w:rPr>
          <w:ins w:id="146" w:author="Lukáš Matějka" w:date="2017-04-04T17:21:00Z"/>
          <w:rFonts w:cs="Times New Roman"/>
        </w:rPr>
        <w:pPrChange w:id="147" w:author="Lukáš Matějka" w:date="2017-04-04T17:21:00Z">
          <w:pPr>
            <w:pStyle w:val="Seznam-seln0"/>
            <w:numPr>
              <w:numId w:val="0"/>
            </w:numPr>
            <w:spacing w:after="0"/>
            <w:ind w:left="0" w:firstLine="709"/>
          </w:pPr>
        </w:pPrChange>
      </w:pPr>
    </w:p>
    <w:p w14:paraId="17AE6038" w14:textId="77777777" w:rsidR="00EF621D" w:rsidRPr="00767CCF" w:rsidRDefault="00EF621D" w:rsidP="00CF4AF8">
      <w:pPr>
        <w:pStyle w:val="Seznam-seln0"/>
        <w:numPr>
          <w:ilvl w:val="0"/>
          <w:numId w:val="0"/>
        </w:numPr>
        <w:spacing w:after="0"/>
        <w:ind w:left="360" w:hanging="360"/>
        <w:rPr>
          <w:ins w:id="148" w:author="Lukáš Matějka" w:date="2017-04-04T17:21:00Z"/>
          <w:rFonts w:cs="Times New Roman"/>
        </w:rPr>
        <w:pPrChange w:id="149" w:author="Lukáš Matějka" w:date="2017-04-04T17:21:00Z">
          <w:pPr>
            <w:pStyle w:val="Seznam-seln0"/>
            <w:numPr>
              <w:numId w:val="0"/>
            </w:numPr>
            <w:spacing w:after="0"/>
            <w:ind w:left="0" w:firstLine="709"/>
          </w:pPr>
        </w:pPrChange>
      </w:pPr>
    </w:p>
    <w:p w14:paraId="77554C5C" w14:textId="4790C3A5" w:rsidR="00EF621D" w:rsidRPr="00767CCF" w:rsidRDefault="00EF621D" w:rsidP="00CF4AF8">
      <w:pPr>
        <w:pStyle w:val="Seznam-seln0"/>
        <w:numPr>
          <w:ilvl w:val="0"/>
          <w:numId w:val="0"/>
        </w:numPr>
        <w:spacing w:after="0"/>
        <w:ind w:left="360" w:hanging="360"/>
        <w:rPr>
          <w:ins w:id="150" w:author="Lukáš Matějka" w:date="2017-04-04T17:21:00Z"/>
          <w:rFonts w:cs="Times New Roman"/>
        </w:rPr>
        <w:pPrChange w:id="151" w:author="Lukáš Matějka" w:date="2017-04-04T17:21:00Z">
          <w:pPr>
            <w:pStyle w:val="Seznam-seln0"/>
            <w:numPr>
              <w:numId w:val="0"/>
            </w:numPr>
            <w:spacing w:after="0"/>
            <w:ind w:left="0" w:firstLine="709"/>
          </w:pPr>
        </w:pPrChange>
      </w:pPr>
      <w:ins w:id="152" w:author="Lukáš Matějka" w:date="2017-04-04T17:21:00Z">
        <w:r w:rsidRPr="00767CCF">
          <w:rPr>
            <w:rFonts w:cs="Times New Roman"/>
          </w:rPr>
          <w:t xml:space="preserve">PhDr. Tomáš </w:t>
        </w:r>
        <w:proofErr w:type="spellStart"/>
        <w:r w:rsidRPr="00767CCF">
          <w:rPr>
            <w:rFonts w:cs="Times New Roman"/>
          </w:rPr>
          <w:t>Nigrin</w:t>
        </w:r>
        <w:proofErr w:type="spellEnd"/>
        <w:r w:rsidRPr="00767CCF">
          <w:rPr>
            <w:rFonts w:cs="Times New Roman"/>
          </w:rPr>
          <w:t>, Ph.D.</w:t>
        </w:r>
      </w:ins>
    </w:p>
    <w:p w14:paraId="1E5F6660" w14:textId="77777777" w:rsidR="00EF621D" w:rsidRPr="00767CCF" w:rsidRDefault="00EF621D" w:rsidP="00CF4AF8">
      <w:pPr>
        <w:pStyle w:val="Seznam-seln0"/>
        <w:numPr>
          <w:ilvl w:val="0"/>
          <w:numId w:val="0"/>
        </w:numPr>
        <w:spacing w:after="0"/>
        <w:rPr>
          <w:ins w:id="153" w:author="Lukáš Matějka" w:date="2017-04-04T17:21:00Z"/>
          <w:rFonts w:cs="Times New Roman"/>
        </w:rPr>
      </w:pPr>
      <w:ins w:id="154" w:author="Lukáš Matějka" w:date="2017-04-04T17:21:00Z">
        <w:r w:rsidRPr="00767CCF">
          <w:rPr>
            <w:rFonts w:cs="Times New Roman"/>
          </w:rPr>
          <w:t>předseda akademického senátu univerzity</w:t>
        </w:r>
      </w:ins>
    </w:p>
    <w:p w14:paraId="00CE5A74" w14:textId="77777777" w:rsidR="002F1F00" w:rsidRPr="00767CCF" w:rsidRDefault="002F1F00" w:rsidP="00CF4AF8">
      <w:pPr>
        <w:tabs>
          <w:tab w:val="center" w:pos="2006"/>
          <w:tab w:val="center" w:pos="4321"/>
          <w:tab w:val="center" w:pos="6781"/>
        </w:tabs>
        <w:spacing w:after="160" w:line="276" w:lineRule="auto"/>
        <w:ind w:left="0" w:right="0" w:firstLine="0"/>
        <w:jc w:val="left"/>
        <w:rPr>
          <w:szCs w:val="24"/>
        </w:rPr>
      </w:pPr>
    </w:p>
    <w:sectPr w:rsidR="002F1F00" w:rsidRPr="00767CCF">
      <w:pgSz w:w="11906" w:h="16838"/>
      <w:pgMar w:top="711" w:right="1412" w:bottom="142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B351" w14:textId="77777777" w:rsidR="008D6F56" w:rsidRDefault="008D6F56">
      <w:pPr>
        <w:spacing w:after="0" w:line="240" w:lineRule="auto"/>
      </w:pPr>
      <w:r>
        <w:separator/>
      </w:r>
    </w:p>
  </w:endnote>
  <w:endnote w:type="continuationSeparator" w:id="0">
    <w:p w14:paraId="17082259" w14:textId="77777777" w:rsidR="008D6F56" w:rsidRDefault="008D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BF2A" w14:textId="77777777" w:rsidR="008D6F56" w:rsidRDefault="008D6F56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14:paraId="32B41CF7" w14:textId="77777777" w:rsidR="008D6F56" w:rsidRDefault="008D6F56">
      <w:pPr>
        <w:spacing w:after="0"/>
        <w:ind w:left="0" w:right="0" w:firstLine="0"/>
        <w:jc w:val="left"/>
      </w:pPr>
      <w:r>
        <w:continuationSeparator/>
      </w:r>
    </w:p>
  </w:footnote>
  <w:footnote w:id="1">
    <w:p w14:paraId="22692BE8" w14:textId="77777777" w:rsidR="002F1F00" w:rsidRDefault="00770700">
      <w:pPr>
        <w:pStyle w:val="footnotedescription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</w:t>
      </w:r>
      <w:ins w:id="27" w:author="Lukáš Matějka" w:date="2017-02-23T22:56:00Z">
        <w:r w:rsidR="00AC3D31">
          <w:t xml:space="preserve">Věta první </w:t>
        </w:r>
      </w:ins>
      <w:r>
        <w:t>§ 31 zákona o vysokých školách</w:t>
      </w:r>
      <w:ins w:id="28" w:author="Lukáš Matějka" w:date="2017-02-23T23:05:00Z">
        <w:r w:rsidR="00AC3D31">
          <w:t xml:space="preserve"> a čl. </w:t>
        </w:r>
        <w:r w:rsidR="0061055B">
          <w:t xml:space="preserve">3 odst. 2 </w:t>
        </w:r>
      </w:ins>
      <w:ins w:id="29" w:author="Lukáš Matějka" w:date="2017-02-23T23:06:00Z">
        <w:r w:rsidR="0061055B">
          <w:t xml:space="preserve">disciplinární řádu pro studenty </w:t>
        </w:r>
      </w:ins>
      <w:ins w:id="30" w:author="Lukáš Matějka" w:date="2017-02-23T23:07:00Z">
        <w:r w:rsidR="0061055B">
          <w:t>u</w:t>
        </w:r>
      </w:ins>
      <w:ins w:id="31" w:author="Lukáš Matějka" w:date="2017-02-23T23:06:00Z">
        <w:r w:rsidR="0061055B">
          <w:t>niverzity</w:t>
        </w:r>
      </w:ins>
      <w:r>
        <w:t xml:space="preserve">. </w:t>
      </w:r>
    </w:p>
  </w:footnote>
  <w:footnote w:id="2">
    <w:p w14:paraId="37C624B2" w14:textId="77777777" w:rsidR="002F1F00" w:rsidRDefault="00770700">
      <w:pPr>
        <w:pStyle w:val="footnotedescription"/>
        <w:spacing w:after="155"/>
      </w:pPr>
      <w:r>
        <w:rPr>
          <w:rStyle w:val="footnotemark"/>
        </w:rPr>
        <w:footnoteRef/>
      </w:r>
      <w:del w:id="120" w:author="Lukáš Matějka" w:date="2017-02-23T23:32:00Z">
        <w:r w:rsidDel="0025467C">
          <w:delText xml:space="preserve"> </w:delText>
        </w:r>
      </w:del>
      <w:r>
        <w:rPr>
          <w:vertAlign w:val="superscript"/>
        </w:rPr>
        <w:t>)</w:t>
      </w:r>
      <w:r>
        <w:t xml:space="preserve"> § 9 odst. 1 písm. b) zákona o vysokých školách. </w:t>
      </w:r>
    </w:p>
    <w:p w14:paraId="477A8A18" w14:textId="77777777" w:rsidR="002F1F00" w:rsidRDefault="00770700">
      <w:pPr>
        <w:pStyle w:val="footnotedescription"/>
      </w:pPr>
      <w:r>
        <w:t xml:space="preserve">Akademický senát univerzity schválil tento řád dne </w:t>
      </w:r>
      <w:del w:id="121" w:author="Lukáš Matějka" w:date="2017-02-23T23:32:00Z">
        <w:r w:rsidDel="0025467C">
          <w:delText>10.10.2008</w:delText>
        </w:r>
      </w:del>
      <w:ins w:id="122" w:author="Lukáš Matějka" w:date="2017-02-23T23:32:00Z">
        <w:r w:rsidR="0025467C">
          <w:t>….</w:t>
        </w:r>
      </w:ins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001"/>
    <w:multiLevelType w:val="hybridMultilevel"/>
    <w:tmpl w:val="54523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9E0"/>
    <w:multiLevelType w:val="hybridMultilevel"/>
    <w:tmpl w:val="414439B0"/>
    <w:lvl w:ilvl="0" w:tplc="65F6F99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06D5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629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6776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895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086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0F5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E2B5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4A7E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D0898"/>
    <w:multiLevelType w:val="hybridMultilevel"/>
    <w:tmpl w:val="9D0C6296"/>
    <w:lvl w:ilvl="0" w:tplc="7DEAF5C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4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3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66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1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CC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7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88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7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D4937"/>
    <w:multiLevelType w:val="hybridMultilevel"/>
    <w:tmpl w:val="0A7C895A"/>
    <w:lvl w:ilvl="0" w:tplc="D5363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E6073A"/>
    <w:multiLevelType w:val="hybridMultilevel"/>
    <w:tmpl w:val="47863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58FF"/>
    <w:multiLevelType w:val="hybridMultilevel"/>
    <w:tmpl w:val="F544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2520C"/>
    <w:multiLevelType w:val="hybridMultilevel"/>
    <w:tmpl w:val="94A61E2C"/>
    <w:lvl w:ilvl="0" w:tplc="C2AE19B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E30D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0100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A95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05E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23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A2B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F7A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6C3A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š Matějka">
    <w15:presenceInfo w15:providerId="AD" w15:userId="S-1-5-21-2141392567-1894731518-2036863733-449252"/>
  </w15:person>
  <w15:person w15:author="Tomáš Šimůnek">
    <w15:presenceInfo w15:providerId="AD" w15:userId="S-1-5-21-2141392567-1894731518-2036863733-2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0"/>
    <w:rsid w:val="000A0E85"/>
    <w:rsid w:val="000B7480"/>
    <w:rsid w:val="001C40E8"/>
    <w:rsid w:val="0025467C"/>
    <w:rsid w:val="00256168"/>
    <w:rsid w:val="00296026"/>
    <w:rsid w:val="002A3E5A"/>
    <w:rsid w:val="002F1F00"/>
    <w:rsid w:val="0033685D"/>
    <w:rsid w:val="00352042"/>
    <w:rsid w:val="003F2E0E"/>
    <w:rsid w:val="00417F31"/>
    <w:rsid w:val="00563BD1"/>
    <w:rsid w:val="0061055B"/>
    <w:rsid w:val="0068422C"/>
    <w:rsid w:val="006C55ED"/>
    <w:rsid w:val="006F0226"/>
    <w:rsid w:val="00767CCF"/>
    <w:rsid w:val="00770700"/>
    <w:rsid w:val="0079501F"/>
    <w:rsid w:val="007E469C"/>
    <w:rsid w:val="008011E2"/>
    <w:rsid w:val="00851AA2"/>
    <w:rsid w:val="008D6F56"/>
    <w:rsid w:val="00935F2A"/>
    <w:rsid w:val="00A30AE6"/>
    <w:rsid w:val="00A471AF"/>
    <w:rsid w:val="00AC3D31"/>
    <w:rsid w:val="00B03293"/>
    <w:rsid w:val="00B44DF8"/>
    <w:rsid w:val="00B87A5D"/>
    <w:rsid w:val="00C726B6"/>
    <w:rsid w:val="00C83A96"/>
    <w:rsid w:val="00CC4467"/>
    <w:rsid w:val="00CD434E"/>
    <w:rsid w:val="00CD7409"/>
    <w:rsid w:val="00CF4AF8"/>
    <w:rsid w:val="00D16209"/>
    <w:rsid w:val="00D60BA7"/>
    <w:rsid w:val="00D863E4"/>
    <w:rsid w:val="00DA372B"/>
    <w:rsid w:val="00E009A7"/>
    <w:rsid w:val="00E26946"/>
    <w:rsid w:val="00EA0FFB"/>
    <w:rsid w:val="00EF621D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E16C"/>
  <w15:docId w15:val="{BB8FAAF7-9B8A-4F59-B1EB-58AA0E0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6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A5D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87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A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A5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3E5A"/>
    <w:pPr>
      <w:ind w:left="720"/>
      <w:contextualSpacing/>
    </w:pPr>
  </w:style>
  <w:style w:type="paragraph" w:customStyle="1" w:styleId="Seznam-seln0">
    <w:name w:val="Seznam - číselný (0)"/>
    <w:basedOn w:val="Normln"/>
    <w:rsid w:val="0079501F"/>
    <w:pPr>
      <w:numPr>
        <w:numId w:val="6"/>
      </w:numPr>
      <w:spacing w:after="120" w:line="276" w:lineRule="auto"/>
      <w:ind w:right="0"/>
    </w:pPr>
    <w:rPr>
      <w:rFonts w:cs="Arial"/>
      <w:color w:val="auto"/>
      <w:szCs w:val="24"/>
    </w:rPr>
  </w:style>
  <w:style w:type="paragraph" w:customStyle="1" w:styleId="slolnku">
    <w:name w:val="é’slo Źl_nku"/>
    <w:basedOn w:val="Normln"/>
    <w:next w:val="Normln"/>
    <w:uiPriority w:val="99"/>
    <w:rsid w:val="00EF621D"/>
    <w:pPr>
      <w:spacing w:before="300" w:after="0" w:line="276" w:lineRule="auto"/>
      <w:ind w:left="0" w:right="0" w:firstLine="0"/>
      <w:jc w:val="center"/>
    </w:pPr>
    <w:rPr>
      <w:b/>
    </w:rPr>
  </w:style>
  <w:style w:type="paragraph" w:customStyle="1" w:styleId="Nzevlnku">
    <w:name w:val="N_zev Źl_nku"/>
    <w:basedOn w:val="Normln"/>
    <w:uiPriority w:val="99"/>
    <w:rsid w:val="00EF621D"/>
    <w:pPr>
      <w:spacing w:after="300" w:line="276" w:lineRule="auto"/>
      <w:ind w:left="0" w:right="0" w:firstLine="0"/>
      <w:contextualSpacing/>
      <w:jc w:val="center"/>
    </w:pPr>
    <w:rPr>
      <w:b/>
    </w:rPr>
  </w:style>
  <w:style w:type="paragraph" w:customStyle="1" w:styleId="Nzevlnku0">
    <w:name w:val="Název článku"/>
    <w:basedOn w:val="Normln"/>
    <w:rsid w:val="00EF621D"/>
    <w:pPr>
      <w:spacing w:after="300" w:line="276" w:lineRule="auto"/>
      <w:ind w:left="0" w:right="0"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3A03-EB02-46AE-9025-1061941D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621</Words>
  <Characters>3360</Characters>
  <Application>Microsoft Office Word</Application>
  <DocSecurity>0</DocSecurity>
  <Lines>60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kotlarova</dc:creator>
  <cp:keywords/>
  <cp:lastModifiedBy>Lukáš Matějka</cp:lastModifiedBy>
  <cp:revision>5</cp:revision>
  <dcterms:created xsi:type="dcterms:W3CDTF">2017-04-04T13:43:00Z</dcterms:created>
  <dcterms:modified xsi:type="dcterms:W3CDTF">2017-04-04T15:38:00Z</dcterms:modified>
</cp:coreProperties>
</file>