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D965A" w14:textId="77777777" w:rsidR="008C095D" w:rsidRDefault="00A52588">
      <w:pPr>
        <w:spacing w:after="0" w:line="259" w:lineRule="auto"/>
        <w:ind w:left="35" w:firstLine="0"/>
        <w:jc w:val="center"/>
      </w:pPr>
      <w:r>
        <w:rPr>
          <w:b/>
          <w:sz w:val="32"/>
        </w:rPr>
        <w:t>UNIVERZITA KARLOVA</w:t>
      </w:r>
      <w:del w:id="0" w:author="Lukáš Matějka" w:date="2017-02-22T00:16:00Z">
        <w:r w:rsidDel="009C2CE4">
          <w:rPr>
            <w:b/>
            <w:sz w:val="32"/>
          </w:rPr>
          <w:delText xml:space="preserve"> V PRAZE</w:delText>
        </w:r>
      </w:del>
      <w:r>
        <w:rPr>
          <w:b/>
          <w:sz w:val="32"/>
        </w:rPr>
        <w:t xml:space="preserve"> </w:t>
      </w:r>
    </w:p>
    <w:p w14:paraId="0ACDAFE6" w14:textId="77777777" w:rsidR="008C095D" w:rsidRDefault="00A52588">
      <w:pPr>
        <w:spacing w:after="0" w:line="259" w:lineRule="auto"/>
        <w:ind w:left="122" w:firstLine="0"/>
        <w:jc w:val="center"/>
      </w:pPr>
      <w:r>
        <w:rPr>
          <w:b/>
          <w:sz w:val="32"/>
        </w:rPr>
        <w:t xml:space="preserve"> </w:t>
      </w:r>
    </w:p>
    <w:p w14:paraId="0FE1BCAF" w14:textId="77777777" w:rsidR="008C095D" w:rsidRDefault="00A52588">
      <w:pPr>
        <w:spacing w:after="30" w:line="259" w:lineRule="auto"/>
        <w:ind w:left="48" w:right="1" w:hanging="10"/>
        <w:jc w:val="center"/>
      </w:pPr>
      <w:r>
        <w:rPr>
          <w:b/>
          <w:sz w:val="28"/>
        </w:rPr>
        <w:t xml:space="preserve">JEDNACÍ ŘÁD VĚDECKÉ RADY </w:t>
      </w:r>
    </w:p>
    <w:p w14:paraId="62104CE7" w14:textId="77777777" w:rsidR="008C095D" w:rsidRDefault="00A52588">
      <w:pPr>
        <w:spacing w:after="0" w:line="259" w:lineRule="auto"/>
        <w:ind w:left="48" w:hanging="10"/>
        <w:jc w:val="center"/>
      </w:pPr>
      <w:r>
        <w:rPr>
          <w:b/>
          <w:sz w:val="28"/>
        </w:rPr>
        <w:t xml:space="preserve">FARMACEUTICKÉ FAKULTY V HRADCI KRÁLOVÉ </w:t>
      </w:r>
    </w:p>
    <w:p w14:paraId="26633720" w14:textId="77777777" w:rsidR="008C095D" w:rsidRDefault="00A52588">
      <w:pPr>
        <w:spacing w:after="0" w:line="259" w:lineRule="auto"/>
        <w:ind w:left="112" w:firstLine="0"/>
        <w:jc w:val="center"/>
      </w:pPr>
      <w:r>
        <w:rPr>
          <w:b/>
          <w:sz w:val="28"/>
        </w:rPr>
        <w:t xml:space="preserve"> </w:t>
      </w:r>
    </w:p>
    <w:p w14:paraId="47468E1B" w14:textId="7351017D" w:rsidR="008C095D" w:rsidRDefault="00A52588" w:rsidP="00A55B9F">
      <w:pPr>
        <w:spacing w:after="0" w:line="277" w:lineRule="auto"/>
        <w:ind w:left="43" w:right="1" w:firstLine="0"/>
        <w:jc w:val="center"/>
      </w:pPr>
      <w:r>
        <w:rPr>
          <w:i/>
        </w:rPr>
        <w:t>Akademický senát Farmaceutické fakulty v Hradci Králové se podle § 27 odst. 1 písm. b)  a</w:t>
      </w:r>
      <w:r w:rsidR="00D6655B">
        <w:rPr>
          <w:i/>
        </w:rPr>
        <w:t> </w:t>
      </w:r>
      <w:r>
        <w:rPr>
          <w:i/>
        </w:rPr>
        <w:t>§</w:t>
      </w:r>
      <w:ins w:id="1" w:author="Lukáš Matějka" w:date="2017-02-22T00:28:00Z">
        <w:r w:rsidR="00A7733B">
          <w:rPr>
            <w:i/>
          </w:rPr>
          <w:t> </w:t>
        </w:r>
      </w:ins>
      <w:del w:id="2" w:author="Lukáš Matějka" w:date="2017-02-22T00:28:00Z">
        <w:r w:rsidDel="00A7733B">
          <w:rPr>
            <w:i/>
          </w:rPr>
          <w:delText xml:space="preserve"> </w:delText>
        </w:r>
      </w:del>
      <w:r>
        <w:rPr>
          <w:i/>
        </w:rPr>
        <w:t xml:space="preserve">33 odst. 2 písm. </w:t>
      </w:r>
      <w:del w:id="3" w:author="Lukáš Matějka" w:date="2017-02-22T00:28:00Z">
        <w:r w:rsidDel="00A7733B">
          <w:rPr>
            <w:i/>
          </w:rPr>
          <w:delText>c</w:delText>
        </w:r>
      </w:del>
      <w:ins w:id="4" w:author="Lukáš Matějka" w:date="2017-02-22T00:28:00Z">
        <w:r w:rsidR="00A7733B">
          <w:rPr>
            <w:i/>
          </w:rPr>
          <w:t>d</w:t>
        </w:r>
      </w:ins>
      <w:r>
        <w:rPr>
          <w:i/>
        </w:rPr>
        <w:t xml:space="preserve">) zákona č. 111/19998 Sb., o vysokých školách a o změně a doplnění dalších zákonů (zákon o vysokých školách), </w:t>
      </w:r>
      <w:ins w:id="5" w:author="Lukáš Matějka" w:date="2017-02-22T00:28:00Z">
        <w:r w:rsidR="00A7733B">
          <w:rPr>
            <w:i/>
            <w:iCs/>
            <w:szCs w:val="24"/>
          </w:rPr>
          <w:t xml:space="preserve">ve znění pozdějších předpisů, </w:t>
        </w:r>
      </w:ins>
      <w:r>
        <w:rPr>
          <w:i/>
        </w:rPr>
        <w:t>usnesl na tomto Jednacím řádu Vědecké rady Farmaceutické fakulty v Hradci Králové, jako jejím vnitřním předpisu:</w:t>
      </w:r>
    </w:p>
    <w:p w14:paraId="78C68696" w14:textId="77777777" w:rsidR="008C095D" w:rsidRDefault="00A52588" w:rsidP="00A7733B">
      <w:pPr>
        <w:spacing w:after="0" w:line="259" w:lineRule="auto"/>
        <w:ind w:left="92" w:firstLine="0"/>
        <w:jc w:val="center"/>
        <w:rPr>
          <w:sz w:val="20"/>
        </w:rPr>
      </w:pPr>
      <w:r>
        <w:rPr>
          <w:sz w:val="20"/>
        </w:rPr>
        <w:t xml:space="preserve">  </w:t>
      </w:r>
    </w:p>
    <w:p w14:paraId="73260E18" w14:textId="77777777" w:rsidR="00A7733B" w:rsidRDefault="00A7733B" w:rsidP="00A7733B">
      <w:pPr>
        <w:spacing w:after="0" w:line="259" w:lineRule="auto"/>
        <w:ind w:left="92" w:firstLine="0"/>
        <w:jc w:val="center"/>
      </w:pPr>
    </w:p>
    <w:p w14:paraId="15F79440" w14:textId="77777777" w:rsidR="008C095D" w:rsidRDefault="00A52588" w:rsidP="00A7733B">
      <w:pPr>
        <w:pStyle w:val="Nadpis1"/>
        <w:spacing w:after="0"/>
      </w:pPr>
      <w:r>
        <w:t xml:space="preserve">Čl. 1 </w:t>
      </w:r>
    </w:p>
    <w:p w14:paraId="55FF1385" w14:textId="77777777" w:rsidR="00A7733B" w:rsidRDefault="00A7733B" w:rsidP="00A7733B">
      <w:pPr>
        <w:spacing w:after="0"/>
        <w:ind w:left="28" w:firstLine="3579"/>
        <w:rPr>
          <w:b/>
        </w:rPr>
      </w:pPr>
      <w:r>
        <w:rPr>
          <w:b/>
        </w:rPr>
        <w:t>Úvodní ustanovení</w:t>
      </w:r>
    </w:p>
    <w:p w14:paraId="359CBEF7" w14:textId="77777777" w:rsidR="00A7733B" w:rsidRDefault="00A7733B" w:rsidP="00A7733B">
      <w:pPr>
        <w:spacing w:after="0"/>
        <w:ind w:left="28" w:firstLine="3579"/>
        <w:rPr>
          <w:b/>
        </w:rPr>
      </w:pPr>
    </w:p>
    <w:p w14:paraId="5956E7EA" w14:textId="669CD3E7" w:rsidR="008C095D" w:rsidRDefault="00A52588" w:rsidP="00A7733B">
      <w:pPr>
        <w:spacing w:after="120"/>
        <w:ind w:left="284" w:hanging="284"/>
      </w:pPr>
      <w:r>
        <w:t>1. Vědecká rada Farmaceutické fakulty v Hradci Králové (dále jen „vědecká rada“) je samosprávným akademickým orgánem</w:t>
      </w:r>
      <w:ins w:id="6" w:author="Lukáš Matějka" w:date="2017-02-22T16:03:00Z">
        <w:r w:rsidR="003D6255">
          <w:rPr>
            <w:rStyle w:val="Znakapoznpodarou"/>
          </w:rPr>
          <w:footnoteReference w:id="1"/>
        </w:r>
      </w:ins>
      <w:r>
        <w:t xml:space="preserve"> Farmaceutické fakulty v Hradci Králové (dále jen „fakulta“)</w:t>
      </w:r>
      <w:del w:id="8" w:author="Lukáš Matějka" w:date="2017-02-22T16:02:00Z">
        <w:r w:rsidDel="003D6255">
          <w:delText xml:space="preserve"> ve smyslu ustanovení § 25 odst. 1 pís</w:delText>
        </w:r>
        <w:r w:rsidR="00A7733B" w:rsidDel="003D6255">
          <w:delText>m.c) zákona o vysokých školách</w:delText>
        </w:r>
      </w:del>
      <w:r w:rsidR="00A7733B">
        <w:t>.</w:t>
      </w:r>
    </w:p>
    <w:p w14:paraId="233B085E" w14:textId="178DE558" w:rsidR="003D6255" w:rsidRDefault="00A52588" w:rsidP="00C42AE9">
      <w:pPr>
        <w:spacing w:after="120"/>
        <w:ind w:left="283" w:hanging="283"/>
        <w:rPr>
          <w:ins w:id="9" w:author="Lukáš Matějka" w:date="2017-02-22T16:08:00Z"/>
        </w:rPr>
      </w:pPr>
      <w:r>
        <w:t xml:space="preserve">2. </w:t>
      </w:r>
      <w:del w:id="10" w:author="Lukáš Matějka" w:date="2017-02-22T16:16:00Z">
        <w:r w:rsidDel="00C42AE9">
          <w:rPr>
            <w:rFonts w:ascii="Arial" w:eastAsia="Arial" w:hAnsi="Arial" w:cs="Arial"/>
          </w:rPr>
          <w:delText xml:space="preserve"> </w:delText>
        </w:r>
      </w:del>
      <w:ins w:id="11" w:author="Lukáš Matějka" w:date="2017-02-22T16:08:00Z">
        <w:r w:rsidR="003D6255">
          <w:t>Vědecká rada, kromě činností vyjmenovaných zákonem</w:t>
        </w:r>
        <w:r w:rsidR="003D6255">
          <w:rPr>
            <w:rStyle w:val="Znakapoznpodarou"/>
          </w:rPr>
          <w:footnoteReference w:id="2"/>
        </w:r>
        <w:r w:rsidR="003D6255">
          <w:t>, se vyjadřuje k záležitostem, které jí předloží děkan, proděkan, akademický senát fakulty (dále jen „senát“) nebo stanoví-li tak vnitřní předpis Univerzity Karlovy (dále jen „univerzita“) nebo fakulty.</w:t>
        </w:r>
      </w:ins>
    </w:p>
    <w:p w14:paraId="760BE235" w14:textId="47B0BC8B" w:rsidR="00A55B9F" w:rsidDel="00C42AE9" w:rsidRDefault="00A52588" w:rsidP="00A7733B">
      <w:pPr>
        <w:spacing w:after="120"/>
        <w:ind w:left="284" w:hanging="284"/>
        <w:rPr>
          <w:del w:id="14" w:author="Lukáš Matějka" w:date="2017-02-22T16:10:00Z"/>
        </w:rPr>
      </w:pPr>
      <w:del w:id="15" w:author="Lukáš Matějka" w:date="2017-02-22T01:01:00Z">
        <w:r w:rsidDel="00A55B9F">
          <w:delText>P</w:delText>
        </w:r>
      </w:del>
      <w:del w:id="16" w:author="Lukáš Matějka" w:date="2017-02-22T16:10:00Z">
        <w:r w:rsidDel="00C42AE9">
          <w:delText xml:space="preserve">ostavení </w:delText>
        </w:r>
      </w:del>
      <w:del w:id="17" w:author="Lukáš Matějka" w:date="2017-02-22T01:01:00Z">
        <w:r w:rsidDel="00A55B9F">
          <w:delText xml:space="preserve">a činnost </w:delText>
        </w:r>
      </w:del>
      <w:del w:id="18" w:author="Lukáš Matějka" w:date="2017-02-22T16:10:00Z">
        <w:r w:rsidDel="00C42AE9">
          <w:delText xml:space="preserve">vědecké rady upravuje </w:delText>
        </w:r>
      </w:del>
      <w:del w:id="19" w:author="Lukáš Matějka" w:date="2017-02-22T16:04:00Z">
        <w:r w:rsidDel="003D6255">
          <w:delText xml:space="preserve">čl. 11 </w:delText>
        </w:r>
      </w:del>
      <w:del w:id="20" w:author="Lukáš Matějka" w:date="2017-02-22T16:10:00Z">
        <w:r w:rsidDel="00C42AE9">
          <w:delText>statut</w:delText>
        </w:r>
      </w:del>
      <w:del w:id="21" w:author="Lukáš Matějka" w:date="2017-02-22T16:04:00Z">
        <w:r w:rsidDel="003D6255">
          <w:delText>u</w:delText>
        </w:r>
      </w:del>
      <w:del w:id="22" w:author="Lukáš Matějka" w:date="2017-02-22T16:10:00Z">
        <w:r w:rsidDel="00C42AE9">
          <w:delText xml:space="preserve"> fakulty</w:delText>
        </w:r>
      </w:del>
    </w:p>
    <w:p w14:paraId="40F2022A" w14:textId="39629F81" w:rsidR="008C095D" w:rsidRDefault="00A52588" w:rsidP="00A7733B">
      <w:pPr>
        <w:spacing w:after="120"/>
        <w:ind w:left="284" w:hanging="284"/>
        <w:rPr>
          <w:ins w:id="23" w:author="Lukáš Matějka" w:date="2017-02-22T16:16:00Z"/>
        </w:rPr>
      </w:pPr>
      <w:del w:id="24" w:author="Lukáš Matějka" w:date="2017-02-22T00:54:00Z">
        <w:r w:rsidDel="00A55B9F">
          <w:delText>, otázky spolupráce vědecké rady s dalšími orgány a osobami pak čl. 12 statutu fakulty.</w:delText>
        </w:r>
        <w:r w:rsidDel="00A55B9F">
          <w:rPr>
            <w:sz w:val="20"/>
          </w:rPr>
          <w:delText xml:space="preserve"> </w:delText>
        </w:r>
      </w:del>
      <w:r>
        <w:t xml:space="preserve">3. </w:t>
      </w:r>
      <w:del w:id="25" w:author="Lukáš Matějka" w:date="2017-02-22T16:16:00Z">
        <w:r w:rsidDel="00C42AE9">
          <w:rPr>
            <w:rFonts w:ascii="Arial" w:eastAsia="Arial" w:hAnsi="Arial" w:cs="Arial"/>
          </w:rPr>
          <w:delText xml:space="preserve"> </w:delText>
        </w:r>
      </w:del>
      <w:r>
        <w:t>Vědecká rada se při jednání řídí tímto jednacím řádem.</w:t>
      </w:r>
    </w:p>
    <w:p w14:paraId="0DC2C69B" w14:textId="3AF7396B" w:rsidR="00C42AE9" w:rsidRDefault="00C42AE9" w:rsidP="00C42AE9">
      <w:pPr>
        <w:spacing w:after="120" w:line="393" w:lineRule="auto"/>
        <w:ind w:left="284" w:hanging="284"/>
        <w:rPr>
          <w:ins w:id="26" w:author="Lukáš Matějka" w:date="2017-02-22T16:16:00Z"/>
        </w:rPr>
      </w:pPr>
      <w:ins w:id="27" w:author="Lukáš Matějka" w:date="2017-02-22T16:16:00Z">
        <w:r>
          <w:t xml:space="preserve">4. Činnost vědecké rady po stránce materiální a administrativní zabezpečuje děkanát. </w:t>
        </w:r>
      </w:ins>
    </w:p>
    <w:p w14:paraId="1F49E94A" w14:textId="5682A1DB" w:rsidR="008C095D" w:rsidRDefault="00A52588" w:rsidP="00A7733B">
      <w:pPr>
        <w:spacing w:after="0" w:line="259" w:lineRule="auto"/>
        <w:ind w:left="92" w:firstLine="0"/>
        <w:jc w:val="center"/>
      </w:pPr>
      <w:r>
        <w:rPr>
          <w:sz w:val="20"/>
        </w:rPr>
        <w:t xml:space="preserve"> </w:t>
      </w:r>
    </w:p>
    <w:p w14:paraId="7187822A" w14:textId="77777777" w:rsidR="00A7733B" w:rsidRDefault="00A52588" w:rsidP="00A7733B">
      <w:pPr>
        <w:pStyle w:val="Nadpis1"/>
        <w:spacing w:after="0"/>
      </w:pPr>
      <w:r>
        <w:t>Čl. 2</w:t>
      </w:r>
    </w:p>
    <w:p w14:paraId="76996DA1" w14:textId="28F5492F" w:rsidR="008C095D" w:rsidDel="00C42AE9" w:rsidRDefault="00A7733B" w:rsidP="00A7733B">
      <w:pPr>
        <w:pStyle w:val="Nadpis1"/>
        <w:spacing w:after="0"/>
        <w:rPr>
          <w:del w:id="28" w:author="Lukáš Matějka" w:date="2017-02-22T16:11:00Z"/>
        </w:rPr>
      </w:pPr>
      <w:del w:id="29" w:author="Lukáš Matějka" w:date="2017-02-22T16:11:00Z">
        <w:r w:rsidDel="00C42AE9">
          <w:delText>Působnost</w:delText>
        </w:r>
      </w:del>
    </w:p>
    <w:p w14:paraId="770FBABD" w14:textId="650565C1" w:rsidR="00A7733B" w:rsidRPr="00A7733B" w:rsidDel="00C42AE9" w:rsidRDefault="00A7733B" w:rsidP="00A7733B">
      <w:pPr>
        <w:spacing w:after="0"/>
        <w:rPr>
          <w:del w:id="30" w:author="Lukáš Matějka" w:date="2017-02-22T16:11:00Z"/>
        </w:rPr>
      </w:pPr>
    </w:p>
    <w:p w14:paraId="317BCB3D" w14:textId="2E73C1A4" w:rsidR="008C095D" w:rsidDel="00027588" w:rsidRDefault="00A7733B">
      <w:pPr>
        <w:ind w:left="283" w:firstLine="0"/>
        <w:rPr>
          <w:del w:id="31" w:author="Lukáš Matějka" w:date="2017-02-22T01:03:00Z"/>
        </w:rPr>
        <w:pPrChange w:id="32" w:author="Lukáš Matějka" w:date="2017-02-22T01:06:00Z">
          <w:pPr>
            <w:numPr>
              <w:numId w:val="1"/>
            </w:numPr>
            <w:ind w:left="311" w:hanging="283"/>
          </w:pPr>
        </w:pPrChange>
      </w:pPr>
      <w:del w:id="33" w:author="Lukáš Matějka" w:date="2017-02-22T16:08:00Z">
        <w:r w:rsidDel="003D6255">
          <w:delText>Vědecká rada</w:delText>
        </w:r>
      </w:del>
      <w:del w:id="34" w:author="Lukáš Matějka" w:date="2017-02-22T01:04:00Z">
        <w:r w:rsidDel="00027588">
          <w:delText xml:space="preserve"> </w:delText>
        </w:r>
      </w:del>
      <w:del w:id="35" w:author="Lukáš Matějka" w:date="2017-02-22T01:03:00Z">
        <w:r w:rsidDel="00027588">
          <w:delText>zejména</w:delText>
        </w:r>
      </w:del>
    </w:p>
    <w:p w14:paraId="7530B042" w14:textId="77777777" w:rsidR="008C095D" w:rsidDel="00027588" w:rsidRDefault="00A52588">
      <w:pPr>
        <w:ind w:left="283" w:firstLine="0"/>
        <w:rPr>
          <w:del w:id="36" w:author="Lukáš Matějka" w:date="2017-02-22T01:03:00Z"/>
        </w:rPr>
        <w:pPrChange w:id="37" w:author="Lukáš Matějka" w:date="2017-02-22T01:06:00Z">
          <w:pPr>
            <w:numPr>
              <w:ilvl w:val="1"/>
              <w:numId w:val="1"/>
            </w:numPr>
            <w:ind w:left="566" w:hanging="283"/>
          </w:pPr>
        </w:pPrChange>
      </w:pPr>
      <w:del w:id="38" w:author="Lukáš Matějka" w:date="2017-02-22T01:03:00Z">
        <w:r w:rsidDel="00027588">
          <w:delText xml:space="preserve">projednává dlouhodobé záměry v oblasti vzdělávací a vědecké činnosti, výzkumu, zahraniční spolupráce, tuzemské spolupráce s jinými vysokými školami a dalšími osobami a další otázky koncepční povahy, </w:delText>
        </w:r>
      </w:del>
    </w:p>
    <w:p w14:paraId="67E6D0A8" w14:textId="77777777" w:rsidR="008C095D" w:rsidDel="00027588" w:rsidRDefault="00A52588">
      <w:pPr>
        <w:ind w:left="283" w:firstLine="0"/>
        <w:rPr>
          <w:del w:id="39" w:author="Lukáš Matějka" w:date="2017-02-22T01:03:00Z"/>
        </w:rPr>
        <w:pPrChange w:id="40" w:author="Lukáš Matějka" w:date="2017-02-22T01:06:00Z">
          <w:pPr>
            <w:numPr>
              <w:ilvl w:val="1"/>
              <w:numId w:val="1"/>
            </w:numPr>
            <w:ind w:left="566" w:hanging="283"/>
          </w:pPr>
        </w:pPrChange>
      </w:pPr>
      <w:del w:id="41" w:author="Lukáš Matějka" w:date="2017-02-22T01:03:00Z">
        <w:r w:rsidDel="00027588">
          <w:delText xml:space="preserve">schvaluje studijní programy, které mají být uskutečňovány na fakultě, </w:delText>
        </w:r>
      </w:del>
    </w:p>
    <w:p w14:paraId="1CDFA077" w14:textId="77777777" w:rsidR="008C095D" w:rsidDel="00027588" w:rsidRDefault="00A52588">
      <w:pPr>
        <w:ind w:left="283" w:firstLine="0"/>
        <w:rPr>
          <w:del w:id="42" w:author="Lukáš Matějka" w:date="2017-02-22T01:03:00Z"/>
        </w:rPr>
        <w:pPrChange w:id="43" w:author="Lukáš Matějka" w:date="2017-02-22T01:06:00Z">
          <w:pPr>
            <w:numPr>
              <w:ilvl w:val="1"/>
              <w:numId w:val="1"/>
            </w:numPr>
            <w:ind w:left="566" w:hanging="283"/>
          </w:pPr>
        </w:pPrChange>
      </w:pPr>
      <w:del w:id="44" w:author="Lukáš Matějka" w:date="2017-02-22T01:03:00Z">
        <w:r w:rsidDel="00027588">
          <w:delText xml:space="preserve">vykonává působnost v řízení ke jmenování profesorem a v habilitačním řízení v rozsahu stanoveném zákonem o vysokých školách,  </w:delText>
        </w:r>
      </w:del>
    </w:p>
    <w:p w14:paraId="4A1BAA21" w14:textId="29D881CD" w:rsidR="008C095D" w:rsidDel="00027588" w:rsidRDefault="00A52588">
      <w:pPr>
        <w:ind w:left="283" w:firstLine="0"/>
        <w:rPr>
          <w:del w:id="45" w:author="Lukáš Matějka" w:date="2017-02-22T01:03:00Z"/>
        </w:rPr>
        <w:pPrChange w:id="46" w:author="Lukáš Matějka" w:date="2017-02-22T01:06:00Z">
          <w:pPr>
            <w:numPr>
              <w:ilvl w:val="1"/>
              <w:numId w:val="1"/>
            </w:numPr>
            <w:spacing w:after="120"/>
            <w:ind w:left="566" w:hanging="283"/>
          </w:pPr>
        </w:pPrChange>
      </w:pPr>
      <w:del w:id="47" w:author="Lukáš Matějka" w:date="2017-02-22T01:03:00Z">
        <w:r w:rsidDel="00027588">
          <w:delText>projednává zásadní a koncepční otázky, týkající se fakulty a jejího zapo</w:delText>
        </w:r>
        <w:r w:rsidR="00A7733B" w:rsidDel="00027588">
          <w:delText>jení do mezinárodních struktur.</w:delText>
        </w:r>
      </w:del>
    </w:p>
    <w:p w14:paraId="225A96F8" w14:textId="4FDB5D0B" w:rsidR="008C095D" w:rsidDel="003D6255" w:rsidRDefault="00A52588">
      <w:pPr>
        <w:ind w:left="283" w:firstLine="0"/>
        <w:rPr>
          <w:del w:id="48" w:author="Lukáš Matějka" w:date="2017-02-22T16:08:00Z"/>
        </w:rPr>
        <w:pPrChange w:id="49" w:author="Lukáš Matějka" w:date="2017-02-22T01:07:00Z">
          <w:pPr>
            <w:numPr>
              <w:numId w:val="1"/>
            </w:numPr>
            <w:spacing w:after="120"/>
            <w:ind w:left="311" w:hanging="283"/>
          </w:pPr>
        </w:pPrChange>
      </w:pPr>
      <w:del w:id="50" w:author="Lukáš Matějka" w:date="2017-02-22T01:03:00Z">
        <w:r w:rsidDel="00027588">
          <w:delText xml:space="preserve">Vědecká rada </w:delText>
        </w:r>
      </w:del>
      <w:del w:id="51" w:author="Lukáš Matějka" w:date="2017-02-22T01:07:00Z">
        <w:r w:rsidDel="00027588">
          <w:delText xml:space="preserve">se </w:delText>
        </w:r>
      </w:del>
      <w:del w:id="52" w:author="Lukáš Matějka" w:date="2017-02-22T16:08:00Z">
        <w:r w:rsidDel="003D6255">
          <w:delText xml:space="preserve">vyjadřuje </w:delText>
        </w:r>
      </w:del>
      <w:del w:id="53" w:author="Lukáš Matějka" w:date="2017-02-22T01:04:00Z">
        <w:r w:rsidDel="00027588">
          <w:delText xml:space="preserve">i </w:delText>
        </w:r>
      </w:del>
      <w:del w:id="54" w:author="Lukáš Matějka" w:date="2017-02-22T16:08:00Z">
        <w:r w:rsidDel="003D6255">
          <w:delText>k</w:delText>
        </w:r>
      </w:del>
      <w:del w:id="55" w:author="Lukáš Matějka" w:date="2017-02-22T01:04:00Z">
        <w:r w:rsidDel="00027588">
          <w:delText xml:space="preserve"> </w:delText>
        </w:r>
      </w:del>
      <w:del w:id="56" w:author="Lukáš Matějka" w:date="2017-02-22T01:05:00Z">
        <w:r w:rsidDel="00027588">
          <w:delText>dalším otázkám</w:delText>
        </w:r>
      </w:del>
      <w:del w:id="57" w:author="Lukáš Matějka" w:date="2017-02-22T16:08:00Z">
        <w:r w:rsidDel="003D6255">
          <w:delText xml:space="preserve">, které jí předloží děkan, proděkan, akademický senát fakulty nebo stanoví-li tak vnitřní předpis Univerzity Karlovy </w:delText>
        </w:r>
      </w:del>
      <w:del w:id="58" w:author="Lukáš Matějka" w:date="2017-02-22T01:08:00Z">
        <w:r w:rsidDel="00027588">
          <w:delText xml:space="preserve">v Praze </w:delText>
        </w:r>
      </w:del>
      <w:del w:id="59" w:author="Lukáš Matějka" w:date="2017-02-22T16:08:00Z">
        <w:r w:rsidDel="003D6255">
          <w:delText xml:space="preserve">(dále </w:delText>
        </w:r>
        <w:r w:rsidR="00A7733B" w:rsidDel="003D6255">
          <w:delText>jen „univerzita“) nebo fakulty.</w:delText>
        </w:r>
      </w:del>
    </w:p>
    <w:p w14:paraId="085E7FEA" w14:textId="1B1D7EDC" w:rsidR="008C095D" w:rsidDel="00C42AE9" w:rsidRDefault="00A52588" w:rsidP="00E004A0">
      <w:pPr>
        <w:spacing w:after="0" w:line="259" w:lineRule="auto"/>
        <w:ind w:left="0" w:firstLine="0"/>
        <w:jc w:val="center"/>
        <w:rPr>
          <w:del w:id="60" w:author="Lukáš Matějka" w:date="2017-02-22T16:11:00Z"/>
        </w:rPr>
      </w:pPr>
      <w:del w:id="61" w:author="Lukáš Matějka" w:date="2017-02-22T16:08:00Z">
        <w:r w:rsidDel="003D6255">
          <w:rPr>
            <w:sz w:val="20"/>
          </w:rPr>
          <w:delText xml:space="preserve"> </w:delText>
        </w:r>
      </w:del>
    </w:p>
    <w:p w14:paraId="2C5DE2FD" w14:textId="559882B4" w:rsidR="00E004A0" w:rsidRPr="002C1DC1" w:rsidDel="00CE2339" w:rsidRDefault="00E004A0">
      <w:pPr>
        <w:pStyle w:val="Nadpis1"/>
        <w:spacing w:after="0"/>
        <w:rPr>
          <w:del w:id="62" w:author="Lukáš Matějka" w:date="2017-02-22T13:48:00Z"/>
        </w:rPr>
        <w:pPrChange w:id="63" w:author="Lukáš Matějka" w:date="2017-02-22T13:48:00Z">
          <w:pPr>
            <w:spacing w:after="0"/>
            <w:ind w:left="28" w:firstLine="4069"/>
          </w:pPr>
        </w:pPrChange>
      </w:pPr>
      <w:del w:id="64" w:author="Lukáš Matějka" w:date="2017-02-22T16:11:00Z">
        <w:r w:rsidRPr="002C1DC1" w:rsidDel="00C42AE9">
          <w:delText>Čl. 3</w:delText>
        </w:r>
      </w:del>
    </w:p>
    <w:p w14:paraId="28D9D97B" w14:textId="7D26C81F" w:rsidR="008C095D" w:rsidDel="0084099F" w:rsidRDefault="00E004A0" w:rsidP="002C1DC1">
      <w:pPr>
        <w:pStyle w:val="Nadpis1"/>
        <w:spacing w:after="0"/>
        <w:rPr>
          <w:del w:id="65" w:author="Lukáš Matějka" w:date="2017-02-22T12:29:00Z"/>
        </w:rPr>
      </w:pPr>
      <w:del w:id="66" w:author="Lukáš Matějka" w:date="2017-02-22T12:29:00Z">
        <w:r w:rsidDel="0084099F">
          <w:delText>Složení</w:delText>
        </w:r>
      </w:del>
    </w:p>
    <w:p w14:paraId="487907CB" w14:textId="53D83E54" w:rsidR="00E004A0" w:rsidRPr="00E004A0" w:rsidDel="0084099F" w:rsidRDefault="00E004A0">
      <w:pPr>
        <w:spacing w:after="0"/>
        <w:jc w:val="center"/>
        <w:rPr>
          <w:del w:id="67" w:author="Lukáš Matějka" w:date="2017-02-22T12:29:00Z"/>
        </w:rPr>
        <w:pPrChange w:id="68" w:author="Lukáš Matějka" w:date="2017-02-22T13:48:00Z">
          <w:pPr>
            <w:spacing w:after="0"/>
          </w:pPr>
        </w:pPrChange>
      </w:pPr>
    </w:p>
    <w:p w14:paraId="662CD4DB" w14:textId="75D8CD96" w:rsidR="008C095D" w:rsidDel="0084099F" w:rsidRDefault="00A52588">
      <w:pPr>
        <w:numPr>
          <w:ilvl w:val="0"/>
          <w:numId w:val="2"/>
        </w:numPr>
        <w:spacing w:after="120"/>
        <w:ind w:hanging="311"/>
        <w:jc w:val="center"/>
        <w:rPr>
          <w:del w:id="69" w:author="Lukáš Matějka" w:date="2017-02-22T12:29:00Z"/>
        </w:rPr>
        <w:pPrChange w:id="70" w:author="Lukáš Matějka" w:date="2017-02-22T13:48:00Z">
          <w:pPr>
            <w:numPr>
              <w:numId w:val="2"/>
            </w:numPr>
            <w:spacing w:after="120"/>
            <w:ind w:left="311" w:hanging="311"/>
          </w:pPr>
        </w:pPrChange>
      </w:pPr>
      <w:del w:id="71" w:author="Lukáš Matějka" w:date="2017-02-22T12:29:00Z">
        <w:r w:rsidDel="0084099F">
          <w:delText>Členy vědecké rady jmenuje a odvolává děkan. Návrh děkana na jmenování a odvolání členů vědecké rady schv</w:delText>
        </w:r>
        <w:r w:rsidR="00E004A0" w:rsidDel="0084099F">
          <w:delText>aluje akademický senát fakulty.</w:delText>
        </w:r>
      </w:del>
    </w:p>
    <w:p w14:paraId="60EEB4CA" w14:textId="091E9ECE" w:rsidR="008C095D" w:rsidDel="0084099F" w:rsidRDefault="00A52588">
      <w:pPr>
        <w:numPr>
          <w:ilvl w:val="0"/>
          <w:numId w:val="2"/>
        </w:numPr>
        <w:spacing w:after="120"/>
        <w:ind w:left="284" w:hanging="311"/>
        <w:jc w:val="center"/>
        <w:rPr>
          <w:del w:id="72" w:author="Lukáš Matějka" w:date="2017-02-22T12:29:00Z"/>
        </w:rPr>
        <w:pPrChange w:id="73" w:author="Lukáš Matějka" w:date="2017-02-22T13:48:00Z">
          <w:pPr>
            <w:numPr>
              <w:numId w:val="2"/>
            </w:numPr>
            <w:spacing w:after="120"/>
            <w:ind w:left="284" w:hanging="311"/>
          </w:pPr>
        </w:pPrChange>
      </w:pPr>
      <w:del w:id="74" w:author="Lukáš Matějka" w:date="2017-02-22T12:29:00Z">
        <w:r w:rsidDel="0084099F">
          <w:delText xml:space="preserve">Při jmenování členů vědecké rady dbá děkan mj., aby byly rovnoměrně zastoupeny hlavní obory vědy a oblasti studia pěstované na fakultě. Složení vědecké rady upravuje § 29  odst. 2 zákona o vysokých školách. </w:delText>
        </w:r>
      </w:del>
    </w:p>
    <w:p w14:paraId="409AA46A" w14:textId="0031CBF8" w:rsidR="008C095D" w:rsidDel="0084099F" w:rsidRDefault="00A52588">
      <w:pPr>
        <w:numPr>
          <w:ilvl w:val="0"/>
          <w:numId w:val="2"/>
        </w:numPr>
        <w:spacing w:after="120"/>
        <w:ind w:left="284" w:hanging="311"/>
        <w:jc w:val="center"/>
        <w:rPr>
          <w:del w:id="75" w:author="Lukáš Matějka" w:date="2017-02-22T12:29:00Z"/>
        </w:rPr>
        <w:pPrChange w:id="76" w:author="Lukáš Matějka" w:date="2017-02-22T13:48:00Z">
          <w:pPr>
            <w:numPr>
              <w:numId w:val="2"/>
            </w:numPr>
            <w:spacing w:after="120"/>
            <w:ind w:left="284" w:hanging="311"/>
          </w:pPr>
        </w:pPrChange>
      </w:pPr>
      <w:del w:id="77" w:author="Lukáš Matějka" w:date="2017-02-22T12:29:00Z">
        <w:r w:rsidDel="0084099F">
          <w:delText xml:space="preserve">Děkan může jmenovat čestným členem vědecké rady bez práva hlasovat význačného vědce, který se významným způsobem zasloužil o fakultu. Před jmenováním čestných členů vědecké rady si děkan vyžádá vyjádření akademického senátu fakulty. 4. </w:delText>
        </w:r>
        <w:r w:rsidDel="0084099F">
          <w:rPr>
            <w:rFonts w:ascii="Arial" w:eastAsia="Arial" w:hAnsi="Arial" w:cs="Arial"/>
          </w:rPr>
          <w:delText xml:space="preserve"> </w:delText>
        </w:r>
        <w:r w:rsidDel="0084099F">
          <w:delText xml:space="preserve">Členství ve </w:delText>
        </w:r>
        <w:r w:rsidR="00E004A0" w:rsidDel="0084099F">
          <w:delText>vědecké radě je nezastupitelné.</w:delText>
        </w:r>
      </w:del>
    </w:p>
    <w:p w14:paraId="07A25A17" w14:textId="43DCC981" w:rsidR="008C095D" w:rsidDel="0084099F" w:rsidRDefault="00A52588" w:rsidP="002C1DC1">
      <w:pPr>
        <w:spacing w:after="0" w:line="259" w:lineRule="auto"/>
        <w:ind w:left="92" w:firstLine="0"/>
        <w:jc w:val="center"/>
        <w:rPr>
          <w:del w:id="78" w:author="Lukáš Matějka" w:date="2017-02-22T12:29:00Z"/>
        </w:rPr>
      </w:pPr>
      <w:del w:id="79" w:author="Lukáš Matějka" w:date="2017-02-22T12:29:00Z">
        <w:r w:rsidDel="0084099F">
          <w:rPr>
            <w:sz w:val="20"/>
          </w:rPr>
          <w:delText xml:space="preserve"> </w:delText>
        </w:r>
      </w:del>
    </w:p>
    <w:p w14:paraId="7A66E730" w14:textId="7AF4EAEC" w:rsidR="008C095D" w:rsidRDefault="00E004A0" w:rsidP="003D6255">
      <w:pPr>
        <w:pStyle w:val="Nadpis1"/>
        <w:spacing w:after="0"/>
      </w:pPr>
      <w:del w:id="80" w:author="Lukáš Matějka" w:date="2017-02-22T12:29:00Z">
        <w:r w:rsidDel="0084099F">
          <w:delText>Čl. 4</w:delText>
        </w:r>
      </w:del>
    </w:p>
    <w:p w14:paraId="58C01D8A" w14:textId="3AD23057" w:rsidR="00CE7FCE" w:rsidRDefault="008974F1">
      <w:pPr>
        <w:pStyle w:val="Nadpis1"/>
        <w:spacing w:after="0"/>
        <w:pPrChange w:id="81" w:author="Lukáš Matějka" w:date="2017-02-22T13:48:00Z">
          <w:pPr>
            <w:spacing w:after="0"/>
            <w:ind w:left="28" w:firstLine="4069"/>
          </w:pPr>
        </w:pPrChange>
      </w:pPr>
      <w:ins w:id="82" w:author="Dita Dršatová" w:date="2017-02-28T12:55:00Z">
        <w:r>
          <w:t>Příprava z</w:t>
        </w:r>
      </w:ins>
      <w:del w:id="83" w:author="Dita Dršatová" w:date="2017-02-28T12:55:00Z">
        <w:r w:rsidR="00E004A0" w:rsidDel="008974F1">
          <w:delText>Z</w:delText>
        </w:r>
      </w:del>
      <w:r w:rsidR="00E004A0">
        <w:t>asedání</w:t>
      </w:r>
    </w:p>
    <w:p w14:paraId="5D3A0FC6" w14:textId="77777777" w:rsidR="00E004A0" w:rsidRDefault="00E004A0" w:rsidP="00E004A0">
      <w:pPr>
        <w:spacing w:after="0"/>
        <w:ind w:left="28" w:firstLine="4069"/>
        <w:rPr>
          <w:b/>
        </w:rPr>
      </w:pPr>
    </w:p>
    <w:p w14:paraId="3EE0CE52" w14:textId="286646EB" w:rsidR="00187058" w:rsidRDefault="00DD60DB">
      <w:pPr>
        <w:spacing w:after="120"/>
        <w:ind w:left="293"/>
        <w:pPrChange w:id="84" w:author="Lukáš Matějka" w:date="2017-02-22T12:48:00Z">
          <w:pPr>
            <w:numPr>
              <w:numId w:val="3"/>
            </w:numPr>
            <w:spacing w:after="120"/>
            <w:ind w:left="284" w:hanging="284"/>
          </w:pPr>
        </w:pPrChange>
      </w:pPr>
      <w:r>
        <w:t xml:space="preserve">1. </w:t>
      </w:r>
      <w:r w:rsidR="00A52588">
        <w:t xml:space="preserve">Zasedání vědecké rady svolává děkan </w:t>
      </w:r>
      <w:del w:id="85" w:author="Tomáš Šimůnek" w:date="2017-02-25T11:38:00Z">
        <w:r w:rsidR="00A52588" w:rsidDel="00687B26">
          <w:delText xml:space="preserve">nejméně </w:delText>
        </w:r>
      </w:del>
      <w:ins w:id="86" w:author="Tomáš Šimůnek" w:date="2017-02-25T11:38:00Z">
        <w:r w:rsidR="00687B26">
          <w:t xml:space="preserve">obvykle </w:t>
        </w:r>
      </w:ins>
      <w:r w:rsidR="00A52588">
        <w:t>čtyřikrát za akademický rok. Časový plán zasedání se zveřejňuje v přiměřeném časovém předstihu obvyklým způsobem. Děkan je povinen svolat mimořádné zasedání vědecké rady, požádá-li o to alespoň jedna třetina jejích členů.</w:t>
      </w:r>
    </w:p>
    <w:p w14:paraId="5DD3BB69" w14:textId="77777777" w:rsidR="00397138" w:rsidRDefault="00397138" w:rsidP="00397138">
      <w:pPr>
        <w:spacing w:after="120"/>
        <w:ind w:left="293"/>
        <w:rPr>
          <w:moveTo w:id="87" w:author="Dita Dršatová" w:date="2017-02-24T15:37:00Z"/>
        </w:rPr>
      </w:pPr>
      <w:moveToRangeStart w:id="88" w:author="Dita Dršatová" w:date="2017-02-24T15:37:00Z" w:name="move475713960"/>
      <w:moveTo w:id="89" w:author="Dita Dršatová" w:date="2017-02-24T15:37:00Z">
        <w:r>
          <w:rPr>
            <w:szCs w:val="24"/>
          </w:rPr>
          <w:t xml:space="preserve">5. </w:t>
        </w:r>
        <w:r>
          <w:t xml:space="preserve">Zasedání vědecké rady může svolat kromě děkana též jím pověřený proděkan. </w:t>
        </w:r>
      </w:moveTo>
    </w:p>
    <w:moveToRangeEnd w:id="88"/>
    <w:p w14:paraId="1EEEED2E" w14:textId="42916DD5" w:rsidR="00DD60DB" w:rsidRDefault="00DD60DB">
      <w:pPr>
        <w:spacing w:after="120"/>
        <w:ind w:left="293"/>
        <w:pPrChange w:id="90" w:author="Lukáš Matějka" w:date="2017-02-22T12:48:00Z">
          <w:pPr>
            <w:numPr>
              <w:numId w:val="3"/>
            </w:numPr>
            <w:spacing w:after="120"/>
            <w:ind w:left="284" w:hanging="284"/>
          </w:pPr>
        </w:pPrChange>
      </w:pPr>
      <w:r>
        <w:t xml:space="preserve">2. </w:t>
      </w:r>
      <w:ins w:id="91" w:author="Lukáš Matějka" w:date="2017-02-22T13:00:00Z">
        <w:r w:rsidR="00187058" w:rsidRPr="00DD2545">
          <w:t>Program zasedání vědecké rady stanovuje děkan. Člen vědecké rady nebo orgán fakulty může navrhnout zařazení bodu programu. Jsou-li třeba k jeho projednání písemné podklady, předá je s dostatečným předstihem</w:t>
        </w:r>
      </w:ins>
      <w:ins w:id="92" w:author="Tomáš Šimůnek" w:date="2017-02-25T11:13:00Z">
        <w:r w:rsidR="004655DE">
          <w:t>, kterým je obvykle 10 pracovních dnů před zasedáním,</w:t>
        </w:r>
      </w:ins>
      <w:ins w:id="93" w:author="Lukáš Matějka" w:date="2017-02-22T13:00:00Z">
        <w:r w:rsidR="00187058" w:rsidRPr="00DD2545">
          <w:t xml:space="preserve"> </w:t>
        </w:r>
      </w:ins>
      <w:ins w:id="94" w:author="Lukáš Matějka" w:date="2017-02-22T13:01:00Z">
        <w:r w:rsidR="00187058" w:rsidRPr="00DD2545">
          <w:t>děkanovi</w:t>
        </w:r>
      </w:ins>
      <w:ins w:id="95" w:author="Lukáš Matějka" w:date="2017-02-22T13:00:00Z">
        <w:r w:rsidR="00187058" w:rsidRPr="00DD2545">
          <w:t>.</w:t>
        </w:r>
      </w:ins>
    </w:p>
    <w:p w14:paraId="58985217" w14:textId="75407208" w:rsidR="00DD60DB" w:rsidRDefault="00DD60DB">
      <w:pPr>
        <w:spacing w:after="120"/>
        <w:ind w:left="293"/>
        <w:pPrChange w:id="96" w:author="Lukáš Matějka" w:date="2017-02-22T12:48:00Z">
          <w:pPr>
            <w:numPr>
              <w:numId w:val="3"/>
            </w:numPr>
            <w:spacing w:after="120"/>
            <w:ind w:left="284" w:hanging="284"/>
          </w:pPr>
        </w:pPrChange>
      </w:pPr>
      <w:r>
        <w:lastRenderedPageBreak/>
        <w:t xml:space="preserve">3. </w:t>
      </w:r>
      <w:del w:id="97" w:author="Lukáš Matějka" w:date="2017-02-22T13:02:00Z">
        <w:r w:rsidR="00A52588" w:rsidDel="00187058">
          <w:delText xml:space="preserve"> </w:delText>
        </w:r>
      </w:del>
      <w:r w:rsidR="00A52588">
        <w:t xml:space="preserve">Na každé zasedání </w:t>
      </w:r>
      <w:ins w:id="98" w:author="Lukáš Matějka" w:date="2017-02-22T12:40:00Z">
        <w:r w:rsidR="00C5759F">
          <w:t xml:space="preserve">bude </w:t>
        </w:r>
      </w:ins>
      <w:del w:id="99" w:author="Lukáš Matějka" w:date="2017-02-22T12:40:00Z">
        <w:r w:rsidR="00A52588" w:rsidDel="00C5759F">
          <w:delText xml:space="preserve">obdrží </w:delText>
        </w:r>
      </w:del>
      <w:r w:rsidR="00A52588">
        <w:t>člen</w:t>
      </w:r>
      <w:ins w:id="100" w:author="Lukáš Matějka" w:date="2017-02-22T12:40:00Z">
        <w:r w:rsidR="00C5759F">
          <w:t>ům</w:t>
        </w:r>
      </w:ins>
      <w:del w:id="101" w:author="Lukáš Matějka" w:date="2017-02-22T12:40:00Z">
        <w:r w:rsidR="00A52588" w:rsidDel="00C5759F">
          <w:delText>ové</w:delText>
        </w:r>
      </w:del>
      <w:r w:rsidR="00A52588">
        <w:t xml:space="preserve"> vědecké rady </w:t>
      </w:r>
      <w:ins w:id="102" w:author="Lukáš Matějka" w:date="2017-02-22T12:42:00Z">
        <w:r w:rsidR="00C5759F">
          <w:t xml:space="preserve">elektronickou formou </w:t>
        </w:r>
      </w:ins>
      <w:ins w:id="103" w:author="Lukáš Matějka" w:date="2017-02-22T12:40:00Z">
        <w:r w:rsidR="00C5759F">
          <w:t>odeslána</w:t>
        </w:r>
      </w:ins>
      <w:ins w:id="104" w:author="Lukáš Matějka" w:date="2017-02-22T12:41:00Z">
        <w:r w:rsidR="00C5759F">
          <w:t xml:space="preserve"> </w:t>
        </w:r>
      </w:ins>
      <w:r w:rsidR="00A52588">
        <w:t>písemn</w:t>
      </w:r>
      <w:ins w:id="105" w:author="Lukáš Matějka" w:date="2017-02-22T12:40:00Z">
        <w:r w:rsidR="00C5759F">
          <w:t>á</w:t>
        </w:r>
      </w:ins>
      <w:del w:id="106" w:author="Lukáš Matějka" w:date="2017-02-22T12:40:00Z">
        <w:r w:rsidR="00A52588" w:rsidDel="00C5759F">
          <w:delText>ou</w:delText>
        </w:r>
      </w:del>
      <w:r w:rsidR="00A52588">
        <w:t xml:space="preserve"> pozvánk</w:t>
      </w:r>
      <w:ins w:id="107" w:author="Lukáš Matějka" w:date="2017-02-22T12:41:00Z">
        <w:r w:rsidR="00C5759F">
          <w:t>a</w:t>
        </w:r>
      </w:ins>
      <w:del w:id="108" w:author="Lukáš Matějka" w:date="2017-02-22T12:41:00Z">
        <w:r w:rsidR="00A52588" w:rsidDel="00C5759F">
          <w:delText>u</w:delText>
        </w:r>
      </w:del>
      <w:r w:rsidR="00A52588">
        <w:t xml:space="preserve"> </w:t>
      </w:r>
      <w:ins w:id="109" w:author="Lukáš Matějka" w:date="2017-02-22T12:42:00Z">
        <w:r w:rsidR="00C5759F">
          <w:t>s programem a podklady k jednotlivým bodům</w:t>
        </w:r>
      </w:ins>
      <w:del w:id="110" w:author="Lukáš Matějka" w:date="2017-02-22T12:42:00Z">
        <w:r w:rsidR="00A52588" w:rsidDel="00C5759F">
          <w:delText>a příslušné materiály</w:delText>
        </w:r>
      </w:del>
      <w:del w:id="111" w:author="Lukáš Matějka" w:date="2017-02-22T12:41:00Z">
        <w:r w:rsidR="00A52588" w:rsidDel="00C5759F">
          <w:delText>, které jim budou odeslány</w:delText>
        </w:r>
      </w:del>
      <w:r w:rsidR="00A52588">
        <w:t xml:space="preserve"> alespoň 5 pracovních dnů před</w:t>
      </w:r>
      <w:ins w:id="112" w:author="Lukáš Matějka" w:date="2017-02-22T12:43:00Z">
        <w:r w:rsidR="00C5759F">
          <w:t>em</w:t>
        </w:r>
      </w:ins>
      <w:del w:id="113" w:author="Lukáš Matějka" w:date="2017-02-22T12:43:00Z">
        <w:r w:rsidR="00A52588" w:rsidDel="00C5759F">
          <w:delText xml:space="preserve"> zasedáním vědecké rady</w:delText>
        </w:r>
      </w:del>
      <w:r w:rsidR="00A52588">
        <w:t xml:space="preserve">. Ve výjimečných a zdůvodněných případech, zejména </w:t>
      </w:r>
      <w:del w:id="114" w:author="Dita Dršatová" w:date="2017-02-24T15:40:00Z">
        <w:r w:rsidR="00A52588" w:rsidDel="00397138">
          <w:delText xml:space="preserve">v </w:delText>
        </w:r>
      </w:del>
      <w:ins w:id="115" w:author="Dita Dršatová" w:date="2017-02-24T15:41:00Z">
        <w:r w:rsidR="00397138">
          <w:t> </w:t>
        </w:r>
      </w:ins>
      <w:del w:id="116" w:author="Dita Dršatová" w:date="2017-02-24T15:40:00Z">
        <w:r w:rsidR="00A52588" w:rsidDel="00397138">
          <w:delText>případě</w:delText>
        </w:r>
      </w:del>
      <w:ins w:id="117" w:author="Dita Dršatová" w:date="2017-02-24T15:40:00Z">
        <w:r w:rsidR="00397138">
          <w:t>z</w:t>
        </w:r>
      </w:ins>
      <w:ins w:id="118" w:author="Dita Dršatová" w:date="2017-02-24T15:41:00Z">
        <w:r w:rsidR="00397138">
          <w:t> </w:t>
        </w:r>
      </w:ins>
      <w:ins w:id="119" w:author="Dita Dršatová" w:date="2017-02-24T15:40:00Z">
        <w:r w:rsidR="00397138">
          <w:t>důvodu</w:t>
        </w:r>
      </w:ins>
      <w:r w:rsidR="00A52588">
        <w:t xml:space="preserve"> časové tísně či naléhavosti otázky, mohou být </w:t>
      </w:r>
      <w:ins w:id="120" w:author="Lukáš Matějka" w:date="2017-02-22T12:44:00Z">
        <w:r w:rsidR="00C5759F">
          <w:t xml:space="preserve">podkladové </w:t>
        </w:r>
      </w:ins>
      <w:r w:rsidR="00A52588">
        <w:t xml:space="preserve">materiály </w:t>
      </w:r>
      <w:del w:id="121" w:author="Lukáš Matějka" w:date="2017-02-22T12:46:00Z">
        <w:r w:rsidR="00A52588" w:rsidDel="00C5759F">
          <w:delText xml:space="preserve">členům vědecké rady </w:delText>
        </w:r>
      </w:del>
      <w:ins w:id="122" w:author="Lukáš Matějka" w:date="2017-02-22T12:46:00Z">
        <w:r w:rsidR="00C5759F">
          <w:t xml:space="preserve">z rozhodnutí děkana předány později, </w:t>
        </w:r>
      </w:ins>
      <w:ins w:id="123" w:author="Dita Dršatová" w:date="2017-02-24T15:41:00Z">
        <w:r w:rsidR="00397138">
          <w:t>po</w:t>
        </w:r>
      </w:ins>
      <w:ins w:id="124" w:author="Lukáš Matějka" w:date="2017-02-22T12:46:00Z">
        <w:r w:rsidR="00C5759F">
          <w:t>případ</w:t>
        </w:r>
        <w:del w:id="125" w:author="Dita Dršatová" w:date="2017-02-24T15:41:00Z">
          <w:r w:rsidR="00C5759F" w:rsidDel="00397138">
            <w:delText>n</w:delText>
          </w:r>
        </w:del>
        <w:r w:rsidR="00C5759F">
          <w:t xml:space="preserve">ě </w:t>
        </w:r>
      </w:ins>
      <w:r w:rsidR="00A52588">
        <w:t>rozdány př</w:t>
      </w:r>
      <w:ins w:id="126" w:author="Lukáš Matějka" w:date="2017-02-22T12:45:00Z">
        <w:r w:rsidR="00C5759F">
          <w:t xml:space="preserve">i zahájení </w:t>
        </w:r>
      </w:ins>
      <w:del w:id="127" w:author="Lukáš Matějka" w:date="2017-02-22T12:45:00Z">
        <w:r w:rsidR="00A52588" w:rsidDel="00C5759F">
          <w:delText xml:space="preserve">ed jejím </w:delText>
        </w:r>
      </w:del>
      <w:r w:rsidR="00A52588">
        <w:t>zasedání</w:t>
      </w:r>
      <w:del w:id="128" w:author="Lukáš Matějka" w:date="2017-02-22T12:45:00Z">
        <w:r w:rsidR="00A52588" w:rsidDel="00C5759F">
          <w:delText>m</w:delText>
        </w:r>
      </w:del>
      <w:r w:rsidR="00A52588">
        <w:t>.</w:t>
      </w:r>
    </w:p>
    <w:p w14:paraId="5F20C63F" w14:textId="00BFDE71" w:rsidR="00187058" w:rsidRDefault="00DD60DB" w:rsidP="00DD60DB">
      <w:pPr>
        <w:spacing w:after="120"/>
        <w:ind w:left="293"/>
        <w:rPr>
          <w:szCs w:val="24"/>
        </w:rPr>
      </w:pPr>
      <w:r>
        <w:t xml:space="preserve">4. </w:t>
      </w:r>
      <w:ins w:id="129" w:author="Lukáš Matějka" w:date="2017-02-22T12:54:00Z">
        <w:r w:rsidR="00C5759F" w:rsidRPr="00DD2545">
          <w:rPr>
            <w:szCs w:val="24"/>
          </w:rPr>
          <w:t>Vyžaduje-li to povaha projednávané věci, může děkan pozvat na zasedání i další osoby.</w:t>
        </w:r>
      </w:ins>
    </w:p>
    <w:p w14:paraId="11989C68" w14:textId="03473548" w:rsidR="00DD60DB" w:rsidDel="00397138" w:rsidRDefault="00DD60DB" w:rsidP="00DD60DB">
      <w:pPr>
        <w:spacing w:after="120"/>
        <w:ind w:left="293"/>
        <w:rPr>
          <w:moveFrom w:id="130" w:author="Dita Dršatová" w:date="2017-02-24T15:37:00Z"/>
        </w:rPr>
      </w:pPr>
      <w:moveFromRangeStart w:id="131" w:author="Dita Dršatová" w:date="2017-02-24T15:37:00Z" w:name="move475713960"/>
      <w:moveFrom w:id="132" w:author="Dita Dršatová" w:date="2017-02-24T15:37:00Z">
        <w:r w:rsidDel="00397138">
          <w:rPr>
            <w:szCs w:val="24"/>
          </w:rPr>
          <w:t xml:space="preserve">5. </w:t>
        </w:r>
        <w:r w:rsidR="00A52588" w:rsidDel="00397138">
          <w:t xml:space="preserve">Zasedání vědecké rady může svolat kromě děkana též jím pověřený proděkan. </w:t>
        </w:r>
      </w:moveFrom>
    </w:p>
    <w:moveFromRangeEnd w:id="131"/>
    <w:p w14:paraId="220E23A6" w14:textId="7F8B5825" w:rsidR="00DD2545" w:rsidDel="005B49D1" w:rsidRDefault="00DD60DB" w:rsidP="00DD60DB">
      <w:pPr>
        <w:spacing w:after="120"/>
        <w:ind w:left="293"/>
        <w:rPr>
          <w:ins w:id="133" w:author="Lukáš Matějka" w:date="2017-02-22T13:20:00Z"/>
          <w:del w:id="134" w:author="Dita Dršatová" w:date="2017-02-28T10:16:00Z"/>
        </w:rPr>
      </w:pPr>
      <w:del w:id="135" w:author="Dita Dršatová" w:date="2017-02-28T10:16:00Z">
        <w:r w:rsidDel="005B49D1">
          <w:delText xml:space="preserve">6. </w:delText>
        </w:r>
      </w:del>
      <w:ins w:id="136" w:author="Lukáš Matějka" w:date="2017-02-22T13:20:00Z">
        <w:del w:id="137" w:author="Dita Dršatová" w:date="2017-02-28T10:16:00Z">
          <w:r w:rsidR="00DD2545" w:rsidDel="005B49D1">
            <w:delText xml:space="preserve">Ze zasedání vědecké rady se pořizuje </w:delText>
          </w:r>
        </w:del>
        <w:del w:id="138" w:author="Dita Dršatová" w:date="2017-02-24T15:34:00Z">
          <w:r w:rsidR="00DD2545" w:rsidRPr="00DD2545" w:rsidDel="00397138">
            <w:rPr>
              <w:rFonts w:ascii="Times" w:hAnsi="Times"/>
              <w:szCs w:val="24"/>
              <w:lang w:eastAsia="en-US"/>
            </w:rPr>
            <w:delText xml:space="preserve">stručný záznam, včetně obsahu </w:delText>
          </w:r>
        </w:del>
        <w:del w:id="139" w:author="Dita Dršatová" w:date="2017-02-28T10:16:00Z">
          <w:r w:rsidR="00DD2545" w:rsidRPr="00DD2545" w:rsidDel="005B49D1">
            <w:rPr>
              <w:rFonts w:ascii="Times" w:hAnsi="Times"/>
              <w:szCs w:val="24"/>
              <w:lang w:eastAsia="en-US"/>
            </w:rPr>
            <w:delText>usnesení</w:delText>
          </w:r>
        </w:del>
        <w:del w:id="140" w:author="Dita Dršatová" w:date="2017-02-24T15:35:00Z">
          <w:r w:rsidR="00DD2545" w:rsidRPr="00DD2545" w:rsidDel="00397138">
            <w:rPr>
              <w:rFonts w:ascii="Times" w:hAnsi="Times"/>
              <w:szCs w:val="24"/>
              <w:lang w:eastAsia="en-US"/>
            </w:rPr>
            <w:delText>,</w:delText>
          </w:r>
        </w:del>
        <w:del w:id="141" w:author="Dita Dršatová" w:date="2017-02-28T10:16:00Z">
          <w:r w:rsidR="00DD2545" w:rsidRPr="00DD2545" w:rsidDel="005B49D1">
            <w:rPr>
              <w:rFonts w:ascii="Times" w:hAnsi="Times"/>
              <w:szCs w:val="24"/>
              <w:lang w:eastAsia="en-US"/>
            </w:rPr>
            <w:delText xml:space="preserve"> a </w:delText>
          </w:r>
          <w:r w:rsidR="00DD2545" w:rsidRPr="00A40984" w:rsidDel="005B49D1">
            <w:delText xml:space="preserve">zápis, jehož součástí je usnesení vědecké rady. </w:delText>
          </w:r>
        </w:del>
        <w:del w:id="142" w:author="Dita Dršatová" w:date="2017-02-24T15:35:00Z">
          <w:r w:rsidR="00DD2545" w:rsidRPr="00A40984" w:rsidDel="00397138">
            <w:delText>Záznam</w:delText>
          </w:r>
        </w:del>
        <w:del w:id="143" w:author="Dita Dršatová" w:date="2017-02-28T10:16:00Z">
          <w:r w:rsidR="00DD2545" w:rsidRPr="00A40984" w:rsidDel="005B49D1">
            <w:delText xml:space="preserve"> </w:delText>
          </w:r>
          <w:r w:rsidR="00DD2545" w:rsidRPr="00DD2545" w:rsidDel="005B49D1">
            <w:rPr>
              <w:rFonts w:ascii="Times" w:hAnsi="Times"/>
              <w:szCs w:val="24"/>
              <w:lang w:eastAsia="en-US"/>
            </w:rPr>
            <w:delText xml:space="preserve">se bez zbytečných odkladů </w:delText>
          </w:r>
        </w:del>
      </w:ins>
      <w:ins w:id="144" w:author="Lukáš Matějka" w:date="2017-02-22T13:23:00Z">
        <w:del w:id="145" w:author="Dita Dršatová" w:date="2017-02-28T10:16:00Z">
          <w:r w:rsidR="00DD2545" w:rsidRPr="00DD2545" w:rsidDel="005B49D1">
            <w:rPr>
              <w:rFonts w:ascii="Times" w:hAnsi="Times"/>
              <w:szCs w:val="24"/>
              <w:lang w:eastAsia="en-US"/>
            </w:rPr>
            <w:delText xml:space="preserve">po zasedání vědecké rady </w:delText>
          </w:r>
        </w:del>
      </w:ins>
      <w:ins w:id="146" w:author="Lukáš Matějka" w:date="2017-02-22T13:20:00Z">
        <w:del w:id="147" w:author="Dita Dršatová" w:date="2017-02-28T10:16:00Z">
          <w:r w:rsidR="00DD2545" w:rsidRPr="00DD2545" w:rsidDel="005B49D1">
            <w:rPr>
              <w:rFonts w:ascii="Times" w:hAnsi="Times"/>
              <w:szCs w:val="24"/>
              <w:lang w:eastAsia="en-US"/>
            </w:rPr>
            <w:delText xml:space="preserve">zveřejní obvyklým způsobem. Zápis ověřuje děkan a </w:delText>
          </w:r>
          <w:r w:rsidR="00DD2545" w:rsidDel="005B49D1">
            <w:delText>podléhá schválení vědecké rady na jejím dalším zasedání, po němž se zveřejňuje obvyklým způsobem.</w:delText>
          </w:r>
        </w:del>
      </w:ins>
    </w:p>
    <w:p w14:paraId="34B0C3F9" w14:textId="47B67485" w:rsidR="00187058" w:rsidDel="00DD2545" w:rsidRDefault="00A52588" w:rsidP="00187058">
      <w:pPr>
        <w:pStyle w:val="Odstavecseseznamem"/>
        <w:numPr>
          <w:ilvl w:val="0"/>
          <w:numId w:val="11"/>
        </w:numPr>
        <w:spacing w:after="0"/>
        <w:ind w:left="284" w:hanging="284"/>
        <w:rPr>
          <w:del w:id="148" w:author="Lukáš Matějka" w:date="2017-02-22T13:20:00Z"/>
        </w:rPr>
      </w:pPr>
      <w:del w:id="149" w:author="Lukáš Matějka" w:date="2017-02-22T13:20:00Z">
        <w:r w:rsidDel="00DD2545">
          <w:delText>Z jednání vědecké rady se pořizuje zápis, který podléhá schválení vědecké rady.</w:delText>
        </w:r>
      </w:del>
    </w:p>
    <w:p w14:paraId="2322E315" w14:textId="1238A492" w:rsidR="008C095D" w:rsidDel="00DD2545" w:rsidRDefault="00A52588" w:rsidP="00187058">
      <w:pPr>
        <w:pStyle w:val="Odstavecseseznamem"/>
        <w:numPr>
          <w:ilvl w:val="0"/>
          <w:numId w:val="11"/>
        </w:numPr>
        <w:spacing w:after="0"/>
        <w:ind w:left="284" w:hanging="284"/>
        <w:rPr>
          <w:del w:id="150" w:author="Lukáš Matějka" w:date="2017-02-22T13:20:00Z"/>
        </w:rPr>
      </w:pPr>
      <w:del w:id="151" w:author="Lukáš Matějka" w:date="2017-02-22T13:20:00Z">
        <w:r w:rsidDel="00DD2545">
          <w:delText>Součástí z</w:delText>
        </w:r>
        <w:r w:rsidR="00E004A0" w:rsidDel="00DD2545">
          <w:delText>ápisu je usnesení vědecké rady.</w:delText>
        </w:r>
      </w:del>
    </w:p>
    <w:p w14:paraId="0C6E5919" w14:textId="77777777" w:rsidR="008C095D" w:rsidRDefault="008C095D" w:rsidP="005B49D1">
      <w:pPr>
        <w:spacing w:after="0" w:line="259" w:lineRule="auto"/>
        <w:ind w:left="0" w:firstLine="0"/>
      </w:pPr>
    </w:p>
    <w:p w14:paraId="005CDDF7" w14:textId="4E337776" w:rsidR="00E004A0" w:rsidRDefault="00E004A0" w:rsidP="00E004A0">
      <w:pPr>
        <w:pStyle w:val="Nadpis1"/>
        <w:spacing w:after="0"/>
      </w:pPr>
      <w:r>
        <w:t xml:space="preserve">Čl. </w:t>
      </w:r>
      <w:ins w:id="152" w:author="Lukáš Matějka" w:date="2017-02-22T13:26:00Z">
        <w:r w:rsidR="00C42AE9">
          <w:t>3</w:t>
        </w:r>
      </w:ins>
      <w:del w:id="153" w:author="Dita Dršatová" w:date="2017-02-28T13:29:00Z">
        <w:r w:rsidDel="00A12BD3">
          <w:delText>5</w:delText>
        </w:r>
      </w:del>
    </w:p>
    <w:p w14:paraId="05BC03F5" w14:textId="6CCF0D31" w:rsidR="008C095D" w:rsidRDefault="00E004A0" w:rsidP="00E004A0">
      <w:pPr>
        <w:pStyle w:val="Nadpis1"/>
        <w:spacing w:after="0"/>
      </w:pPr>
      <w:del w:id="154" w:author="Dita Dršatová" w:date="2017-02-28T13:30:00Z">
        <w:r w:rsidDel="00A12BD3">
          <w:delText>Průběh jednání</w:delText>
        </w:r>
      </w:del>
      <w:ins w:id="155" w:author="Lukáš Matějka" w:date="2017-02-22T13:26:00Z">
        <w:del w:id="156" w:author="Dita Dršatová" w:date="2017-02-28T13:30:00Z">
          <w:r w:rsidR="00DD2545" w:rsidDel="00A12BD3">
            <w:delText>z</w:delText>
          </w:r>
        </w:del>
      </w:ins>
      <w:ins w:id="157" w:author="Dita Dršatová" w:date="2017-02-28T13:30:00Z">
        <w:r w:rsidR="00A12BD3">
          <w:t>Z</w:t>
        </w:r>
      </w:ins>
      <w:ins w:id="158" w:author="Lukáš Matějka" w:date="2017-02-22T13:26:00Z">
        <w:r w:rsidR="00DD2545">
          <w:t>asedání</w:t>
        </w:r>
      </w:ins>
    </w:p>
    <w:p w14:paraId="18F07C77" w14:textId="77777777" w:rsidR="00E004A0" w:rsidRPr="00E004A0" w:rsidRDefault="00E004A0" w:rsidP="00E004A0">
      <w:pPr>
        <w:spacing w:after="0"/>
        <w:ind w:left="293"/>
      </w:pPr>
    </w:p>
    <w:p w14:paraId="30026576" w14:textId="77777777" w:rsidR="00C5759F" w:rsidRDefault="00A52588" w:rsidP="00DD2545">
      <w:pPr>
        <w:numPr>
          <w:ilvl w:val="0"/>
          <w:numId w:val="12"/>
        </w:numPr>
        <w:spacing w:after="120"/>
        <w:ind w:hanging="284"/>
        <w:rPr>
          <w:ins w:id="159" w:author="Lukáš Matějka" w:date="2017-02-22T12:58:00Z"/>
        </w:rPr>
      </w:pPr>
      <w:del w:id="160" w:author="Lukáš Matějka" w:date="2017-02-22T12:55:00Z">
        <w:r w:rsidDel="00C5759F">
          <w:delText xml:space="preserve">Jednání </w:delText>
        </w:r>
      </w:del>
      <w:ins w:id="161" w:author="Lukáš Matějka" w:date="2017-02-22T12:55:00Z">
        <w:r w:rsidR="00C5759F">
          <w:t xml:space="preserve">Zasedání </w:t>
        </w:r>
      </w:ins>
      <w:r>
        <w:t>vědecké rady řídí děkan nebo jím pověřený proděkan. Na začátku zasedání jsou z členů vědecké rady určeni dva skrutátoři.</w:t>
      </w:r>
    </w:p>
    <w:p w14:paraId="5CE39464" w14:textId="5D3DD407" w:rsidR="008C095D" w:rsidDel="00187058" w:rsidRDefault="00A52588" w:rsidP="00DD2545">
      <w:pPr>
        <w:numPr>
          <w:ilvl w:val="0"/>
          <w:numId w:val="12"/>
        </w:numPr>
        <w:spacing w:after="120"/>
        <w:ind w:hanging="284"/>
        <w:rPr>
          <w:del w:id="162" w:author="Lukáš Matějka" w:date="2017-02-22T13:00:00Z"/>
        </w:rPr>
      </w:pPr>
      <w:del w:id="163" w:author="Lukáš Matějka" w:date="2017-02-22T13:00:00Z">
        <w:r w:rsidDel="00187058">
          <w:delText xml:space="preserve"> </w:delText>
        </w:r>
      </w:del>
    </w:p>
    <w:p w14:paraId="21C0ABF7" w14:textId="51AF3505" w:rsidR="008C095D" w:rsidRDefault="00A52588" w:rsidP="00D41383">
      <w:pPr>
        <w:numPr>
          <w:ilvl w:val="0"/>
          <w:numId w:val="12"/>
        </w:numPr>
        <w:spacing w:after="120"/>
      </w:pPr>
      <w:r>
        <w:t xml:space="preserve">Na </w:t>
      </w:r>
      <w:del w:id="164" w:author="Lukáš Matějka" w:date="2017-02-22T13:32:00Z">
        <w:r w:rsidDel="00DD60DB">
          <w:delText xml:space="preserve">jednání </w:delText>
        </w:r>
      </w:del>
      <w:ins w:id="165" w:author="Lukáš Matějka" w:date="2017-02-22T13:32:00Z">
        <w:r w:rsidR="00DD60DB">
          <w:t xml:space="preserve">zasedání </w:t>
        </w:r>
      </w:ins>
      <w:r>
        <w:t xml:space="preserve">vědecké rady může vystoupit se svým sdělením </w:t>
      </w:r>
      <w:ins w:id="166" w:author="Lukáš Matějka" w:date="2017-02-22T13:34:00Z">
        <w:r w:rsidR="00DD60DB">
          <w:t xml:space="preserve">její </w:t>
        </w:r>
      </w:ins>
      <w:r>
        <w:t>člen</w:t>
      </w:r>
      <w:del w:id="167" w:author="Lukáš Matějka" w:date="2017-02-22T13:34:00Z">
        <w:r w:rsidDel="00DD60DB">
          <w:delText xml:space="preserve"> vědecké rady</w:delText>
        </w:r>
      </w:del>
      <w:r>
        <w:t>, proděkan</w:t>
      </w:r>
      <w:ins w:id="168" w:author="Lukáš Matějka" w:date="2017-02-22T13:34:00Z">
        <w:r w:rsidR="00DD60DB">
          <w:t xml:space="preserve"> a</w:t>
        </w:r>
      </w:ins>
      <w:del w:id="169" w:author="Lukáš Matějka" w:date="2017-02-22T13:34:00Z">
        <w:r w:rsidDel="00DD60DB">
          <w:delText>,</w:delText>
        </w:r>
      </w:del>
      <w:r>
        <w:t xml:space="preserve"> člen předsednictva senátu</w:t>
      </w:r>
      <w:del w:id="170" w:author="Dita Dršatová" w:date="2017-02-24T17:07:00Z">
        <w:r w:rsidDel="005E4C3D">
          <w:delText xml:space="preserve"> </w:delText>
        </w:r>
      </w:del>
      <w:del w:id="171" w:author="Lukáš Matějka" w:date="2017-02-22T13:34:00Z">
        <w:r w:rsidDel="00DD60DB">
          <w:delText>a dále čestný člen vědecké rady</w:delText>
        </w:r>
      </w:del>
      <w:r>
        <w:t>. Další osoby - hosté či vyžádaní odborníci - mohou vystoupit pouze na</w:t>
      </w:r>
      <w:r w:rsidR="00E004A0">
        <w:t xml:space="preserve"> základě souhlasu vědecké rady</w:t>
      </w:r>
      <w:ins w:id="172" w:author="Dita Dršatová" w:date="2017-02-28T13:52:00Z">
        <w:r w:rsidR="00D41383" w:rsidRPr="00D41383">
          <w:t>, není-li dále stanoveno jinak</w:t>
        </w:r>
      </w:ins>
      <w:r w:rsidR="00E004A0">
        <w:t>.</w:t>
      </w:r>
    </w:p>
    <w:p w14:paraId="7791E69D" w14:textId="1A8723A1" w:rsidR="008C095D" w:rsidRDefault="00A52588" w:rsidP="00CE2339">
      <w:pPr>
        <w:numPr>
          <w:ilvl w:val="0"/>
          <w:numId w:val="12"/>
        </w:numPr>
        <w:spacing w:after="120"/>
        <w:ind w:hanging="284"/>
        <w:rPr>
          <w:ins w:id="173" w:author="Lukáš Matějka" w:date="2017-02-22T13:25:00Z"/>
        </w:rPr>
      </w:pPr>
      <w:del w:id="174" w:author="Lukáš Matějka" w:date="2017-02-22T13:40:00Z">
        <w:r w:rsidDel="00DD60DB">
          <w:delText xml:space="preserve">Jednání </w:delText>
        </w:r>
      </w:del>
      <w:ins w:id="175" w:author="Lukáš Matějka" w:date="2017-02-22T13:40:00Z">
        <w:r w:rsidR="00DD60DB">
          <w:t xml:space="preserve">Zasedání </w:t>
        </w:r>
      </w:ins>
      <w:r>
        <w:t>vědecké rady je veřejné</w:t>
      </w:r>
      <w:ins w:id="176" w:author="Dita Dršatová" w:date="2017-02-28T14:02:00Z">
        <w:r w:rsidR="00D41383">
          <w:t>, není-li dále stanoveno jinak</w:t>
        </w:r>
      </w:ins>
      <w:r>
        <w:t xml:space="preserve">. Na návrh děkana nebo jím pověřeného proděkana </w:t>
      </w:r>
      <w:ins w:id="177" w:author="Lukáš Matějka" w:date="2017-02-22T13:37:00Z">
        <w:r w:rsidR="00DD60DB">
          <w:t xml:space="preserve">se </w:t>
        </w:r>
      </w:ins>
      <w:r>
        <w:t xml:space="preserve">může vědecká rada </w:t>
      </w:r>
      <w:del w:id="178" w:author="Lukáš Matějka" w:date="2017-02-22T13:37:00Z">
        <w:r w:rsidDel="00DD60DB">
          <w:delText>rozhodnout</w:delText>
        </w:r>
      </w:del>
      <w:ins w:id="179" w:author="Lukáš Matějka" w:date="2017-02-22T13:37:00Z">
        <w:r w:rsidR="00DD60DB">
          <w:t>usnést</w:t>
        </w:r>
      </w:ins>
      <w:r>
        <w:t xml:space="preserve">, že celé její </w:t>
      </w:r>
      <w:del w:id="180" w:author="Lukáš Matějka" w:date="2017-02-22T13:38:00Z">
        <w:r w:rsidDel="00DD60DB">
          <w:delText>jednání</w:delText>
        </w:r>
      </w:del>
      <w:ins w:id="181" w:author="Lukáš Matějka" w:date="2017-02-22T13:38:00Z">
        <w:r w:rsidR="00DD60DB">
          <w:t>zasedání</w:t>
        </w:r>
      </w:ins>
      <w:r>
        <w:t xml:space="preserve">, nebo jeho část budou prohlášeny za uzavřené. Je to možné zejména tehdy, jestliže by </w:t>
      </w:r>
      <w:ins w:id="182" w:author="Tomáš Šimůnek" w:date="2017-02-25T11:40:00Z">
        <w:r w:rsidR="00687B26">
          <w:t xml:space="preserve">účast </w:t>
        </w:r>
      </w:ins>
      <w:r>
        <w:t>veřejnost</w:t>
      </w:r>
      <w:ins w:id="183" w:author="Tomáš Šimůnek" w:date="2017-02-25T11:40:00Z">
        <w:r w:rsidR="00687B26">
          <w:t>i na</w:t>
        </w:r>
      </w:ins>
      <w:r>
        <w:t xml:space="preserve"> </w:t>
      </w:r>
      <w:del w:id="184" w:author="Lukáš Matějka" w:date="2017-02-22T13:41:00Z">
        <w:r w:rsidDel="00CE2339">
          <w:delText xml:space="preserve">jednání </w:delText>
        </w:r>
      </w:del>
      <w:ins w:id="185" w:author="Lukáš Matějka" w:date="2017-02-22T13:41:00Z">
        <w:r w:rsidR="00CE2339">
          <w:t xml:space="preserve">zasedání </w:t>
        </w:r>
      </w:ins>
      <w:r>
        <w:t>ohrozila osobnostní právo jednotlivce nebo důležitý</w:t>
      </w:r>
      <w:r w:rsidR="00E004A0">
        <w:t xml:space="preserve"> zájem univerzity nebo fakulty</w:t>
      </w:r>
      <w:ins w:id="186" w:author="Lukáš Matějka" w:date="2017-02-22T13:44:00Z">
        <w:r w:rsidR="00CE2339">
          <w:t xml:space="preserve">. V </w:t>
        </w:r>
      </w:ins>
      <w:del w:id="187" w:author="Lukáš Matějka" w:date="2017-02-22T13:44:00Z">
        <w:r w:rsidR="00E004A0" w:rsidDel="00CE2339">
          <w:delText>.</w:delText>
        </w:r>
      </w:del>
      <w:ins w:id="188" w:author="Lukáš Matějka" w:date="2017-02-22T13:44:00Z">
        <w:r w:rsidR="00CE2339" w:rsidRPr="00CE2339">
          <w:t xml:space="preserve">případě </w:t>
        </w:r>
      </w:ins>
      <w:ins w:id="189" w:author="Lukáš Matějka" w:date="2017-02-22T13:45:00Z">
        <w:r w:rsidR="00CE2339">
          <w:t xml:space="preserve">uzavřeného zasedání </w:t>
        </w:r>
      </w:ins>
      <w:ins w:id="190" w:author="Lukáš Matějka" w:date="2017-02-22T13:44:00Z">
        <w:r w:rsidR="00CE2339" w:rsidRPr="00CE2339">
          <w:t xml:space="preserve">vědecká rada </w:t>
        </w:r>
      </w:ins>
      <w:ins w:id="191" w:author="Lukáš Matějka" w:date="2017-02-22T13:45:00Z">
        <w:r w:rsidR="00CE2339">
          <w:t xml:space="preserve">zároveň </w:t>
        </w:r>
      </w:ins>
      <w:ins w:id="192" w:author="Lukáš Matějka" w:date="2017-02-22T13:44:00Z">
        <w:r w:rsidR="00CE2339" w:rsidRPr="00CE2339">
          <w:t>určí, kdo se uzavřeného jednání smí účastnit.</w:t>
        </w:r>
      </w:ins>
      <w:ins w:id="193" w:author="Lukáš Matějka" w:date="2017-02-22T13:42:00Z">
        <w:r w:rsidR="00CE2339">
          <w:t xml:space="preserve"> </w:t>
        </w:r>
      </w:ins>
    </w:p>
    <w:p w14:paraId="590D55B7" w14:textId="794D9FFB" w:rsidR="00954153" w:rsidRDefault="00DD2545" w:rsidP="00E95DBF">
      <w:pPr>
        <w:pStyle w:val="Odstavecseseznamem"/>
        <w:numPr>
          <w:ilvl w:val="0"/>
          <w:numId w:val="12"/>
        </w:numPr>
        <w:spacing w:after="120"/>
      </w:pPr>
      <w:ins w:id="194" w:author="Lukáš Matějka" w:date="2017-02-22T13:25:00Z">
        <w:r>
          <w:t xml:space="preserve">Ze zasedání vědecké rady se pořizuje </w:t>
        </w:r>
        <w:r w:rsidRPr="00A40984">
          <w:rPr>
            <w:rFonts w:ascii="Times" w:hAnsi="Times"/>
            <w:szCs w:val="24"/>
            <w:lang w:eastAsia="en-US"/>
          </w:rPr>
          <w:t xml:space="preserve">stručný </w:t>
        </w:r>
      </w:ins>
      <w:ins w:id="195" w:author="Dita Dršatová" w:date="2017-02-27T15:05:00Z">
        <w:r w:rsidR="003128E7">
          <w:rPr>
            <w:rFonts w:ascii="Times" w:hAnsi="Times"/>
            <w:szCs w:val="24"/>
            <w:lang w:eastAsia="en-US"/>
          </w:rPr>
          <w:t xml:space="preserve"> písemný </w:t>
        </w:r>
      </w:ins>
      <w:proofErr w:type="spellStart"/>
      <w:ins w:id="196" w:author="Lukáš Matějka" w:date="2017-02-22T13:25:00Z">
        <w:r w:rsidRPr="00A40984">
          <w:rPr>
            <w:rFonts w:ascii="Times" w:hAnsi="Times"/>
            <w:szCs w:val="24"/>
            <w:lang w:eastAsia="en-US"/>
          </w:rPr>
          <w:t>záznam</w:t>
        </w:r>
        <w:del w:id="197" w:author="Dita Dršatová" w:date="2017-02-27T15:06:00Z">
          <w:r w:rsidRPr="00A40984" w:rsidDel="003128E7">
            <w:rPr>
              <w:rFonts w:ascii="Times" w:hAnsi="Times"/>
              <w:szCs w:val="24"/>
              <w:lang w:eastAsia="en-US"/>
            </w:rPr>
            <w:delText xml:space="preserve">, včetně obsahu usnesení, </w:delText>
          </w:r>
        </w:del>
        <w:r w:rsidRPr="00A40984">
          <w:rPr>
            <w:rFonts w:ascii="Times" w:hAnsi="Times"/>
            <w:szCs w:val="24"/>
            <w:lang w:eastAsia="en-US"/>
          </w:rPr>
          <w:t>a</w:t>
        </w:r>
        <w:proofErr w:type="spellEnd"/>
        <w:r w:rsidRPr="00A40984">
          <w:rPr>
            <w:rFonts w:ascii="Times" w:hAnsi="Times"/>
            <w:szCs w:val="24"/>
            <w:lang w:eastAsia="en-US"/>
          </w:rPr>
          <w:t xml:space="preserve"> </w:t>
        </w:r>
        <w:r w:rsidRPr="00A40984">
          <w:t>zápis</w:t>
        </w:r>
        <w:del w:id="198" w:author="Dita Dršatová" w:date="2017-02-27T15:06:00Z">
          <w:r w:rsidRPr="00A40984" w:rsidDel="003128E7">
            <w:delText>, jehož součástí je usnesení vědecké rady</w:delText>
          </w:r>
        </w:del>
        <w:r w:rsidRPr="00A40984">
          <w:t xml:space="preserve">. </w:t>
        </w:r>
        <w:del w:id="199" w:author="Dita Dršatová" w:date="2017-02-27T15:07:00Z">
          <w:r w:rsidRPr="00A40984" w:rsidDel="003128E7">
            <w:delText>Z</w:delText>
          </w:r>
        </w:del>
      </w:ins>
      <w:ins w:id="200" w:author="Dita Dršatová" w:date="2017-02-27T15:07:00Z">
        <w:r w:rsidR="003128E7">
          <w:t>Stručný písemný z</w:t>
        </w:r>
      </w:ins>
      <w:ins w:id="201" w:author="Lukáš Matějka" w:date="2017-02-22T13:25:00Z">
        <w:r w:rsidRPr="00A40984">
          <w:t>áznam</w:t>
        </w:r>
      </w:ins>
      <w:ins w:id="202" w:author="Dita Dršatová" w:date="2017-02-27T15:07:00Z">
        <w:r w:rsidR="003128E7">
          <w:t>, obsahující pouze usnesení</w:t>
        </w:r>
      </w:ins>
      <w:ins w:id="203" w:author="Dita Dršatová" w:date="2017-02-27T15:11:00Z">
        <w:r w:rsidR="003128E7">
          <w:t xml:space="preserve"> a </w:t>
        </w:r>
      </w:ins>
      <w:ins w:id="204" w:author="Dita Dršatová" w:date="2017-02-27T15:15:00Z">
        <w:r w:rsidR="00EA52FA">
          <w:t>odsouhlasený vědeckou radou na konci jejího zasedání</w:t>
        </w:r>
      </w:ins>
      <w:ins w:id="205" w:author="Dita Dršatová" w:date="2017-02-27T15:07:00Z">
        <w:r w:rsidR="003128E7">
          <w:t>,</w:t>
        </w:r>
      </w:ins>
      <w:ins w:id="206" w:author="Lukáš Matějka" w:date="2017-02-22T13:25:00Z">
        <w:r w:rsidRPr="00A40984">
          <w:t xml:space="preserve"> </w:t>
        </w:r>
        <w:r w:rsidRPr="00A40984">
          <w:rPr>
            <w:rFonts w:ascii="Times" w:hAnsi="Times"/>
            <w:szCs w:val="24"/>
            <w:lang w:eastAsia="en-US"/>
          </w:rPr>
          <w:t>se bez zbytečných odkladů</w:t>
        </w:r>
      </w:ins>
      <w:ins w:id="207" w:author="Dita Dršatová" w:date="2017-02-28T16:26:00Z">
        <w:r w:rsidR="00E95DBF" w:rsidRPr="00E95DBF">
          <w:rPr>
            <w:rFonts w:ascii="Times" w:hAnsi="Times"/>
            <w:szCs w:val="24"/>
            <w:lang w:eastAsia="en-US"/>
          </w:rPr>
          <w:t>, nej</w:t>
        </w:r>
        <w:del w:id="208" w:author="Lukáš Matějka" w:date="2017-03-29T16:18:00Z">
          <w:r w:rsidR="00E95DBF" w:rsidRPr="00E95DBF" w:rsidDel="00E23335">
            <w:rPr>
              <w:rFonts w:ascii="Times" w:hAnsi="Times"/>
              <w:szCs w:val="24"/>
              <w:lang w:eastAsia="en-US"/>
            </w:rPr>
            <w:delText>déle</w:delText>
          </w:r>
        </w:del>
      </w:ins>
      <w:ins w:id="209" w:author="Lukáš Matějka" w:date="2017-03-29T16:18:00Z">
        <w:r w:rsidR="00E23335">
          <w:rPr>
            <w:rFonts w:ascii="Times" w:hAnsi="Times"/>
            <w:szCs w:val="24"/>
            <w:lang w:eastAsia="en-US"/>
          </w:rPr>
          <w:t>později</w:t>
        </w:r>
      </w:ins>
      <w:bookmarkStart w:id="210" w:name="_GoBack"/>
      <w:bookmarkEnd w:id="210"/>
      <w:ins w:id="211" w:author="Dita Dršatová" w:date="2017-02-28T16:26:00Z">
        <w:r w:rsidR="00E95DBF" w:rsidRPr="00E95DBF">
          <w:rPr>
            <w:rFonts w:ascii="Times" w:hAnsi="Times"/>
            <w:szCs w:val="24"/>
            <w:lang w:eastAsia="en-US"/>
          </w:rPr>
          <w:t xml:space="preserve"> však do 5 pracovních dnů</w:t>
        </w:r>
      </w:ins>
      <w:ins w:id="212" w:author="Lukáš Matějka" w:date="2017-02-22T13:25:00Z">
        <w:r w:rsidRPr="00E95DBF">
          <w:rPr>
            <w:rFonts w:ascii="Times" w:hAnsi="Times"/>
            <w:szCs w:val="24"/>
            <w:lang w:eastAsia="en-US"/>
          </w:rPr>
          <w:t xml:space="preserve"> </w:t>
        </w:r>
        <w:r>
          <w:rPr>
            <w:rFonts w:ascii="Times" w:hAnsi="Times"/>
            <w:szCs w:val="24"/>
            <w:lang w:eastAsia="en-US"/>
          </w:rPr>
          <w:t xml:space="preserve">po </w:t>
        </w:r>
      </w:ins>
      <w:ins w:id="213" w:author="Dita Dršatová" w:date="2017-02-27T15:15:00Z">
        <w:r w:rsidR="00EA52FA">
          <w:rPr>
            <w:rFonts w:ascii="Times" w:hAnsi="Times"/>
            <w:szCs w:val="24"/>
            <w:lang w:eastAsia="en-US"/>
          </w:rPr>
          <w:t xml:space="preserve">jejím </w:t>
        </w:r>
      </w:ins>
      <w:ins w:id="214" w:author="Lukáš Matějka" w:date="2017-02-22T13:25:00Z">
        <w:r>
          <w:rPr>
            <w:rFonts w:ascii="Times" w:hAnsi="Times"/>
            <w:szCs w:val="24"/>
            <w:lang w:eastAsia="en-US"/>
          </w:rPr>
          <w:t>zasedání</w:t>
        </w:r>
      </w:ins>
      <w:ins w:id="215" w:author="Dita Dršatová" w:date="2017-02-28T16:26:00Z">
        <w:r w:rsidR="00E95DBF">
          <w:rPr>
            <w:rFonts w:ascii="Times" w:hAnsi="Times"/>
            <w:szCs w:val="24"/>
            <w:lang w:eastAsia="en-US"/>
          </w:rPr>
          <w:t>,</w:t>
        </w:r>
      </w:ins>
      <w:ins w:id="216" w:author="Lukáš Matějka" w:date="2017-02-22T13:25:00Z">
        <w:r>
          <w:rPr>
            <w:rFonts w:ascii="Times" w:hAnsi="Times"/>
            <w:szCs w:val="24"/>
            <w:lang w:eastAsia="en-US"/>
          </w:rPr>
          <w:t xml:space="preserve"> </w:t>
        </w:r>
        <w:del w:id="217" w:author="Dita Dršatová" w:date="2017-02-27T15:15:00Z">
          <w:r w:rsidDel="00EA52FA">
            <w:rPr>
              <w:rFonts w:ascii="Times" w:hAnsi="Times"/>
              <w:szCs w:val="24"/>
              <w:lang w:eastAsia="en-US"/>
            </w:rPr>
            <w:delText xml:space="preserve">vědecké rady </w:delText>
          </w:r>
        </w:del>
        <w:r w:rsidRPr="00A40984">
          <w:rPr>
            <w:rFonts w:ascii="Times" w:hAnsi="Times"/>
            <w:szCs w:val="24"/>
            <w:lang w:eastAsia="en-US"/>
          </w:rPr>
          <w:t xml:space="preserve">zveřejní obvyklým způsobem. </w:t>
        </w:r>
        <w:del w:id="218" w:author="Dita Dršatová" w:date="2017-02-28T10:22:00Z">
          <w:r w:rsidRPr="00A40984" w:rsidDel="005B49D1">
            <w:rPr>
              <w:rFonts w:ascii="Times" w:hAnsi="Times"/>
              <w:szCs w:val="24"/>
              <w:lang w:eastAsia="en-US"/>
            </w:rPr>
            <w:delText>Z</w:delText>
          </w:r>
        </w:del>
      </w:ins>
      <w:ins w:id="219" w:author="Dita Dršatová" w:date="2017-02-28T10:22:00Z">
        <w:r w:rsidR="005B49D1">
          <w:rPr>
            <w:rFonts w:ascii="Times" w:hAnsi="Times"/>
            <w:szCs w:val="24"/>
            <w:lang w:eastAsia="en-US"/>
          </w:rPr>
          <w:t>Podrobný z</w:t>
        </w:r>
      </w:ins>
      <w:ins w:id="220" w:author="Lukáš Matějka" w:date="2017-02-22T13:25:00Z">
        <w:r w:rsidRPr="00A40984">
          <w:rPr>
            <w:rFonts w:ascii="Times" w:hAnsi="Times"/>
            <w:szCs w:val="24"/>
            <w:lang w:eastAsia="en-US"/>
          </w:rPr>
          <w:t>ápis</w:t>
        </w:r>
      </w:ins>
      <w:ins w:id="221" w:author="Dita Dršatová" w:date="2017-02-28T10:22:00Z">
        <w:r w:rsidR="005B49D1">
          <w:rPr>
            <w:rFonts w:ascii="Times" w:hAnsi="Times"/>
            <w:szCs w:val="24"/>
            <w:lang w:eastAsia="en-US"/>
          </w:rPr>
          <w:t>, obsahující průběh jednání včetně usnesení,</w:t>
        </w:r>
      </w:ins>
      <w:ins w:id="222" w:author="Lukáš Matějka" w:date="2017-02-22T13:25:00Z">
        <w:r w:rsidRPr="00A40984">
          <w:rPr>
            <w:rFonts w:ascii="Times" w:hAnsi="Times"/>
            <w:szCs w:val="24"/>
            <w:lang w:eastAsia="en-US"/>
          </w:rPr>
          <w:t xml:space="preserve"> </w:t>
        </w:r>
        <w:r>
          <w:rPr>
            <w:rFonts w:ascii="Times" w:hAnsi="Times"/>
            <w:szCs w:val="24"/>
            <w:lang w:eastAsia="en-US"/>
          </w:rPr>
          <w:t xml:space="preserve">ověřuje děkan a </w:t>
        </w:r>
        <w:r>
          <w:t xml:space="preserve">podléhá schválení vědecké rady na jejím dalším zasedání, po němž se </w:t>
        </w:r>
      </w:ins>
      <w:ins w:id="223" w:author="Dita Dršatová" w:date="2017-02-28T16:26:00Z">
        <w:r w:rsidR="00E95DBF" w:rsidRPr="00E95DBF">
          <w:t xml:space="preserve">do 10 pracovních dnů </w:t>
        </w:r>
      </w:ins>
      <w:ins w:id="224" w:author="Lukáš Matějka" w:date="2017-02-22T13:25:00Z">
        <w:r>
          <w:t>zveřejňuje obvyklým způsobem.</w:t>
        </w:r>
      </w:ins>
    </w:p>
    <w:p w14:paraId="070B5434" w14:textId="3441BD71" w:rsidR="00DD2545" w:rsidDel="00954153" w:rsidRDefault="00DD2545" w:rsidP="00864084">
      <w:pPr>
        <w:pStyle w:val="Odstavecseseznamem"/>
        <w:numPr>
          <w:ilvl w:val="0"/>
          <w:numId w:val="12"/>
        </w:numPr>
        <w:spacing w:after="120"/>
        <w:ind w:hanging="284"/>
        <w:rPr>
          <w:ins w:id="225" w:author="Lukáš Matějka" w:date="2017-02-22T13:25:00Z"/>
          <w:del w:id="226" w:author="Dita Dršatová" w:date="2017-02-24T15:55:00Z"/>
        </w:rPr>
      </w:pPr>
    </w:p>
    <w:p w14:paraId="3349049B" w14:textId="25345C21" w:rsidR="008C095D" w:rsidRDefault="00A52588" w:rsidP="00E004A0">
      <w:pPr>
        <w:spacing w:after="0" w:line="259" w:lineRule="auto"/>
        <w:ind w:left="92" w:firstLine="0"/>
        <w:jc w:val="center"/>
      </w:pPr>
      <w:del w:id="227" w:author="Dita Dršatová" w:date="2017-02-24T15:55:00Z">
        <w:r w:rsidDel="00954153">
          <w:rPr>
            <w:sz w:val="20"/>
          </w:rPr>
          <w:delText xml:space="preserve"> </w:delText>
        </w:r>
      </w:del>
    </w:p>
    <w:p w14:paraId="1342739F" w14:textId="6404C58C" w:rsidR="008C095D" w:rsidRDefault="00A52588" w:rsidP="00E004A0">
      <w:pPr>
        <w:pStyle w:val="Nadpis1"/>
        <w:spacing w:after="0"/>
      </w:pPr>
      <w:r>
        <w:t xml:space="preserve">Čl. </w:t>
      </w:r>
      <w:del w:id="228" w:author="Dita Dršatová" w:date="2017-02-28T13:31:00Z">
        <w:r w:rsidDel="00A12BD3">
          <w:delText xml:space="preserve">6 </w:delText>
        </w:r>
      </w:del>
      <w:ins w:id="229" w:author="Dita Dršatová" w:date="2017-02-28T13:31:00Z">
        <w:r w:rsidR="00A12BD3">
          <w:t xml:space="preserve">4 </w:t>
        </w:r>
      </w:ins>
    </w:p>
    <w:p w14:paraId="775A4EE9" w14:textId="77777777" w:rsidR="00E004A0" w:rsidRDefault="00A52588" w:rsidP="00E004A0">
      <w:pPr>
        <w:spacing w:after="0"/>
        <w:ind w:left="28" w:firstLine="4083"/>
        <w:rPr>
          <w:b/>
        </w:rPr>
      </w:pPr>
      <w:r>
        <w:rPr>
          <w:b/>
        </w:rPr>
        <w:t>Usnesení</w:t>
      </w:r>
    </w:p>
    <w:p w14:paraId="5E922AAB" w14:textId="77777777" w:rsidR="00E004A0" w:rsidRDefault="00E004A0" w:rsidP="00E004A0">
      <w:pPr>
        <w:spacing w:after="0"/>
        <w:ind w:left="28" w:firstLine="4083"/>
        <w:rPr>
          <w:b/>
        </w:rPr>
      </w:pPr>
    </w:p>
    <w:p w14:paraId="6FA54FF4" w14:textId="055DDDA9" w:rsidR="002C1DC1" w:rsidRDefault="002C1DC1">
      <w:pPr>
        <w:spacing w:after="120"/>
        <w:rPr>
          <w:ins w:id="230" w:author="Lukáš Matějka" w:date="2017-02-22T15:53:00Z"/>
        </w:rPr>
        <w:pPrChange w:id="231" w:author="Lukáš Matějka" w:date="2017-02-22T15:54:00Z">
          <w:pPr>
            <w:spacing w:after="120"/>
            <w:ind w:left="284" w:hanging="284"/>
          </w:pPr>
        </w:pPrChange>
      </w:pPr>
      <w:r w:rsidRPr="002C1DC1">
        <w:t>1.</w:t>
      </w:r>
      <w:r>
        <w:rPr>
          <w:b/>
        </w:rPr>
        <w:t xml:space="preserve"> </w:t>
      </w:r>
      <w:del w:id="232" w:author="Lukáš Matějka" w:date="2017-02-22T15:53:00Z">
        <w:r w:rsidR="00A52588" w:rsidRPr="002C1DC1" w:rsidDel="002C1DC1">
          <w:rPr>
            <w:b/>
          </w:rPr>
          <w:delText xml:space="preserve"> </w:delText>
        </w:r>
      </w:del>
      <w:del w:id="233" w:author="Lukáš Matějka" w:date="2017-02-22T15:54:00Z">
        <w:r w:rsidR="00E004A0" w:rsidDel="002C1DC1">
          <w:delText xml:space="preserve">1. </w:delText>
        </w:r>
      </w:del>
      <w:moveToRangeStart w:id="234" w:author="Lukáš Matějka" w:date="2017-02-22T15:53:00Z" w:name="move475542148"/>
      <w:moveTo w:id="235" w:author="Lukáš Matějka" w:date="2017-02-22T15:53:00Z">
        <w:r>
          <w:t>Vědecká rada rozhoduje</w:t>
        </w:r>
      </w:moveTo>
      <w:ins w:id="236" w:author="Lukáš Matějka" w:date="2017-02-22T18:50:00Z">
        <w:r w:rsidR="00B853A4">
          <w:t xml:space="preserve"> na zasedání</w:t>
        </w:r>
      </w:ins>
      <w:moveTo w:id="237" w:author="Lukáš Matějka" w:date="2017-02-22T15:53:00Z">
        <w:del w:id="238" w:author="Lukáš Matějka" w:date="2017-02-22T18:48:00Z">
          <w:r w:rsidDel="00B853A4">
            <w:delText xml:space="preserve"> </w:delText>
          </w:r>
        </w:del>
      </w:moveTo>
      <w:ins w:id="239" w:author="Lukáš Matějka" w:date="2017-02-22T18:48:00Z">
        <w:r w:rsidR="00B853A4">
          <w:t xml:space="preserve"> </w:t>
        </w:r>
      </w:ins>
      <w:moveTo w:id="240" w:author="Lukáš Matějka" w:date="2017-02-22T15:53:00Z">
        <w:r>
          <w:t>usnesením.</w:t>
        </w:r>
      </w:moveTo>
    </w:p>
    <w:moveToRangeEnd w:id="234"/>
    <w:p w14:paraId="287BBCDC" w14:textId="1BFC22F2" w:rsidR="008C095D" w:rsidRDefault="002C1DC1" w:rsidP="003D6255">
      <w:pPr>
        <w:spacing w:after="120"/>
      </w:pPr>
      <w:r>
        <w:t xml:space="preserve">2. </w:t>
      </w:r>
      <w:del w:id="241" w:author="Dita Dršatová" w:date="2017-02-28T10:23:00Z">
        <w:r w:rsidR="00A52588" w:rsidDel="005B49D1">
          <w:delText xml:space="preserve">Vědecká </w:delText>
        </w:r>
      </w:del>
      <w:ins w:id="242" w:author="Dita Dršatová" w:date="2017-02-28T10:23:00Z">
        <w:r w:rsidR="005B49D1">
          <w:t xml:space="preserve">Není-li dále stanoveno jinak, vědecká </w:t>
        </w:r>
      </w:ins>
      <w:r w:rsidR="00A52588">
        <w:t>rada je způsobilá se usnášet, je-li přítomna nadpoloviční většina jejích členů. Nevyplývá-li ze zákona</w:t>
      </w:r>
      <w:ins w:id="243" w:author="Lukáš Matějka" w:date="2017-02-22T15:52:00Z">
        <w:r>
          <w:rPr>
            <w:rStyle w:val="Znakapoznpodarou"/>
          </w:rPr>
          <w:footnoteReference w:id="3"/>
        </w:r>
      </w:ins>
      <w:r w:rsidR="00A52588">
        <w:t xml:space="preserve"> </w:t>
      </w:r>
      <w:del w:id="245" w:author="Lukáš Matějka" w:date="2017-02-22T15:50:00Z">
        <w:r w:rsidR="00A52588" w:rsidDel="002C1DC1">
          <w:delText xml:space="preserve">o vysokých školách </w:delText>
        </w:r>
      </w:del>
      <w:r w:rsidR="00A52588">
        <w:t>něco jiného</w:t>
      </w:r>
      <w:del w:id="246" w:author="Lukáš Matějka" w:date="2017-02-22T15:49:00Z">
        <w:r w:rsidR="00A52588" w:rsidDel="002C1DC1">
          <w:delText xml:space="preserve"> (viz ustanovení § 72 odst. 10 a § 74 odst. 6)</w:delText>
        </w:r>
      </w:del>
      <w:r w:rsidR="00A52588">
        <w:t>, je usnesení přijato, vysloví-li se pro ně hlasováním nadpoloviční většin</w:t>
      </w:r>
      <w:r w:rsidR="00E004A0">
        <w:t xml:space="preserve">a přítomných </w:t>
      </w:r>
      <w:del w:id="247" w:author="Tomáš Šimůnek" w:date="2017-02-25T11:27:00Z">
        <w:r w:rsidR="00E004A0" w:rsidDel="003454F8">
          <w:delText>s právem hlasovat</w:delText>
        </w:r>
      </w:del>
      <w:ins w:id="248" w:author="Tomáš Šimůnek" w:date="2017-02-25T11:27:00Z">
        <w:r w:rsidR="003454F8">
          <w:t>členů</w:t>
        </w:r>
      </w:ins>
      <w:r w:rsidR="00E004A0">
        <w:t>.</w:t>
      </w:r>
    </w:p>
    <w:p w14:paraId="2A753ADD" w14:textId="704D4F9B" w:rsidR="00610854" w:rsidRDefault="002C1DC1">
      <w:pPr>
        <w:spacing w:after="120"/>
        <w:rPr>
          <w:szCs w:val="24"/>
        </w:rPr>
        <w:pPrChange w:id="249" w:author="Lukáš Matějka" w:date="2017-02-22T15:55:00Z">
          <w:pPr>
            <w:numPr>
              <w:numId w:val="5"/>
            </w:numPr>
            <w:spacing w:after="120"/>
            <w:ind w:left="284" w:hanging="284"/>
          </w:pPr>
        </w:pPrChange>
      </w:pPr>
      <w:r>
        <w:t xml:space="preserve">3. </w:t>
      </w:r>
      <w:moveFromRangeStart w:id="250" w:author="Lukáš Matějka" w:date="2017-02-22T15:53:00Z" w:name="move475542148"/>
      <w:moveFrom w:id="251" w:author="Lukáš Matějka" w:date="2017-02-22T15:53:00Z">
        <w:r w:rsidR="00A52588" w:rsidDel="002C1DC1">
          <w:t xml:space="preserve">Vědecká rada rozhoduje usnesením. </w:t>
        </w:r>
      </w:moveFrom>
      <w:moveFromRangeEnd w:id="250"/>
      <w:del w:id="252" w:author="Dita Dršatová" w:date="2017-02-24T16:05:00Z">
        <w:r w:rsidR="00A52588" w:rsidDel="00504169">
          <w:delText>Před vyhlášením usnesení</w:delText>
        </w:r>
      </w:del>
      <w:ins w:id="253" w:author="Dita Dršatová" w:date="2017-02-24T16:05:00Z">
        <w:r w:rsidR="00504169">
          <w:t xml:space="preserve">V průběhu </w:t>
        </w:r>
      </w:ins>
      <w:ins w:id="254" w:author="Dita Dršatová" w:date="2017-02-24T16:18:00Z">
        <w:r w:rsidR="00EC467C">
          <w:t>zased</w:t>
        </w:r>
      </w:ins>
      <w:ins w:id="255" w:author="Dita Dršatová" w:date="2017-02-24T16:05:00Z">
        <w:r w:rsidR="00504169">
          <w:t>ání</w:t>
        </w:r>
      </w:ins>
      <w:r w:rsidR="00A52588">
        <w:t xml:space="preserve"> probíhá veřejné či tajné hlasování. Běžnou podobou hlasování je hlasování veřejné. </w:t>
      </w:r>
      <w:ins w:id="256" w:author="Tomáš Šimůnek" w:date="2017-02-25T11:42:00Z">
        <w:r w:rsidR="00687B26">
          <w:rPr>
            <w:szCs w:val="24"/>
          </w:rPr>
          <w:t xml:space="preserve">Tajným hlasováním rozhoduje vědecká rada v případech stanovených zákonem </w:t>
        </w:r>
        <w:del w:id="257" w:author="Dita Dršatová" w:date="2017-02-28T10:31:00Z">
          <w:r w:rsidR="00687B26" w:rsidDel="00B158BF">
            <w:rPr>
              <w:szCs w:val="24"/>
            </w:rPr>
            <w:delText xml:space="preserve">nebo vnitřním předpisem, </w:delText>
          </w:r>
        </w:del>
        <w:r w:rsidR="00687B26">
          <w:rPr>
            <w:szCs w:val="24"/>
          </w:rPr>
          <w:t>anebo pokud se na tom usnesla.</w:t>
        </w:r>
      </w:ins>
    </w:p>
    <w:p w14:paraId="39647B90" w14:textId="4B5C84C2" w:rsidR="008974F1" w:rsidRDefault="00610854" w:rsidP="00610854">
      <w:pPr>
        <w:spacing w:after="120"/>
      </w:pPr>
      <w:r>
        <w:rPr>
          <w:szCs w:val="24"/>
        </w:rPr>
        <w:lastRenderedPageBreak/>
        <w:t xml:space="preserve">4. </w:t>
      </w:r>
      <w:ins w:id="258" w:author="Dita Dršatová" w:date="2017-02-28T12:52:00Z">
        <w:r w:rsidR="008974F1" w:rsidRPr="008974F1">
          <w:t>O procesních otázkách lze hlasovat formou tichého souhlasu. V takovém případě není třeba zjišťovat číselné výsledky hlasování. Touto formou nelze hlasovat, pokud vůči ní vysloví výhradu člen vědecké rady.</w:t>
        </w:r>
      </w:ins>
    </w:p>
    <w:p w14:paraId="2E96B5B6" w14:textId="0C1B5607" w:rsidR="008C095D" w:rsidRDefault="00610854">
      <w:pPr>
        <w:spacing w:after="120"/>
        <w:pPrChange w:id="259" w:author="Lukáš Matějka" w:date="2017-02-22T15:55:00Z">
          <w:pPr>
            <w:numPr>
              <w:numId w:val="5"/>
            </w:numPr>
            <w:spacing w:after="120"/>
            <w:ind w:left="284" w:hanging="284"/>
          </w:pPr>
        </w:pPrChange>
      </w:pPr>
      <w:r>
        <w:t>5</w:t>
      </w:r>
      <w:r w:rsidR="002C1DC1">
        <w:t xml:space="preserve">. </w:t>
      </w:r>
      <w:r w:rsidR="00A52588">
        <w:t>Pokud se hlasuje o osobách</w:t>
      </w:r>
      <w:ins w:id="260" w:author="Dita Dršatová" w:date="2017-02-28T10:31:00Z">
        <w:r w:rsidR="00B158BF">
          <w:t>, kromě ustanovování skrutátorů, komisí a pracovních skupin</w:t>
        </w:r>
      </w:ins>
      <w:r w:rsidR="00A52588">
        <w:t xml:space="preserve">, je hlasování </w:t>
      </w:r>
      <w:ins w:id="261" w:author="Tomáš Šimůnek" w:date="2017-02-25T11:04:00Z">
        <w:del w:id="262" w:author="Lukáš Matějka" w:date="2017-03-21T15:45:00Z">
          <w:r w:rsidR="00781BBA" w:rsidDel="00610854">
            <w:delText xml:space="preserve">obvykle </w:delText>
          </w:r>
        </w:del>
      </w:ins>
      <w:r w:rsidR="00A52588">
        <w:t xml:space="preserve">tajné. Souhlas či nesouhlas se projevuje škrtnutím </w:t>
      </w:r>
      <w:del w:id="263" w:author="Dita Dršatová" w:date="2017-02-24T16:05:00Z">
        <w:r w:rsidR="00A52588" w:rsidDel="00504169">
          <w:delText>příslušn</w:delText>
        </w:r>
        <w:r w:rsidR="00E004A0" w:rsidDel="00504169">
          <w:delText xml:space="preserve">ého </w:delText>
        </w:r>
      </w:del>
      <w:ins w:id="264" w:author="Dita Dršatová" w:date="2017-02-24T16:05:00Z">
        <w:r w:rsidR="00504169">
          <w:t xml:space="preserve">nehodícího se </w:t>
        </w:r>
      </w:ins>
      <w:r w:rsidR="00E004A0">
        <w:t>údaje na hlasovacím lístku.</w:t>
      </w:r>
      <w:ins w:id="265" w:author="Tomáš Šimůnek" w:date="2017-02-25T11:04:00Z">
        <w:r w:rsidR="00781BBA">
          <w:t xml:space="preserve"> </w:t>
        </w:r>
      </w:ins>
    </w:p>
    <w:p w14:paraId="66C5D9D6" w14:textId="7BD50A4C" w:rsidR="008C095D" w:rsidRDefault="00A52588" w:rsidP="00E004A0">
      <w:pPr>
        <w:spacing w:after="0" w:line="259" w:lineRule="auto"/>
        <w:ind w:left="92" w:firstLine="0"/>
        <w:jc w:val="center"/>
        <w:rPr>
          <w:sz w:val="20"/>
        </w:rPr>
      </w:pPr>
      <w:r>
        <w:rPr>
          <w:sz w:val="20"/>
        </w:rPr>
        <w:t xml:space="preserve"> </w:t>
      </w:r>
    </w:p>
    <w:p w14:paraId="245A6C72" w14:textId="4D559220" w:rsidR="00C42AE9" w:rsidRDefault="00A52588">
      <w:pPr>
        <w:pStyle w:val="Nadpis1"/>
        <w:spacing w:after="0"/>
        <w:ind w:left="10"/>
        <w:rPr>
          <w:ins w:id="266" w:author="Lukáš Matějka" w:date="2017-02-22T16:18:00Z"/>
        </w:rPr>
        <w:pPrChange w:id="267" w:author="Lukáš Matějka" w:date="2017-02-22T16:20:00Z">
          <w:pPr>
            <w:pStyle w:val="Nadpis1"/>
            <w:spacing w:after="0"/>
          </w:pPr>
        </w:pPrChange>
      </w:pPr>
      <w:bookmarkStart w:id="268" w:name="page2"/>
      <w:bookmarkEnd w:id="268"/>
      <w:r>
        <w:t xml:space="preserve">Čl. </w:t>
      </w:r>
      <w:ins w:id="269" w:author="Lukáš Matějka" w:date="2017-02-22T16:17:00Z">
        <w:r w:rsidR="00C42AE9">
          <w:t>5</w:t>
        </w:r>
      </w:ins>
    </w:p>
    <w:p w14:paraId="4F42D4F6" w14:textId="3BFF1380" w:rsidR="008C095D" w:rsidRPr="00C42AE9" w:rsidDel="00C42AE9" w:rsidRDefault="00A52588" w:rsidP="00E004A0">
      <w:pPr>
        <w:pStyle w:val="Nadpis1"/>
        <w:spacing w:after="0"/>
        <w:rPr>
          <w:del w:id="270" w:author="Lukáš Matějka" w:date="2017-02-22T16:18:00Z"/>
        </w:rPr>
      </w:pPr>
      <w:del w:id="271" w:author="Lukáš Matějka" w:date="2017-02-22T16:17:00Z">
        <w:r w:rsidRPr="00C42AE9" w:rsidDel="00C42AE9">
          <w:delText xml:space="preserve">7 </w:delText>
        </w:r>
      </w:del>
    </w:p>
    <w:p w14:paraId="51F0C2A0" w14:textId="439BF748" w:rsidR="00E004A0" w:rsidRDefault="00A52588">
      <w:pPr>
        <w:pStyle w:val="Nadpis1"/>
        <w:spacing w:after="0"/>
        <w:ind w:left="10"/>
        <w:rPr>
          <w:ins w:id="272" w:author="Lukáš Matějka" w:date="2017-02-22T16:18:00Z"/>
        </w:rPr>
        <w:pPrChange w:id="273" w:author="Lukáš Matějka" w:date="2017-02-22T16:20:00Z">
          <w:pPr>
            <w:spacing w:after="0" w:line="393" w:lineRule="auto"/>
            <w:ind w:left="0" w:firstLine="3466"/>
          </w:pPr>
        </w:pPrChange>
      </w:pPr>
      <w:del w:id="274" w:author="Lukáš Matějka" w:date="2017-02-22T16:17:00Z">
        <w:r w:rsidRPr="00C42AE9" w:rsidDel="00C42AE9">
          <w:delText>Zabezpečení činnosti</w:delText>
        </w:r>
      </w:del>
      <w:ins w:id="275" w:author="Lukáš Matějka" w:date="2017-02-22T16:17:00Z">
        <w:r w:rsidR="00C42AE9" w:rsidRPr="00C42AE9">
          <w:t>Hlasování mimo zasedání</w:t>
        </w:r>
      </w:ins>
    </w:p>
    <w:p w14:paraId="516A6091" w14:textId="77777777" w:rsidR="00C42AE9" w:rsidRPr="00C42AE9" w:rsidRDefault="00C42AE9">
      <w:pPr>
        <w:spacing w:after="0"/>
        <w:rPr>
          <w:rPrChange w:id="276" w:author="Lukáš Matějka" w:date="2017-02-22T16:18:00Z">
            <w:rPr>
              <w:b/>
            </w:rPr>
          </w:rPrChange>
        </w:rPr>
        <w:pPrChange w:id="277" w:author="Lukáš Matějka" w:date="2017-02-22T16:20:00Z">
          <w:pPr>
            <w:spacing w:after="0" w:line="393" w:lineRule="auto"/>
            <w:ind w:left="0" w:firstLine="3466"/>
          </w:pPr>
        </w:pPrChange>
      </w:pPr>
    </w:p>
    <w:p w14:paraId="79A000D2" w14:textId="1C277698" w:rsidR="00B429DC" w:rsidRPr="008D11A3" w:rsidRDefault="00B429DC" w:rsidP="00B429DC">
      <w:pPr>
        <w:widowControl w:val="0"/>
        <w:numPr>
          <w:ilvl w:val="0"/>
          <w:numId w:val="17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76" w:lineRule="auto"/>
        <w:ind w:left="361" w:hanging="361"/>
        <w:contextualSpacing/>
        <w:rPr>
          <w:ins w:id="278" w:author="Lukáš Matějka" w:date="2017-02-22T16:20:00Z"/>
          <w:szCs w:val="24"/>
        </w:rPr>
      </w:pPr>
      <w:ins w:id="279" w:author="Lukáš Matějka" w:date="2017-02-22T16:20:00Z">
        <w:r>
          <w:rPr>
            <w:szCs w:val="24"/>
          </w:rPr>
          <w:t xml:space="preserve">Děkan </w:t>
        </w:r>
        <w:r w:rsidRPr="008D11A3">
          <w:rPr>
            <w:szCs w:val="24"/>
          </w:rPr>
          <w:t xml:space="preserve">může vyhlásit hlasování mimo zasedání vědecké rady (dále jen „hlasování per </w:t>
        </w:r>
        <w:proofErr w:type="spellStart"/>
        <w:r w:rsidRPr="008D11A3">
          <w:rPr>
            <w:szCs w:val="24"/>
          </w:rPr>
          <w:t>rollam</w:t>
        </w:r>
        <w:proofErr w:type="spellEnd"/>
        <w:r w:rsidRPr="008D11A3">
          <w:rPr>
            <w:szCs w:val="24"/>
          </w:rPr>
          <w:t xml:space="preserve">“), jde-li o neodkladnou záležitost nebo o návrh, k jehož projednání není možné nebo účelné svolat zasedání vědecké rady. </w:t>
        </w:r>
      </w:ins>
      <w:ins w:id="280" w:author="Dita Dršatová" w:date="2017-02-28T10:34:00Z">
        <w:r w:rsidR="00B158BF">
          <w:rPr>
            <w:szCs w:val="24"/>
          </w:rPr>
          <w:t>Hlasovat per </w:t>
        </w:r>
        <w:proofErr w:type="spellStart"/>
        <w:r w:rsidR="00B158BF">
          <w:rPr>
            <w:szCs w:val="24"/>
          </w:rPr>
          <w:t>rollam</w:t>
        </w:r>
        <w:proofErr w:type="spellEnd"/>
        <w:r w:rsidR="00B158BF">
          <w:rPr>
            <w:szCs w:val="24"/>
          </w:rPr>
          <w:t xml:space="preserve"> nelze o návrzích na jmenování profesorem, návrzích na obsazení pracovního místa</w:t>
        </w:r>
      </w:ins>
      <w:ins w:id="281" w:author="Dita Dršatová" w:date="2017-02-28T10:35:00Z">
        <w:r w:rsidR="00B158BF">
          <w:rPr>
            <w:szCs w:val="24"/>
          </w:rPr>
          <w:t xml:space="preserve"> mimořádného profesora, </w:t>
        </w:r>
        <w:r w:rsidR="00F563B6">
          <w:rPr>
            <w:szCs w:val="24"/>
          </w:rPr>
          <w:t>o návrzích na udělení titulů hostujícího profesora, emeritního profesora a profesora in memoriam, ani o návrzích na jmenování docentem.</w:t>
        </w:r>
      </w:ins>
      <w:ins w:id="282" w:author="Lukáš Matějka" w:date="2017-02-22T16:20:00Z">
        <w:del w:id="283" w:author="Tomáš Šimůnek" w:date="2017-02-25T11:32:00Z">
          <w:r w:rsidRPr="008D11A3" w:rsidDel="003454F8">
            <w:rPr>
              <w:szCs w:val="24"/>
            </w:rPr>
            <w:delText>Hlasovat per rollam nelze</w:delText>
          </w:r>
        </w:del>
      </w:ins>
      <w:ins w:id="284" w:author="Lukáš Matějka" w:date="2017-02-22T18:29:00Z">
        <w:del w:id="285" w:author="Tomáš Šimůnek" w:date="2017-02-25T11:32:00Z">
          <w:r w:rsidR="00F03C5A" w:rsidDel="003454F8">
            <w:rPr>
              <w:szCs w:val="24"/>
            </w:rPr>
            <w:delText>,</w:delText>
          </w:r>
        </w:del>
      </w:ins>
      <w:ins w:id="286" w:author="Lukáš Matějka" w:date="2017-02-22T16:20:00Z">
        <w:del w:id="287" w:author="Tomáš Šimůnek" w:date="2017-02-25T11:32:00Z">
          <w:r w:rsidRPr="008D11A3" w:rsidDel="003454F8">
            <w:rPr>
              <w:szCs w:val="24"/>
            </w:rPr>
            <w:delText xml:space="preserve"> </w:delText>
          </w:r>
        </w:del>
      </w:ins>
      <w:ins w:id="288" w:author="Lukáš Matějka" w:date="2017-02-22T18:28:00Z">
        <w:del w:id="289" w:author="Tomáš Šimůnek" w:date="2017-02-25T11:32:00Z">
          <w:r w:rsidR="00F03C5A" w:rsidDel="003454F8">
            <w:rPr>
              <w:szCs w:val="24"/>
            </w:rPr>
            <w:delText>p</w:delText>
          </w:r>
          <w:r w:rsidR="00F03C5A" w:rsidDel="003454F8">
            <w:delText>okud se hlasuje o osobách</w:delText>
          </w:r>
        </w:del>
      </w:ins>
      <w:ins w:id="290" w:author="Lukáš Matějka" w:date="2017-02-22T16:20:00Z">
        <w:del w:id="291" w:author="Tomáš Šimůnek" w:date="2017-02-25T11:32:00Z">
          <w:r w:rsidRPr="008D11A3" w:rsidDel="003454F8">
            <w:rPr>
              <w:szCs w:val="24"/>
            </w:rPr>
            <w:delText>.</w:delText>
          </w:r>
        </w:del>
      </w:ins>
    </w:p>
    <w:p w14:paraId="0A4C6A2F" w14:textId="35E749D2" w:rsidR="00B429DC" w:rsidRPr="008D11A3" w:rsidDel="00F563B6" w:rsidRDefault="00B429DC" w:rsidP="00F563B6">
      <w:pPr>
        <w:widowControl w:val="0"/>
        <w:numPr>
          <w:ilvl w:val="0"/>
          <w:numId w:val="17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76" w:lineRule="auto"/>
        <w:ind w:left="361" w:right="20" w:hanging="361"/>
        <w:contextualSpacing/>
        <w:rPr>
          <w:ins w:id="292" w:author="Lukáš Matějka" w:date="2017-02-22T16:20:00Z"/>
          <w:del w:id="293" w:author="Dita Dršatová" w:date="2017-02-28T10:44:00Z"/>
          <w:szCs w:val="24"/>
        </w:rPr>
      </w:pPr>
      <w:ins w:id="294" w:author="Lukáš Matějka" w:date="2017-02-22T16:20:00Z">
        <w:r w:rsidRPr="00F563B6">
          <w:rPr>
            <w:szCs w:val="24"/>
          </w:rPr>
          <w:t>Vyhlášení hlasování, znění návrhu</w:t>
        </w:r>
      </w:ins>
      <w:ins w:id="295" w:author="Lukáš Matějka" w:date="2017-02-22T17:55:00Z">
        <w:r w:rsidR="00F832F8" w:rsidRPr="00F563B6">
          <w:rPr>
            <w:szCs w:val="24"/>
          </w:rPr>
          <w:t xml:space="preserve"> </w:t>
        </w:r>
      </w:ins>
      <w:ins w:id="296" w:author="Lukáš Matějka" w:date="2017-02-22T16:20:00Z">
        <w:r w:rsidRPr="00F563B6">
          <w:rPr>
            <w:szCs w:val="24"/>
          </w:rPr>
          <w:t xml:space="preserve">a </w:t>
        </w:r>
        <w:del w:id="297" w:author="Dita Dršatová" w:date="2017-02-28T10:38:00Z">
          <w:r w:rsidRPr="00F563B6" w:rsidDel="00F563B6">
            <w:rPr>
              <w:szCs w:val="24"/>
            </w:rPr>
            <w:delText>hlasovací lístek</w:delText>
          </w:r>
        </w:del>
      </w:ins>
      <w:ins w:id="298" w:author="Dita Dršatová" w:date="2017-02-28T10:38:00Z">
        <w:r w:rsidR="00F563B6" w:rsidRPr="00F563B6">
          <w:rPr>
            <w:szCs w:val="24"/>
          </w:rPr>
          <w:t>p</w:t>
        </w:r>
        <w:r w:rsidR="00F563B6" w:rsidRPr="00CC40FE">
          <w:rPr>
            <w:szCs w:val="24"/>
          </w:rPr>
          <w:t>okyny k hlasování</w:t>
        </w:r>
      </w:ins>
      <w:ins w:id="299" w:author="Lukáš Matějka" w:date="2017-02-22T16:20:00Z">
        <w:r w:rsidRPr="00CC40FE">
          <w:rPr>
            <w:szCs w:val="24"/>
          </w:rPr>
          <w:t xml:space="preserve"> se rozešlou </w:t>
        </w:r>
      </w:ins>
      <w:ins w:id="300" w:author="Dita Dršatová" w:date="2017-02-28T10:38:00Z">
        <w:r w:rsidR="00F563B6" w:rsidRPr="00F563B6">
          <w:rPr>
            <w:szCs w:val="24"/>
          </w:rPr>
          <w:t xml:space="preserve">všem </w:t>
        </w:r>
      </w:ins>
      <w:ins w:id="301" w:author="Lukáš Matějka" w:date="2017-02-22T16:20:00Z">
        <w:r w:rsidRPr="00F563B6">
          <w:rPr>
            <w:szCs w:val="24"/>
          </w:rPr>
          <w:t xml:space="preserve">členům </w:t>
        </w:r>
      </w:ins>
      <w:ins w:id="302" w:author="Lukáš Matějka" w:date="2017-02-22T17:52:00Z">
        <w:r w:rsidR="00F832F8" w:rsidRPr="00F563B6">
          <w:rPr>
            <w:szCs w:val="24"/>
          </w:rPr>
          <w:t xml:space="preserve">vědecké rady </w:t>
        </w:r>
      </w:ins>
      <w:ins w:id="303" w:author="Lukáš Matějka" w:date="2017-02-22T16:20:00Z">
        <w:del w:id="304" w:author="Dita Dršatová" w:date="2017-02-28T10:39:00Z">
          <w:r w:rsidRPr="00F563B6" w:rsidDel="00F563B6">
            <w:rPr>
              <w:szCs w:val="24"/>
            </w:rPr>
            <w:delText xml:space="preserve">prostřednictvím </w:delText>
          </w:r>
        </w:del>
        <w:r w:rsidRPr="00F563B6">
          <w:rPr>
            <w:szCs w:val="24"/>
          </w:rPr>
          <w:t>elektronick</w:t>
        </w:r>
      </w:ins>
      <w:ins w:id="305" w:author="Dita Dršatová" w:date="2017-02-28T10:39:00Z">
        <w:r w:rsidR="00F563B6" w:rsidRPr="00F563B6">
          <w:rPr>
            <w:szCs w:val="24"/>
          </w:rPr>
          <w:t>ou</w:t>
        </w:r>
      </w:ins>
      <w:ins w:id="306" w:author="Lukáš Matějka" w:date="2017-02-22T16:20:00Z">
        <w:del w:id="307" w:author="Dita Dršatová" w:date="2017-02-28T10:39:00Z">
          <w:r w:rsidRPr="00F563B6" w:rsidDel="00F563B6">
            <w:rPr>
              <w:szCs w:val="24"/>
            </w:rPr>
            <w:delText>é</w:delText>
          </w:r>
        </w:del>
        <w:r w:rsidRPr="00F563B6">
          <w:rPr>
            <w:szCs w:val="24"/>
          </w:rPr>
          <w:t xml:space="preserve"> </w:t>
        </w:r>
        <w:del w:id="308" w:author="Dita Dršatová" w:date="2017-02-28T10:39:00Z">
          <w:r w:rsidRPr="00F563B6" w:rsidDel="00F563B6">
            <w:rPr>
              <w:szCs w:val="24"/>
            </w:rPr>
            <w:delText>konference</w:delText>
          </w:r>
        </w:del>
      </w:ins>
      <w:ins w:id="309" w:author="Dita Dršatová" w:date="2017-02-28T10:39:00Z">
        <w:r w:rsidR="00F563B6" w:rsidRPr="00F563B6">
          <w:rPr>
            <w:szCs w:val="24"/>
          </w:rPr>
          <w:t>cestou</w:t>
        </w:r>
      </w:ins>
      <w:ins w:id="310" w:author="Lukáš Matějka" w:date="2017-02-22T16:20:00Z">
        <w:r w:rsidRPr="00F563B6">
          <w:rPr>
            <w:szCs w:val="24"/>
          </w:rPr>
          <w:t xml:space="preserve">. Ve vyhlášení se uvede lhůta pro hlasování, která činí nejméně pět </w:t>
        </w:r>
      </w:ins>
      <w:ins w:id="311" w:author="Tomáš Šimůnek" w:date="2017-02-25T11:16:00Z">
        <w:r w:rsidR="004655DE" w:rsidRPr="00F563B6">
          <w:rPr>
            <w:szCs w:val="24"/>
          </w:rPr>
          <w:t xml:space="preserve">pracovních </w:t>
        </w:r>
      </w:ins>
      <w:ins w:id="312" w:author="Lukáš Matějka" w:date="2017-02-22T16:20:00Z">
        <w:r w:rsidRPr="00F563B6">
          <w:rPr>
            <w:szCs w:val="24"/>
          </w:rPr>
          <w:t xml:space="preserve">dní. </w:t>
        </w:r>
      </w:ins>
    </w:p>
    <w:p w14:paraId="30924426" w14:textId="0EE5C565" w:rsidR="00B429DC" w:rsidRPr="00F563B6" w:rsidRDefault="00B429D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61" w:right="20" w:firstLine="0"/>
        <w:contextualSpacing/>
        <w:rPr>
          <w:ins w:id="313" w:author="Lukáš Matějka" w:date="2017-02-22T16:20:00Z"/>
          <w:szCs w:val="24"/>
        </w:rPr>
        <w:pPrChange w:id="314" w:author="Dita Dršatová" w:date="2017-02-28T10:45:00Z">
          <w:pPr>
            <w:widowControl w:val="0"/>
            <w:numPr>
              <w:numId w:val="17"/>
            </w:numPr>
            <w:tabs>
              <w:tab w:val="num" w:pos="361"/>
              <w:tab w:val="num" w:pos="720"/>
            </w:tabs>
            <w:overflowPunct w:val="0"/>
            <w:autoSpaceDE w:val="0"/>
            <w:autoSpaceDN w:val="0"/>
            <w:adjustRightInd w:val="0"/>
            <w:spacing w:after="0" w:line="276" w:lineRule="auto"/>
            <w:ind w:left="361" w:hanging="361"/>
            <w:contextualSpacing/>
          </w:pPr>
        </w:pPrChange>
      </w:pPr>
      <w:ins w:id="315" w:author="Lukáš Matějka" w:date="2017-02-22T16:20:00Z">
        <w:del w:id="316" w:author="Dita Dršatová" w:date="2017-02-28T10:44:00Z">
          <w:r w:rsidRPr="00F563B6" w:rsidDel="00F563B6">
            <w:rPr>
              <w:szCs w:val="24"/>
            </w:rPr>
            <w:delText xml:space="preserve">Člen </w:delText>
          </w:r>
        </w:del>
      </w:ins>
      <w:ins w:id="317" w:author="Lukáš Matějka" w:date="2017-02-22T17:52:00Z">
        <w:del w:id="318" w:author="Dita Dršatová" w:date="2017-02-28T10:44:00Z">
          <w:r w:rsidR="00F832F8" w:rsidRPr="00F563B6" w:rsidDel="00F563B6">
            <w:rPr>
              <w:szCs w:val="24"/>
            </w:rPr>
            <w:delText xml:space="preserve">vědecké rady </w:delText>
          </w:r>
        </w:del>
      </w:ins>
      <w:ins w:id="319" w:author="Lukáš Matějka" w:date="2017-02-22T16:20:00Z">
        <w:del w:id="320" w:author="Dita Dršatová" w:date="2017-02-28T10:44:00Z">
          <w:r w:rsidRPr="00F563B6" w:rsidDel="00F563B6">
            <w:rPr>
              <w:szCs w:val="24"/>
            </w:rPr>
            <w:delText>elektronickou formou zašle vyplněný hlasovací lístek obsahující jméno a příjmení hlasujícího a jeho hlasování, tj. souhlas, nesouhlas, nebo zdržení se, ve lhůtě podle odstavce 2, jinak je jeho hlas neplatný. Stejnou formou a v</w:delText>
          </w:r>
        </w:del>
      </w:ins>
      <w:ins w:id="321" w:author="Dita Dršatová" w:date="2017-02-28T10:44:00Z">
        <w:r w:rsidR="00F563B6" w:rsidRPr="00F563B6">
          <w:rPr>
            <w:szCs w:val="24"/>
          </w:rPr>
          <w:t>V</w:t>
        </w:r>
      </w:ins>
      <w:ins w:id="322" w:author="Lukáš Matějka" w:date="2017-02-22T16:20:00Z">
        <w:r w:rsidRPr="00F563B6">
          <w:rPr>
            <w:szCs w:val="24"/>
          </w:rPr>
          <w:t xml:space="preserve">e stejné lhůtě může člen </w:t>
        </w:r>
      </w:ins>
      <w:ins w:id="323" w:author="Lukáš Matějka" w:date="2017-02-22T17:52:00Z">
        <w:r w:rsidR="00F832F8" w:rsidRPr="00F563B6">
          <w:rPr>
            <w:szCs w:val="24"/>
          </w:rPr>
          <w:t xml:space="preserve">vědecké rady </w:t>
        </w:r>
      </w:ins>
      <w:ins w:id="324" w:author="Lukáš Matějka" w:date="2017-02-22T16:20:00Z">
        <w:r w:rsidR="00F03C5A" w:rsidRPr="00F563B6">
          <w:rPr>
            <w:szCs w:val="24"/>
          </w:rPr>
          <w:t xml:space="preserve">hlasování per </w:t>
        </w:r>
        <w:proofErr w:type="spellStart"/>
        <w:r w:rsidR="00F03C5A" w:rsidRPr="00F563B6">
          <w:rPr>
            <w:szCs w:val="24"/>
          </w:rPr>
          <w:t>rollam</w:t>
        </w:r>
        <w:proofErr w:type="spellEnd"/>
        <w:r w:rsidR="00F03C5A" w:rsidRPr="00F563B6">
          <w:rPr>
            <w:szCs w:val="24"/>
          </w:rPr>
          <w:t xml:space="preserve"> odmítnout.</w:t>
        </w:r>
      </w:ins>
    </w:p>
    <w:p w14:paraId="764D2CAF" w14:textId="39EB2188" w:rsidR="00B429DC" w:rsidRPr="008D11A3" w:rsidRDefault="00866223" w:rsidP="00B429DC">
      <w:pPr>
        <w:widowControl w:val="0"/>
        <w:numPr>
          <w:ilvl w:val="0"/>
          <w:numId w:val="17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76" w:lineRule="auto"/>
        <w:ind w:left="361" w:right="20" w:hanging="361"/>
        <w:contextualSpacing/>
        <w:rPr>
          <w:ins w:id="325" w:author="Lukáš Matějka" w:date="2017-02-22T16:20:00Z"/>
          <w:szCs w:val="24"/>
        </w:rPr>
      </w:pPr>
      <w:ins w:id="326" w:author="Lukáš Matějka" w:date="2017-02-22T18:31:00Z">
        <w:r>
          <w:rPr>
            <w:szCs w:val="24"/>
          </w:rPr>
          <w:t>Návrh se považuje za schválený</w:t>
        </w:r>
      </w:ins>
      <w:ins w:id="327" w:author="Lukáš Matějka" w:date="2017-02-22T16:20:00Z">
        <w:r w:rsidR="00B429DC" w:rsidRPr="008D11A3">
          <w:rPr>
            <w:szCs w:val="24"/>
          </w:rPr>
          <w:t xml:space="preserve">, jestliže s ním vyslovila souhlas nadpoloviční většina všech členů; to neplatí, jestliže hlasování per </w:t>
        </w:r>
        <w:proofErr w:type="spellStart"/>
        <w:r w:rsidR="00B429DC" w:rsidRPr="008D11A3">
          <w:rPr>
            <w:szCs w:val="24"/>
          </w:rPr>
          <w:t>rollam</w:t>
        </w:r>
        <w:proofErr w:type="spellEnd"/>
        <w:r w:rsidR="00B429DC" w:rsidRPr="008D11A3">
          <w:rPr>
            <w:szCs w:val="24"/>
          </w:rPr>
          <w:t xml:space="preserve"> o návrhu odmítla nej</w:t>
        </w:r>
        <w:r w:rsidR="00A216FE">
          <w:rPr>
            <w:szCs w:val="24"/>
          </w:rPr>
          <w:t>méně jedna třetina všech členů.</w:t>
        </w:r>
      </w:ins>
    </w:p>
    <w:p w14:paraId="09B82F56" w14:textId="77777777" w:rsidR="00B429DC" w:rsidRPr="008D11A3" w:rsidRDefault="00B429DC" w:rsidP="00B429DC">
      <w:pPr>
        <w:widowControl w:val="0"/>
        <w:numPr>
          <w:ilvl w:val="0"/>
          <w:numId w:val="17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76" w:lineRule="auto"/>
        <w:ind w:left="361" w:hanging="361"/>
        <w:contextualSpacing/>
        <w:rPr>
          <w:ins w:id="328" w:author="Lukáš Matějka" w:date="2017-02-22T16:20:00Z"/>
          <w:szCs w:val="24"/>
        </w:rPr>
      </w:pPr>
      <w:ins w:id="329" w:author="Lukáš Matějka" w:date="2017-02-22T16:20:00Z">
        <w:r w:rsidRPr="008D11A3">
          <w:rPr>
            <w:szCs w:val="24"/>
          </w:rPr>
          <w:t xml:space="preserve">Zápis o hlasování per </w:t>
        </w:r>
        <w:proofErr w:type="spellStart"/>
        <w:r w:rsidRPr="008D11A3">
          <w:rPr>
            <w:szCs w:val="24"/>
          </w:rPr>
          <w:t>rollam</w:t>
        </w:r>
        <w:proofErr w:type="spellEnd"/>
        <w:r w:rsidRPr="008D11A3">
          <w:rPr>
            <w:szCs w:val="24"/>
          </w:rPr>
          <w:t xml:space="preserve"> je součástí zápisu z nejbližšího dalšího zasedání vědecké rady. </w:t>
        </w:r>
      </w:ins>
    </w:p>
    <w:p w14:paraId="1C674520" w14:textId="0CE7E2FE" w:rsidR="008C095D" w:rsidDel="00C42AE9" w:rsidRDefault="00A52588" w:rsidP="00761F78">
      <w:pPr>
        <w:spacing w:after="120" w:line="393" w:lineRule="auto"/>
        <w:ind w:left="284" w:hanging="284"/>
        <w:rPr>
          <w:del w:id="330" w:author="Lukáš Matějka" w:date="2017-02-22T16:18:00Z"/>
        </w:rPr>
      </w:pPr>
      <w:del w:id="331" w:author="Lukáš Matějka" w:date="2017-02-22T16:18:00Z">
        <w:r w:rsidDel="00C42AE9">
          <w:delText xml:space="preserve">Činnost vědecké rady po stránce materiální a administrativní zabezpečuje děkanát. </w:delText>
        </w:r>
      </w:del>
    </w:p>
    <w:p w14:paraId="1F90E535" w14:textId="0712E61B" w:rsidR="003B22C4" w:rsidRDefault="003B22C4" w:rsidP="003B22C4">
      <w:pPr>
        <w:keepNext/>
        <w:keepLines/>
        <w:widowControl w:val="0"/>
        <w:autoSpaceDE w:val="0"/>
        <w:autoSpaceDN w:val="0"/>
        <w:adjustRightInd w:val="0"/>
        <w:spacing w:after="0"/>
        <w:ind w:left="0" w:firstLine="0"/>
        <w:contextualSpacing/>
        <w:jc w:val="center"/>
        <w:rPr>
          <w:ins w:id="332" w:author="Dita Dršatová" w:date="2017-02-28T11:17:00Z"/>
          <w:b/>
          <w:szCs w:val="24"/>
        </w:rPr>
      </w:pPr>
      <w:ins w:id="333" w:author="Dita Dršatová" w:date="2017-02-28T11:17:00Z">
        <w:r>
          <w:rPr>
            <w:b/>
            <w:szCs w:val="24"/>
          </w:rPr>
          <w:t xml:space="preserve">Čl. </w:t>
        </w:r>
      </w:ins>
      <w:ins w:id="334" w:author="Dita Dršatová" w:date="2017-02-28T13:41:00Z">
        <w:r w:rsidR="00A12BD3">
          <w:rPr>
            <w:b/>
            <w:szCs w:val="24"/>
          </w:rPr>
          <w:t>6</w:t>
        </w:r>
      </w:ins>
    </w:p>
    <w:p w14:paraId="14B5DDD3" w14:textId="77777777" w:rsidR="003B22C4" w:rsidRPr="007A6EC4" w:rsidRDefault="003B22C4" w:rsidP="003B22C4">
      <w:pPr>
        <w:keepNext/>
        <w:keepLines/>
        <w:widowControl w:val="0"/>
        <w:autoSpaceDE w:val="0"/>
        <w:autoSpaceDN w:val="0"/>
        <w:adjustRightInd w:val="0"/>
        <w:spacing w:after="0"/>
        <w:ind w:left="0" w:firstLine="0"/>
        <w:contextualSpacing/>
        <w:jc w:val="center"/>
        <w:rPr>
          <w:ins w:id="335" w:author="Dita Dršatová" w:date="2017-02-28T11:17:00Z"/>
          <w:b/>
          <w:szCs w:val="24"/>
        </w:rPr>
      </w:pPr>
      <w:ins w:id="336" w:author="Dita Dršatová" w:date="2017-02-28T11:17:00Z">
        <w:r>
          <w:rPr>
            <w:b/>
            <w:szCs w:val="24"/>
          </w:rPr>
          <w:t>Habilitační řízení a řízení ke jmenování profesorem</w:t>
        </w:r>
      </w:ins>
    </w:p>
    <w:p w14:paraId="200BAAA4" w14:textId="77777777" w:rsidR="003B22C4" w:rsidRPr="008D11A3" w:rsidRDefault="003B22C4" w:rsidP="003B22C4">
      <w:pPr>
        <w:widowControl w:val="0"/>
        <w:autoSpaceDE w:val="0"/>
        <w:autoSpaceDN w:val="0"/>
        <w:adjustRightInd w:val="0"/>
        <w:spacing w:after="0"/>
        <w:ind w:left="0" w:firstLine="0"/>
        <w:contextualSpacing/>
        <w:rPr>
          <w:ins w:id="337" w:author="Dita Dršatová" w:date="2017-02-28T11:17:00Z"/>
          <w:szCs w:val="24"/>
        </w:rPr>
      </w:pPr>
    </w:p>
    <w:p w14:paraId="7A9E17E3" w14:textId="466A60DA" w:rsidR="003B22C4" w:rsidRPr="008D11A3" w:rsidRDefault="003B22C4" w:rsidP="003B22C4">
      <w:pPr>
        <w:widowControl w:val="0"/>
        <w:numPr>
          <w:ilvl w:val="0"/>
          <w:numId w:val="18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76" w:lineRule="auto"/>
        <w:ind w:left="281" w:hanging="281"/>
        <w:contextualSpacing/>
        <w:rPr>
          <w:ins w:id="338" w:author="Dita Dršatová" w:date="2017-02-28T11:17:00Z"/>
          <w:szCs w:val="24"/>
        </w:rPr>
      </w:pPr>
      <w:ins w:id="339" w:author="Dita Dršatová" w:date="2017-02-28T11:17:00Z">
        <w:r w:rsidRPr="008D11A3">
          <w:rPr>
            <w:szCs w:val="24"/>
          </w:rPr>
          <w:t>Návrh v řízení ke jmenování profesorem</w:t>
        </w:r>
        <w:r w:rsidRPr="008D11A3">
          <w:rPr>
            <w:rStyle w:val="Znakapoznpodarou"/>
            <w:szCs w:val="24"/>
          </w:rPr>
          <w:footnoteReference w:id="4"/>
        </w:r>
        <w:r>
          <w:rPr>
            <w:szCs w:val="24"/>
            <w:vertAlign w:val="superscript"/>
          </w:rPr>
          <w:t>)</w:t>
        </w:r>
        <w:r w:rsidRPr="008D11A3">
          <w:rPr>
            <w:szCs w:val="24"/>
          </w:rPr>
          <w:t>, popřípadě docentem</w:t>
        </w:r>
        <w:r w:rsidRPr="008D11A3">
          <w:rPr>
            <w:rStyle w:val="Znakapoznpodarou"/>
            <w:szCs w:val="24"/>
          </w:rPr>
          <w:footnoteReference w:id="5"/>
        </w:r>
        <w:r>
          <w:rPr>
            <w:szCs w:val="24"/>
            <w:vertAlign w:val="superscript"/>
          </w:rPr>
          <w:t>)</w:t>
        </w:r>
        <w:r w:rsidRPr="008D11A3">
          <w:rPr>
            <w:szCs w:val="24"/>
          </w:rPr>
          <w:t>, nebude projednáván, pokud se zasedání účastní méně než dvě třetiny ze všech členů vědecké rady a jestliže s</w:t>
        </w:r>
        <w:r>
          <w:rPr>
            <w:szCs w:val="24"/>
          </w:rPr>
          <w:t> </w:t>
        </w:r>
        <w:r w:rsidRPr="008D11A3">
          <w:rPr>
            <w:szCs w:val="24"/>
          </w:rPr>
          <w:t xml:space="preserve">takovým postupem uchazeč o jmenování profesorem, popřípadě docentem, </w:t>
        </w:r>
        <w:del w:id="344" w:author="Lukáš Matějka" w:date="2017-03-21T15:45:00Z">
          <w:r w:rsidRPr="008D11A3" w:rsidDel="00610854">
            <w:rPr>
              <w:szCs w:val="24"/>
            </w:rPr>
            <w:delText>nevyslovil nesouhlas</w:delText>
          </w:r>
        </w:del>
      </w:ins>
      <w:ins w:id="345" w:author="Lukáš Matějka" w:date="2017-03-21T15:45:00Z">
        <w:r w:rsidR="00610854">
          <w:rPr>
            <w:szCs w:val="24"/>
          </w:rPr>
          <w:t>souhlasí</w:t>
        </w:r>
      </w:ins>
      <w:ins w:id="346" w:author="Dita Dršatová" w:date="2017-02-28T11:17:00Z">
        <w:r w:rsidRPr="008D11A3">
          <w:rPr>
            <w:szCs w:val="24"/>
          </w:rPr>
          <w:t xml:space="preserve">. </w:t>
        </w:r>
      </w:ins>
    </w:p>
    <w:p w14:paraId="1E075627" w14:textId="7D551F97" w:rsidR="003B22C4" w:rsidRDefault="003B22C4" w:rsidP="00D41383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ins w:id="347" w:author="Dita Dršatová" w:date="2017-02-28T11:17:00Z"/>
          <w:szCs w:val="24"/>
        </w:rPr>
      </w:pPr>
      <w:ins w:id="348" w:author="Dita Dršatová" w:date="2017-02-28T11:17:00Z">
        <w:r w:rsidRPr="008D11A3">
          <w:rPr>
            <w:szCs w:val="24"/>
          </w:rPr>
          <w:t xml:space="preserve">K příslušnému zasedání vědecké rady </w:t>
        </w:r>
        <w:r>
          <w:rPr>
            <w:szCs w:val="24"/>
          </w:rPr>
          <w:t>přizve děkan</w:t>
        </w:r>
        <w:r w:rsidRPr="008D11A3">
          <w:rPr>
            <w:szCs w:val="24"/>
          </w:rPr>
          <w:t xml:space="preserve"> předsedu komise v řízení ke jmenování profesorem nebo habilitační komise. Návrh nemusí být projednáván, pokud se pozvaný předseda nebo jím pověřený člen </w:t>
        </w:r>
        <w:r>
          <w:rPr>
            <w:szCs w:val="24"/>
          </w:rPr>
          <w:t>komise zasedání neúčastní. Dále jsou na jednání pozváni oponenti habilitační práce.</w:t>
        </w:r>
      </w:ins>
      <w:ins w:id="349" w:author="Dita Dršatová" w:date="2017-02-28T13:58:00Z">
        <w:r w:rsidR="00D41383">
          <w:rPr>
            <w:szCs w:val="24"/>
          </w:rPr>
          <w:t xml:space="preserve"> </w:t>
        </w:r>
        <w:r w:rsidR="00D41383" w:rsidRPr="00D41383">
          <w:rPr>
            <w:szCs w:val="24"/>
          </w:rPr>
          <w:t>Tyto osoby odpoví na otázky členů a mají právo vystoupit v rozpravě.</w:t>
        </w:r>
      </w:ins>
    </w:p>
    <w:p w14:paraId="1A80E538" w14:textId="77777777" w:rsidR="003B22C4" w:rsidRDefault="003B22C4" w:rsidP="003B22C4">
      <w:pPr>
        <w:widowControl w:val="0"/>
        <w:numPr>
          <w:ilvl w:val="0"/>
          <w:numId w:val="18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76" w:lineRule="auto"/>
        <w:ind w:left="281" w:hanging="281"/>
        <w:contextualSpacing/>
        <w:rPr>
          <w:ins w:id="350" w:author="Dita Dršatová" w:date="2017-02-28T11:17:00Z"/>
          <w:szCs w:val="24"/>
        </w:rPr>
      </w:pPr>
      <w:ins w:id="351" w:author="Dita Dršatová" w:date="2017-02-28T11:17:00Z">
        <w:r w:rsidRPr="008D11A3">
          <w:rPr>
            <w:szCs w:val="24"/>
          </w:rPr>
          <w:t>Jednání vědecké rady je po dobu hlasování a případné rozpravy o návrhu na jmenování docentem nebo návrhu na jmenování profesorem uzavřené</w:t>
        </w:r>
        <w:r>
          <w:rPr>
            <w:szCs w:val="24"/>
          </w:rPr>
          <w:t>. Tohoto uzavřeného jednání se mohou s hlasem poradním zúčastnit i předseda</w:t>
        </w:r>
        <w:r w:rsidRPr="008D11A3">
          <w:rPr>
            <w:szCs w:val="24"/>
          </w:rPr>
          <w:t xml:space="preserve"> komise v řízení ke jmenování profesorem nebo habilitační komise</w:t>
        </w:r>
        <w:r>
          <w:rPr>
            <w:szCs w:val="24"/>
          </w:rPr>
          <w:t>, členové těchto komisí a oponenti habilitační práce</w:t>
        </w:r>
        <w:r w:rsidRPr="008D11A3">
          <w:rPr>
            <w:szCs w:val="24"/>
          </w:rPr>
          <w:t>.</w:t>
        </w:r>
      </w:ins>
    </w:p>
    <w:p w14:paraId="5DE66105" w14:textId="77777777" w:rsidR="003B22C4" w:rsidRDefault="003B22C4" w:rsidP="003B22C4">
      <w:pPr>
        <w:spacing w:after="0" w:line="259" w:lineRule="auto"/>
        <w:ind w:left="92" w:firstLine="0"/>
        <w:jc w:val="center"/>
        <w:rPr>
          <w:ins w:id="352" w:author="Dita Dršatová" w:date="2017-02-28T11:17:00Z"/>
        </w:rPr>
      </w:pPr>
    </w:p>
    <w:p w14:paraId="59EA86C5" w14:textId="77777777" w:rsidR="00CC40FE" w:rsidRDefault="00CC40FE" w:rsidP="00CC40FE">
      <w:pPr>
        <w:pStyle w:val="Nadpis1"/>
        <w:spacing w:after="0"/>
        <w:ind w:left="10"/>
        <w:rPr>
          <w:moveTo w:id="353" w:author="Dita Dršatová" w:date="2017-02-28T10:47:00Z"/>
        </w:rPr>
      </w:pPr>
      <w:moveToRangeStart w:id="354" w:author="Dita Dršatová" w:date="2017-02-28T10:47:00Z" w:name="move476042152"/>
      <w:moveTo w:id="355" w:author="Dita Dršatová" w:date="2017-02-28T10:47:00Z">
        <w:r>
          <w:lastRenderedPageBreak/>
          <w:t>Čl. 7</w:t>
        </w:r>
      </w:moveTo>
    </w:p>
    <w:p w14:paraId="15411E6B" w14:textId="77777777" w:rsidR="00CC40FE" w:rsidRDefault="00CC40FE" w:rsidP="00CC40FE">
      <w:pPr>
        <w:pStyle w:val="Nadpis1"/>
        <w:spacing w:after="0"/>
        <w:ind w:left="10"/>
        <w:rPr>
          <w:moveTo w:id="356" w:author="Dita Dršatová" w:date="2017-02-28T10:47:00Z"/>
        </w:rPr>
      </w:pPr>
      <w:moveTo w:id="357" w:author="Dita Dršatová" w:date="2017-02-28T10:47:00Z">
        <w:r>
          <w:t xml:space="preserve"> Komise a pracovní skupiny</w:t>
        </w:r>
        <w:r>
          <w:br/>
        </w:r>
      </w:moveTo>
    </w:p>
    <w:p w14:paraId="7E38A318" w14:textId="77777777" w:rsidR="00CC40FE" w:rsidRDefault="00CC40FE" w:rsidP="00CC40FE">
      <w:pPr>
        <w:widowControl w:val="0"/>
        <w:numPr>
          <w:ilvl w:val="0"/>
          <w:numId w:val="19"/>
        </w:numPr>
        <w:tabs>
          <w:tab w:val="num" w:pos="361"/>
        </w:tabs>
        <w:overflowPunct w:val="0"/>
        <w:autoSpaceDE w:val="0"/>
        <w:autoSpaceDN w:val="0"/>
        <w:adjustRightInd w:val="0"/>
        <w:spacing w:after="0" w:line="276" w:lineRule="auto"/>
        <w:ind w:left="361" w:hanging="361"/>
        <w:contextualSpacing/>
        <w:rPr>
          <w:moveTo w:id="358" w:author="Dita Dršatová" w:date="2017-02-28T10:47:00Z"/>
          <w:color w:val="auto"/>
          <w:szCs w:val="24"/>
        </w:rPr>
      </w:pPr>
      <w:moveTo w:id="359" w:author="Dita Dršatová" w:date="2017-02-28T10:47:00Z">
        <w:r>
          <w:rPr>
            <w:szCs w:val="24"/>
          </w:rPr>
          <w:t xml:space="preserve">Vědecká rada může na návrh děkana zřídit komisi nebo pracovní skupinu vědecké rady (dále jen „komise“). </w:t>
        </w:r>
      </w:moveTo>
    </w:p>
    <w:p w14:paraId="5DD5C0B6" w14:textId="77777777" w:rsidR="00CC40FE" w:rsidRDefault="00CC40FE" w:rsidP="00CC40FE">
      <w:pPr>
        <w:widowControl w:val="0"/>
        <w:numPr>
          <w:ilvl w:val="0"/>
          <w:numId w:val="19"/>
        </w:numPr>
        <w:tabs>
          <w:tab w:val="num" w:pos="361"/>
        </w:tabs>
        <w:overflowPunct w:val="0"/>
        <w:autoSpaceDE w:val="0"/>
        <w:autoSpaceDN w:val="0"/>
        <w:adjustRightInd w:val="0"/>
        <w:spacing w:after="0" w:line="276" w:lineRule="auto"/>
        <w:ind w:left="361" w:hanging="361"/>
        <w:contextualSpacing/>
        <w:rPr>
          <w:moveTo w:id="360" w:author="Dita Dršatová" w:date="2017-02-28T10:47:00Z"/>
          <w:szCs w:val="24"/>
        </w:rPr>
      </w:pPr>
      <w:moveTo w:id="361" w:author="Dita Dršatová" w:date="2017-02-28T10:47:00Z">
        <w:r>
          <w:rPr>
            <w:szCs w:val="24"/>
          </w:rPr>
          <w:t>Komise jsou poradními orgány vědecké rady a zřizují se jako stálé, nebo dočasné.</w:t>
        </w:r>
      </w:moveTo>
    </w:p>
    <w:p w14:paraId="6C4EDCA8" w14:textId="77777777" w:rsidR="00CC40FE" w:rsidRDefault="00CC40FE" w:rsidP="00CC40FE">
      <w:pPr>
        <w:widowControl w:val="0"/>
        <w:numPr>
          <w:ilvl w:val="0"/>
          <w:numId w:val="19"/>
        </w:numPr>
        <w:tabs>
          <w:tab w:val="num" w:pos="361"/>
        </w:tabs>
        <w:overflowPunct w:val="0"/>
        <w:autoSpaceDE w:val="0"/>
        <w:autoSpaceDN w:val="0"/>
        <w:adjustRightInd w:val="0"/>
        <w:spacing w:after="0" w:line="276" w:lineRule="auto"/>
        <w:ind w:left="361" w:hanging="361"/>
        <w:contextualSpacing/>
        <w:rPr>
          <w:moveTo w:id="362" w:author="Dita Dršatová" w:date="2017-02-28T10:47:00Z"/>
          <w:szCs w:val="24"/>
        </w:rPr>
      </w:pPr>
      <w:moveTo w:id="363" w:author="Dita Dršatová" w:date="2017-02-28T10:47:00Z">
        <w:r>
          <w:rPr>
            <w:szCs w:val="24"/>
          </w:rPr>
          <w:t xml:space="preserve">Složení komise schvaluje na návrh děkana vědecká rada. </w:t>
        </w:r>
      </w:moveTo>
    </w:p>
    <w:p w14:paraId="2874115E" w14:textId="77777777" w:rsidR="00CC40FE" w:rsidRDefault="00CC40FE" w:rsidP="00CC40FE">
      <w:pPr>
        <w:spacing w:after="0" w:line="259" w:lineRule="auto"/>
        <w:ind w:left="92" w:firstLine="0"/>
        <w:jc w:val="center"/>
        <w:rPr>
          <w:moveTo w:id="364" w:author="Dita Dršatová" w:date="2017-02-28T10:47:00Z"/>
        </w:rPr>
      </w:pPr>
    </w:p>
    <w:moveToRangeEnd w:id="354"/>
    <w:p w14:paraId="40D39DAA" w14:textId="77777777" w:rsidR="008C095D" w:rsidRDefault="00A52588" w:rsidP="00CC40FE">
      <w:pPr>
        <w:spacing w:after="0" w:line="259" w:lineRule="auto"/>
        <w:ind w:left="0" w:firstLine="0"/>
        <w:jc w:val="center"/>
      </w:pPr>
      <w:r>
        <w:rPr>
          <w:sz w:val="20"/>
        </w:rPr>
        <w:t xml:space="preserve">  </w:t>
      </w:r>
    </w:p>
    <w:p w14:paraId="11544FB6" w14:textId="3655F5BE" w:rsidR="00E004A0" w:rsidRDefault="00A52588" w:rsidP="00E004A0">
      <w:pPr>
        <w:pStyle w:val="Nadpis1"/>
        <w:spacing w:after="0"/>
        <w:ind w:left="10"/>
      </w:pPr>
      <w:r>
        <w:t>Čl. 8</w:t>
      </w:r>
    </w:p>
    <w:p w14:paraId="6A82C17F" w14:textId="77777777" w:rsidR="008C095D" w:rsidRDefault="00E004A0" w:rsidP="00E004A0">
      <w:pPr>
        <w:pStyle w:val="Nadpis1"/>
        <w:spacing w:after="0"/>
        <w:ind w:left="10"/>
      </w:pPr>
      <w:r>
        <w:t xml:space="preserve"> Zrušovací ustanovení</w:t>
      </w:r>
      <w:r>
        <w:br/>
      </w:r>
    </w:p>
    <w:p w14:paraId="354610CF" w14:textId="68945853" w:rsidR="008C095D" w:rsidRDefault="00A52588" w:rsidP="00E004A0">
      <w:pPr>
        <w:spacing w:after="0"/>
        <w:ind w:left="0" w:firstLine="0"/>
      </w:pPr>
      <w:r>
        <w:t xml:space="preserve">Zrušuje se Jednací řád Vědecké rady Farmaceutické fakulty v Hradci Králové ze dne </w:t>
      </w:r>
      <w:del w:id="365" w:author="Lukáš Matějka" w:date="2017-02-22T18:08:00Z">
        <w:r w:rsidDel="00A216FE">
          <w:delText>24</w:delText>
        </w:r>
      </w:del>
      <w:ins w:id="366" w:author="Lukáš Matějka" w:date="2017-02-22T18:08:00Z">
        <w:r w:rsidR="00A216FE">
          <w:t>10</w:t>
        </w:r>
      </w:ins>
      <w:r>
        <w:t>.</w:t>
      </w:r>
      <w:ins w:id="367" w:author="Lukáš Matějka" w:date="2017-02-22T18:08:00Z">
        <w:r w:rsidR="00A216FE">
          <w:t> </w:t>
        </w:r>
      </w:ins>
      <w:del w:id="368" w:author="Lukáš Matějka" w:date="2017-02-22T18:08:00Z">
        <w:r w:rsidDel="00A216FE">
          <w:delText>9</w:delText>
        </w:r>
      </w:del>
      <w:ins w:id="369" w:author="Lukáš Matějka" w:date="2017-02-22T18:08:00Z">
        <w:r w:rsidR="00A216FE">
          <w:t>10</w:t>
        </w:r>
      </w:ins>
      <w:r>
        <w:t>.</w:t>
      </w:r>
      <w:ins w:id="370" w:author="Lukáš Matějka" w:date="2017-02-22T18:08:00Z">
        <w:r w:rsidR="00A216FE">
          <w:t> </w:t>
        </w:r>
      </w:ins>
      <w:del w:id="371" w:author="Lukáš Matějka" w:date="2017-02-22T18:08:00Z">
        <w:r w:rsidDel="00A216FE">
          <w:delText>1999</w:delText>
        </w:r>
      </w:del>
      <w:ins w:id="372" w:author="Lukáš Matějka" w:date="2017-02-22T18:08:00Z">
        <w:r w:rsidR="00A216FE">
          <w:t>2008</w:t>
        </w:r>
      </w:ins>
      <w:r>
        <w:t xml:space="preserve">. </w:t>
      </w:r>
    </w:p>
    <w:p w14:paraId="7908CD20" w14:textId="180BFE96" w:rsidR="006D3D40" w:rsidDel="00CC40FE" w:rsidRDefault="00A52588" w:rsidP="006D3D40">
      <w:pPr>
        <w:pStyle w:val="Nadpis1"/>
        <w:spacing w:after="0"/>
        <w:ind w:left="10"/>
        <w:rPr>
          <w:ins w:id="373" w:author="Tomáš Šimůnek" w:date="2017-02-25T11:34:00Z"/>
          <w:moveFrom w:id="374" w:author="Dita Dršatová" w:date="2017-02-28T10:47:00Z"/>
        </w:rPr>
      </w:pPr>
      <w:moveFromRangeStart w:id="375" w:author="Dita Dršatová" w:date="2017-02-28T10:47:00Z" w:name="move476042152"/>
      <w:moveFrom w:id="376" w:author="Dita Dršatová" w:date="2017-02-28T10:47:00Z">
        <w:r w:rsidDel="00CC40FE">
          <w:rPr>
            <w:sz w:val="20"/>
          </w:rPr>
          <w:t xml:space="preserve"> </w:t>
        </w:r>
        <w:ins w:id="377" w:author="Tomáš Šimůnek" w:date="2017-02-25T11:34:00Z">
          <w:r w:rsidR="006D3D40" w:rsidDel="00CC40FE">
            <w:t>Čl. 7</w:t>
          </w:r>
        </w:ins>
      </w:moveFrom>
    </w:p>
    <w:p w14:paraId="61B24CB1" w14:textId="528AA26E" w:rsidR="006D3D40" w:rsidDel="00CC40FE" w:rsidRDefault="006D3D40" w:rsidP="006D3D40">
      <w:pPr>
        <w:pStyle w:val="Nadpis1"/>
        <w:spacing w:after="0"/>
        <w:ind w:left="10"/>
        <w:rPr>
          <w:ins w:id="378" w:author="Tomáš Šimůnek" w:date="2017-02-25T11:34:00Z"/>
          <w:moveFrom w:id="379" w:author="Dita Dršatová" w:date="2017-02-28T10:47:00Z"/>
        </w:rPr>
      </w:pPr>
      <w:moveFrom w:id="380" w:author="Dita Dršatová" w:date="2017-02-28T10:47:00Z">
        <w:ins w:id="381" w:author="Tomáš Šimůnek" w:date="2017-02-25T11:34:00Z">
          <w:r w:rsidDel="00CC40FE">
            <w:t xml:space="preserve"> </w:t>
          </w:r>
        </w:ins>
        <w:ins w:id="382" w:author="Tomáš Šimůnek" w:date="2017-02-25T11:35:00Z">
          <w:r w:rsidDel="00CC40FE">
            <w:t>Komise a pracovní skupiny</w:t>
          </w:r>
        </w:ins>
        <w:ins w:id="383" w:author="Tomáš Šimůnek" w:date="2017-02-25T11:34:00Z">
          <w:r w:rsidDel="00CC40FE">
            <w:br/>
          </w:r>
        </w:ins>
      </w:moveFrom>
    </w:p>
    <w:p w14:paraId="184D876E" w14:textId="77B2F8BD" w:rsidR="006D3D40" w:rsidDel="00CC40FE" w:rsidRDefault="006D3D40" w:rsidP="006D3D40">
      <w:pPr>
        <w:widowControl w:val="0"/>
        <w:numPr>
          <w:ilvl w:val="0"/>
          <w:numId w:val="19"/>
        </w:numPr>
        <w:tabs>
          <w:tab w:val="num" w:pos="361"/>
        </w:tabs>
        <w:overflowPunct w:val="0"/>
        <w:autoSpaceDE w:val="0"/>
        <w:autoSpaceDN w:val="0"/>
        <w:adjustRightInd w:val="0"/>
        <w:spacing w:after="0" w:line="276" w:lineRule="auto"/>
        <w:ind w:left="361" w:hanging="361"/>
        <w:contextualSpacing/>
        <w:rPr>
          <w:ins w:id="384" w:author="Tomáš Šimůnek" w:date="2017-02-25T11:35:00Z"/>
          <w:moveFrom w:id="385" w:author="Dita Dršatová" w:date="2017-02-28T10:47:00Z"/>
          <w:color w:val="auto"/>
          <w:szCs w:val="24"/>
        </w:rPr>
      </w:pPr>
      <w:moveFrom w:id="386" w:author="Dita Dršatová" w:date="2017-02-28T10:47:00Z">
        <w:ins w:id="387" w:author="Tomáš Šimůnek" w:date="2017-02-25T11:35:00Z">
          <w:r w:rsidDel="00CC40FE">
            <w:rPr>
              <w:szCs w:val="24"/>
            </w:rPr>
            <w:t xml:space="preserve">Vědecká rada může na návrh děkana zřídit komisi nebo pracovní skupinu vědecké rady (dále jen „komise“). </w:t>
          </w:r>
        </w:ins>
      </w:moveFrom>
    </w:p>
    <w:p w14:paraId="71513E41" w14:textId="02EF6C40" w:rsidR="006D3D40" w:rsidDel="00CC40FE" w:rsidRDefault="006D3D40" w:rsidP="006D3D40">
      <w:pPr>
        <w:widowControl w:val="0"/>
        <w:numPr>
          <w:ilvl w:val="0"/>
          <w:numId w:val="19"/>
        </w:numPr>
        <w:tabs>
          <w:tab w:val="num" w:pos="361"/>
        </w:tabs>
        <w:overflowPunct w:val="0"/>
        <w:autoSpaceDE w:val="0"/>
        <w:autoSpaceDN w:val="0"/>
        <w:adjustRightInd w:val="0"/>
        <w:spacing w:after="0" w:line="276" w:lineRule="auto"/>
        <w:ind w:left="361" w:hanging="361"/>
        <w:contextualSpacing/>
        <w:rPr>
          <w:ins w:id="388" w:author="Tomáš Šimůnek" w:date="2017-02-25T11:35:00Z"/>
          <w:moveFrom w:id="389" w:author="Dita Dršatová" w:date="2017-02-28T10:47:00Z"/>
          <w:szCs w:val="24"/>
        </w:rPr>
      </w:pPr>
      <w:moveFrom w:id="390" w:author="Dita Dršatová" w:date="2017-02-28T10:47:00Z">
        <w:ins w:id="391" w:author="Tomáš Šimůnek" w:date="2017-02-25T11:35:00Z">
          <w:r w:rsidDel="00CC40FE">
            <w:rPr>
              <w:szCs w:val="24"/>
            </w:rPr>
            <w:t>Komise jsou poradními orgány vědecké rady a zřizují se jako stálé, nebo dočasné.</w:t>
          </w:r>
        </w:ins>
      </w:moveFrom>
    </w:p>
    <w:p w14:paraId="54CE45C3" w14:textId="79914FAA" w:rsidR="006D3D40" w:rsidDel="00CC40FE" w:rsidRDefault="006D3D40" w:rsidP="006D3D40">
      <w:pPr>
        <w:widowControl w:val="0"/>
        <w:numPr>
          <w:ilvl w:val="0"/>
          <w:numId w:val="19"/>
        </w:numPr>
        <w:tabs>
          <w:tab w:val="num" w:pos="361"/>
        </w:tabs>
        <w:overflowPunct w:val="0"/>
        <w:autoSpaceDE w:val="0"/>
        <w:autoSpaceDN w:val="0"/>
        <w:adjustRightInd w:val="0"/>
        <w:spacing w:after="0" w:line="276" w:lineRule="auto"/>
        <w:ind w:left="361" w:hanging="361"/>
        <w:contextualSpacing/>
        <w:rPr>
          <w:ins w:id="392" w:author="Tomáš Šimůnek" w:date="2017-02-25T11:35:00Z"/>
          <w:moveFrom w:id="393" w:author="Dita Dršatová" w:date="2017-02-28T10:47:00Z"/>
          <w:szCs w:val="24"/>
        </w:rPr>
      </w:pPr>
      <w:moveFrom w:id="394" w:author="Dita Dršatová" w:date="2017-02-28T10:47:00Z">
        <w:ins w:id="395" w:author="Tomáš Šimůnek" w:date="2017-02-25T11:35:00Z">
          <w:r w:rsidDel="00CC40FE">
            <w:rPr>
              <w:szCs w:val="24"/>
            </w:rPr>
            <w:t xml:space="preserve">Složení komise schvaluje na návrh </w:t>
          </w:r>
        </w:ins>
        <w:ins w:id="396" w:author="Tomáš Šimůnek" w:date="2017-02-25T11:36:00Z">
          <w:r w:rsidDel="00CC40FE">
            <w:rPr>
              <w:szCs w:val="24"/>
            </w:rPr>
            <w:t>děkana</w:t>
          </w:r>
        </w:ins>
        <w:ins w:id="397" w:author="Tomáš Šimůnek" w:date="2017-02-25T11:35:00Z">
          <w:r w:rsidDel="00CC40FE">
            <w:rPr>
              <w:szCs w:val="24"/>
            </w:rPr>
            <w:t xml:space="preserve"> vědecká rada. </w:t>
          </w:r>
        </w:ins>
      </w:moveFrom>
    </w:p>
    <w:p w14:paraId="5BFFAFB6" w14:textId="56AA2F6F" w:rsidR="008C095D" w:rsidDel="00CC40FE" w:rsidRDefault="008C095D" w:rsidP="00761F78">
      <w:pPr>
        <w:spacing w:after="0" w:line="259" w:lineRule="auto"/>
        <w:ind w:left="92" w:firstLine="0"/>
        <w:jc w:val="center"/>
        <w:rPr>
          <w:moveFrom w:id="398" w:author="Dita Dršatová" w:date="2017-02-28T10:47:00Z"/>
        </w:rPr>
      </w:pPr>
    </w:p>
    <w:moveFromRangeEnd w:id="375"/>
    <w:p w14:paraId="7B04C323" w14:textId="3A1F03E1" w:rsidR="008C095D" w:rsidRDefault="00A52588" w:rsidP="00761F78">
      <w:pPr>
        <w:pStyle w:val="Nadpis1"/>
        <w:spacing w:after="0"/>
      </w:pPr>
      <w:r>
        <w:t xml:space="preserve">Čl. </w:t>
      </w:r>
      <w:ins w:id="399" w:author="Tomáš Šimůnek" w:date="2017-02-25T11:36:00Z">
        <w:r w:rsidR="006D3D40">
          <w:t>8</w:t>
        </w:r>
      </w:ins>
      <w:ins w:id="400" w:author="Lukáš Matějka" w:date="2017-02-22T18:08:00Z">
        <w:del w:id="401" w:author="Tomáš Šimůnek" w:date="2017-02-25T11:36:00Z">
          <w:r w:rsidR="00A216FE" w:rsidDel="006D3D40">
            <w:delText>7</w:delText>
          </w:r>
        </w:del>
      </w:ins>
      <w:del w:id="402" w:author="Lukáš Matějka" w:date="2017-02-22T18:08:00Z">
        <w:r w:rsidDel="00A216FE">
          <w:delText>9</w:delText>
        </w:r>
      </w:del>
      <w:r>
        <w:t xml:space="preserve"> </w:t>
      </w:r>
    </w:p>
    <w:p w14:paraId="00BF16BF" w14:textId="77777777" w:rsidR="00761F78" w:rsidRDefault="00A52588" w:rsidP="00761F78">
      <w:pPr>
        <w:spacing w:after="0"/>
        <w:ind w:left="28" w:firstLine="3413"/>
        <w:rPr>
          <w:b/>
        </w:rPr>
      </w:pPr>
      <w:r>
        <w:rPr>
          <w:b/>
        </w:rPr>
        <w:t>Závěrečná ustanovení</w:t>
      </w:r>
    </w:p>
    <w:p w14:paraId="3DD848C5" w14:textId="77777777" w:rsidR="00761F78" w:rsidRDefault="00761F78" w:rsidP="00761F78">
      <w:pPr>
        <w:spacing w:after="0"/>
        <w:ind w:left="28" w:firstLine="3413"/>
        <w:rPr>
          <w:b/>
        </w:rPr>
      </w:pPr>
    </w:p>
    <w:p w14:paraId="2D6C8DED" w14:textId="1BE5BD2E" w:rsidR="008C095D" w:rsidRDefault="00A52588" w:rsidP="00761F78">
      <w:pPr>
        <w:spacing w:after="120"/>
        <w:ind w:left="284" w:hanging="284"/>
      </w:pPr>
      <w:r>
        <w:t>1.</w:t>
      </w:r>
      <w:r w:rsidR="00761F78">
        <w:t xml:space="preserve"> </w:t>
      </w:r>
      <w:r>
        <w:t xml:space="preserve">Tento řád byl schválen </w:t>
      </w:r>
      <w:del w:id="403" w:author="Lukáš Matějka" w:date="2017-02-22T18:08:00Z">
        <w:r w:rsidDel="00A216FE">
          <w:delText xml:space="preserve">akademickým </w:delText>
        </w:r>
      </w:del>
      <w:r>
        <w:t xml:space="preserve">senátem </w:t>
      </w:r>
      <w:del w:id="404" w:author="Lukáš Matějka" w:date="2017-02-22T18:08:00Z">
        <w:r w:rsidDel="00A216FE">
          <w:delText xml:space="preserve">fakulty </w:delText>
        </w:r>
      </w:del>
      <w:r>
        <w:t xml:space="preserve">dne </w:t>
      </w:r>
      <w:del w:id="405" w:author="Lukáš Matějka" w:date="2017-02-22T18:08:00Z">
        <w:r w:rsidDel="00A216FE">
          <w:delText>18.6.2008</w:delText>
        </w:r>
      </w:del>
      <w:ins w:id="406" w:author="Lukáš Matějka" w:date="2017-02-22T18:08:00Z">
        <w:r w:rsidR="00A216FE">
          <w:t>……….</w:t>
        </w:r>
      </w:ins>
      <w:r>
        <w:t xml:space="preserve"> a nabývá platnosti dnem schválení akademickým senátem univerzity</w:t>
      </w:r>
      <w:r>
        <w:rPr>
          <w:sz w:val="20"/>
          <w:vertAlign w:val="superscript"/>
        </w:rPr>
        <w:footnoteReference w:id="6"/>
      </w:r>
      <w:r>
        <w:rPr>
          <w:sz w:val="20"/>
          <w:vertAlign w:val="superscript"/>
        </w:rPr>
        <w:t>)</w:t>
      </w:r>
      <w:r>
        <w:t xml:space="preserve">. </w:t>
      </w:r>
    </w:p>
    <w:p w14:paraId="388D92AB" w14:textId="77777777" w:rsidR="008C095D" w:rsidRDefault="00A52588" w:rsidP="00761F78">
      <w:pPr>
        <w:spacing w:after="0"/>
        <w:ind w:left="284" w:hanging="284"/>
      </w:pPr>
      <w:r>
        <w:t>2. Tento řád nabývá účinnosti prvním dnem kalendářního měsíce následujícího po dni, kdy nabyl platnosti.</w:t>
      </w:r>
      <w:r>
        <w:rPr>
          <w:sz w:val="20"/>
        </w:rPr>
        <w:t xml:space="preserve"> </w:t>
      </w:r>
    </w:p>
    <w:p w14:paraId="3E26A6DE" w14:textId="77777777" w:rsidR="00864084" w:rsidRDefault="00864084">
      <w:pPr>
        <w:spacing w:after="96" w:line="259" w:lineRule="auto"/>
        <w:ind w:left="92" w:firstLine="0"/>
        <w:jc w:val="center"/>
        <w:rPr>
          <w:sz w:val="20"/>
        </w:rPr>
      </w:pPr>
    </w:p>
    <w:p w14:paraId="7EF36ED7" w14:textId="77777777" w:rsidR="00864084" w:rsidRDefault="00864084">
      <w:pPr>
        <w:spacing w:after="96" w:line="259" w:lineRule="auto"/>
        <w:ind w:left="92" w:firstLine="0"/>
        <w:jc w:val="center"/>
        <w:rPr>
          <w:sz w:val="20"/>
        </w:rPr>
      </w:pPr>
    </w:p>
    <w:p w14:paraId="7AAED2BA" w14:textId="6BDC569B" w:rsidR="008C095D" w:rsidRDefault="00A52588">
      <w:pPr>
        <w:spacing w:after="96" w:line="259" w:lineRule="auto"/>
        <w:ind w:left="92" w:firstLine="0"/>
        <w:jc w:val="center"/>
      </w:pPr>
      <w:r>
        <w:rPr>
          <w:sz w:val="20"/>
        </w:rPr>
        <w:t xml:space="preserve"> </w:t>
      </w:r>
    </w:p>
    <w:p w14:paraId="1FD7249B" w14:textId="77777777" w:rsidR="008C095D" w:rsidRDefault="00A52588">
      <w:pPr>
        <w:spacing w:after="132" w:line="259" w:lineRule="auto"/>
        <w:ind w:left="92" w:firstLine="0"/>
        <w:jc w:val="center"/>
      </w:pPr>
      <w:r>
        <w:rPr>
          <w:sz w:val="20"/>
        </w:rPr>
        <w:t xml:space="preserve"> </w:t>
      </w:r>
    </w:p>
    <w:p w14:paraId="1BA40BAD" w14:textId="1FA4E875" w:rsidR="008C095D" w:rsidRDefault="00A52588" w:rsidP="00A8771D">
      <w:pPr>
        <w:tabs>
          <w:tab w:val="center" w:pos="3644"/>
          <w:tab w:val="center" w:pos="4364"/>
          <w:tab w:val="left" w:pos="4962"/>
          <w:tab w:val="center" w:pos="7154"/>
        </w:tabs>
        <w:ind w:left="0" w:firstLine="0"/>
        <w:jc w:val="left"/>
      </w:pPr>
      <w:del w:id="411" w:author="Lukáš Matějka" w:date="2017-03-21T15:47:00Z">
        <w:r w:rsidDel="00610854">
          <w:delText>................................................</w:delText>
        </w:r>
        <w:r w:rsidR="00A8771D" w:rsidDel="00610854">
          <w:delText>...........</w:delText>
        </w:r>
      </w:del>
      <w:r w:rsidR="00A8771D">
        <w:tab/>
      </w:r>
      <w:r w:rsidR="00A8771D">
        <w:tab/>
      </w:r>
      <w:r w:rsidR="00A8771D">
        <w:tab/>
      </w:r>
      <w:del w:id="412" w:author="Lukáš Matějka" w:date="2017-03-21T15:47:00Z">
        <w:r w:rsidDel="00610854">
          <w:delText>..............</w:delText>
        </w:r>
        <w:r w:rsidR="00A8771D" w:rsidDel="00610854">
          <w:delText>.......................................................</w:delText>
        </w:r>
      </w:del>
    </w:p>
    <w:p w14:paraId="7F60BC9E" w14:textId="712E928B" w:rsidR="008C095D" w:rsidRDefault="00A8771D">
      <w:pPr>
        <w:tabs>
          <w:tab w:val="center" w:pos="3644"/>
          <w:tab w:val="right" w:pos="9117"/>
        </w:tabs>
        <w:ind w:left="0" w:firstLine="0"/>
        <w:jc w:val="center"/>
        <w:pPrChange w:id="413" w:author="Lukáš Matějka" w:date="2017-03-21T15:47:00Z">
          <w:pPr>
            <w:tabs>
              <w:tab w:val="center" w:pos="3644"/>
              <w:tab w:val="right" w:pos="9117"/>
            </w:tabs>
            <w:ind w:left="0" w:firstLine="0"/>
            <w:jc w:val="left"/>
          </w:pPr>
        </w:pPrChange>
      </w:pPr>
      <w:ins w:id="414" w:author="Lukáš Matějka" w:date="2017-02-22T18:43:00Z">
        <w:r w:rsidRPr="00A8771D">
          <w:t>PhDr. Zděnka Kudláčková, Ph.D.</w:t>
        </w:r>
      </w:ins>
      <w:del w:id="415" w:author="Lukáš Matějka" w:date="2017-02-22T18:43:00Z">
        <w:r w:rsidR="00A52588" w:rsidDel="00A8771D">
          <w:delText>RNDr. Jana Kotlářová, Ph.D.</w:delText>
        </w:r>
      </w:del>
      <w:del w:id="416" w:author="Lukáš Matějka" w:date="2017-03-21T15:47:00Z">
        <w:r w:rsidR="00A52588" w:rsidDel="00610854">
          <w:delText>, v.r.</w:delText>
        </w:r>
      </w:del>
      <w:ins w:id="417" w:author="Lukáš Matějka" w:date="2017-03-21T15:47:00Z">
        <w:r w:rsidR="00610854">
          <w:tab/>
        </w:r>
      </w:ins>
      <w:r w:rsidR="00A52588">
        <w:t xml:space="preserve"> </w:t>
      </w:r>
      <w:ins w:id="418" w:author="Lukáš Matějka" w:date="2017-02-22T18:43:00Z">
        <w:r>
          <w:tab/>
        </w:r>
      </w:ins>
      <w:del w:id="419" w:author="Lukáš Matějka" w:date="2017-02-22T18:43:00Z">
        <w:r w:rsidR="00A52588" w:rsidDel="00A8771D">
          <w:tab/>
          <w:delText xml:space="preserve"> </w:delText>
        </w:r>
        <w:r w:rsidR="00A52588" w:rsidDel="00A8771D">
          <w:tab/>
          <w:delText xml:space="preserve">      Doc. PharmDr. Alexandr Hrabálek, CSc.</w:delText>
        </w:r>
      </w:del>
      <w:ins w:id="420" w:author="Lukáš Matějka" w:date="2017-02-22T18:43:00Z">
        <w:r>
          <w:t>doc. PharmDr. Tomáš Šimůnek, Ph.D.</w:t>
        </w:r>
      </w:ins>
      <w:del w:id="421" w:author="Lukáš Matějka" w:date="2017-03-21T15:47:00Z">
        <w:r w:rsidR="00A52588" w:rsidDel="00610854">
          <w:delText>, v.r.</w:delText>
        </w:r>
      </w:del>
    </w:p>
    <w:p w14:paraId="19CAA75E" w14:textId="786B84B6" w:rsidR="008C095D" w:rsidRDefault="00A52588">
      <w:pPr>
        <w:tabs>
          <w:tab w:val="center" w:pos="3644"/>
          <w:tab w:val="center" w:pos="4364"/>
          <w:tab w:val="center" w:pos="4962"/>
          <w:tab w:val="center" w:pos="5084"/>
          <w:tab w:val="center" w:pos="6810"/>
        </w:tabs>
        <w:ind w:left="0" w:firstLine="0"/>
        <w:rPr>
          <w:ins w:id="422" w:author="Lukáš Matějka" w:date="2017-03-21T15:48:00Z"/>
        </w:rPr>
        <w:pPrChange w:id="423" w:author="Lukáš Matějka" w:date="2017-03-21T15:48:00Z">
          <w:pPr>
            <w:tabs>
              <w:tab w:val="center" w:pos="3644"/>
              <w:tab w:val="center" w:pos="4364"/>
              <w:tab w:val="center" w:pos="4962"/>
              <w:tab w:val="center" w:pos="5084"/>
              <w:tab w:val="center" w:pos="6810"/>
            </w:tabs>
            <w:ind w:left="0" w:firstLine="0"/>
            <w:jc w:val="left"/>
          </w:pPr>
        </w:pPrChange>
      </w:pPr>
      <w:r>
        <w:t>před</w:t>
      </w:r>
      <w:ins w:id="424" w:author="Lukáš Matějka" w:date="2017-03-21T15:47:00Z">
        <w:r w:rsidR="00610854">
          <w:t>sed</w:t>
        </w:r>
      </w:ins>
      <w:r w:rsidR="00A8771D">
        <w:t>kyně</w:t>
      </w:r>
      <w:r>
        <w:t xml:space="preserve"> senátu </w:t>
      </w:r>
      <w:r>
        <w:tab/>
      </w:r>
      <w:ins w:id="425" w:author="Lukáš Matějka" w:date="2017-03-21T15:47:00Z">
        <w:r w:rsidR="00610854">
          <w:tab/>
        </w:r>
      </w:ins>
      <w:ins w:id="426" w:author="Lukáš Matějka" w:date="2017-03-21T15:48:00Z">
        <w:r w:rsidR="00610854">
          <w:tab/>
        </w:r>
      </w:ins>
      <w:ins w:id="427" w:author="Lukáš Matějka" w:date="2017-03-21T15:47:00Z">
        <w:r w:rsidR="00610854">
          <w:tab/>
        </w:r>
        <w:r w:rsidR="00610854">
          <w:tab/>
        </w:r>
      </w:ins>
      <w:del w:id="428" w:author="Lukáš Matějka" w:date="2017-03-21T15:48:00Z">
        <w:r w:rsidDel="00610854">
          <w:delText xml:space="preserve"> </w:delText>
        </w:r>
        <w:r w:rsidDel="00610854">
          <w:tab/>
          <w:delText xml:space="preserve"> </w:delText>
        </w:r>
        <w:r w:rsidDel="00610854">
          <w:tab/>
        </w:r>
        <w:r w:rsidR="00A8771D" w:rsidDel="00610854">
          <w:tab/>
        </w:r>
        <w:r w:rsidDel="00610854">
          <w:delText>d</w:delText>
        </w:r>
      </w:del>
      <w:ins w:id="429" w:author="Lukáš Matějka" w:date="2017-03-21T15:48:00Z">
        <w:r w:rsidR="00610854">
          <w:t>d</w:t>
        </w:r>
      </w:ins>
      <w:r>
        <w:t>ěkan</w:t>
      </w:r>
    </w:p>
    <w:p w14:paraId="4FCF2B42" w14:textId="7A014A39" w:rsidR="00610854" w:rsidRDefault="00610854">
      <w:pPr>
        <w:tabs>
          <w:tab w:val="center" w:pos="3644"/>
          <w:tab w:val="center" w:pos="4364"/>
          <w:tab w:val="center" w:pos="4962"/>
          <w:tab w:val="center" w:pos="5084"/>
          <w:tab w:val="center" w:pos="6810"/>
        </w:tabs>
        <w:ind w:left="0" w:firstLine="0"/>
        <w:rPr>
          <w:ins w:id="430" w:author="Lukáš Matějka" w:date="2017-03-21T15:48:00Z"/>
        </w:rPr>
        <w:pPrChange w:id="431" w:author="Lukáš Matějka" w:date="2017-03-21T15:48:00Z">
          <w:pPr>
            <w:tabs>
              <w:tab w:val="center" w:pos="3644"/>
              <w:tab w:val="center" w:pos="4364"/>
              <w:tab w:val="center" w:pos="4962"/>
              <w:tab w:val="center" w:pos="5084"/>
              <w:tab w:val="center" w:pos="6810"/>
            </w:tabs>
            <w:ind w:left="0" w:firstLine="0"/>
            <w:jc w:val="left"/>
          </w:pPr>
        </w:pPrChange>
      </w:pPr>
    </w:p>
    <w:p w14:paraId="1E8970E2" w14:textId="2AC9FEE6" w:rsidR="00610854" w:rsidRDefault="00610854">
      <w:pPr>
        <w:tabs>
          <w:tab w:val="center" w:pos="3644"/>
          <w:tab w:val="center" w:pos="4364"/>
          <w:tab w:val="center" w:pos="4962"/>
          <w:tab w:val="center" w:pos="5084"/>
          <w:tab w:val="center" w:pos="6810"/>
        </w:tabs>
        <w:ind w:left="0" w:firstLine="0"/>
        <w:rPr>
          <w:ins w:id="432" w:author="Lukáš Matějka" w:date="2017-03-21T15:48:00Z"/>
        </w:rPr>
        <w:pPrChange w:id="433" w:author="Lukáš Matějka" w:date="2017-03-21T15:48:00Z">
          <w:pPr>
            <w:tabs>
              <w:tab w:val="center" w:pos="3644"/>
              <w:tab w:val="center" w:pos="4364"/>
              <w:tab w:val="center" w:pos="4962"/>
              <w:tab w:val="center" w:pos="5084"/>
              <w:tab w:val="center" w:pos="6810"/>
            </w:tabs>
            <w:ind w:left="0" w:firstLine="0"/>
            <w:jc w:val="left"/>
          </w:pPr>
        </w:pPrChange>
      </w:pPr>
    </w:p>
    <w:p w14:paraId="22448E7B" w14:textId="1390D072" w:rsidR="00610854" w:rsidRDefault="00610854">
      <w:pPr>
        <w:tabs>
          <w:tab w:val="center" w:pos="3644"/>
          <w:tab w:val="center" w:pos="4364"/>
          <w:tab w:val="center" w:pos="4962"/>
          <w:tab w:val="center" w:pos="5084"/>
          <w:tab w:val="center" w:pos="6810"/>
        </w:tabs>
        <w:ind w:left="0" w:firstLine="0"/>
        <w:rPr>
          <w:ins w:id="434" w:author="Lukáš Matějka" w:date="2017-03-21T15:48:00Z"/>
        </w:rPr>
        <w:pPrChange w:id="435" w:author="Lukáš Matějka" w:date="2017-03-21T15:48:00Z">
          <w:pPr>
            <w:tabs>
              <w:tab w:val="center" w:pos="3644"/>
              <w:tab w:val="center" w:pos="4364"/>
              <w:tab w:val="center" w:pos="4962"/>
              <w:tab w:val="center" w:pos="5084"/>
              <w:tab w:val="center" w:pos="6810"/>
            </w:tabs>
            <w:ind w:left="0" w:firstLine="0"/>
            <w:jc w:val="left"/>
          </w:pPr>
        </w:pPrChange>
      </w:pPr>
    </w:p>
    <w:p w14:paraId="16B737CC" w14:textId="77777777" w:rsidR="00610854" w:rsidRDefault="00610854">
      <w:pPr>
        <w:pStyle w:val="Seznam-seln0"/>
        <w:numPr>
          <w:ilvl w:val="0"/>
          <w:numId w:val="0"/>
        </w:numPr>
        <w:ind w:left="360" w:hanging="360"/>
        <w:rPr>
          <w:ins w:id="436" w:author="Lukáš Matějka" w:date="2017-03-21T15:48:00Z"/>
        </w:rPr>
        <w:pPrChange w:id="437" w:author="Lukáš Matějka" w:date="2017-03-21T15:48:00Z">
          <w:pPr>
            <w:pStyle w:val="Seznam-seln0"/>
            <w:numPr>
              <w:numId w:val="0"/>
            </w:numPr>
            <w:ind w:left="0" w:firstLine="709"/>
          </w:pPr>
        </w:pPrChange>
      </w:pPr>
      <w:ins w:id="438" w:author="Lukáš Matějka" w:date="2017-03-21T15:48:00Z">
        <w:r>
          <w:t xml:space="preserve">PhDr. Tomáš </w:t>
        </w:r>
        <w:proofErr w:type="spellStart"/>
        <w:r>
          <w:t>Nigrin</w:t>
        </w:r>
        <w:proofErr w:type="spellEnd"/>
        <w:r>
          <w:t>, Ph.D.</w:t>
        </w:r>
      </w:ins>
    </w:p>
    <w:p w14:paraId="0DE43F8A" w14:textId="77777777" w:rsidR="00610854" w:rsidRDefault="00610854" w:rsidP="00610854">
      <w:pPr>
        <w:pStyle w:val="Seznam-seln0"/>
        <w:numPr>
          <w:ilvl w:val="0"/>
          <w:numId w:val="0"/>
        </w:numPr>
        <w:rPr>
          <w:ins w:id="439" w:author="Lukáš Matějka" w:date="2017-03-21T15:48:00Z"/>
        </w:rPr>
      </w:pPr>
      <w:ins w:id="440" w:author="Lukáš Matějka" w:date="2017-03-21T15:48:00Z">
        <w:r>
          <w:t>předseda Akademického senátu univerzity</w:t>
        </w:r>
      </w:ins>
    </w:p>
    <w:p w14:paraId="35996E3F" w14:textId="77777777" w:rsidR="00610854" w:rsidRDefault="00610854">
      <w:pPr>
        <w:tabs>
          <w:tab w:val="center" w:pos="3644"/>
          <w:tab w:val="center" w:pos="4364"/>
          <w:tab w:val="center" w:pos="4962"/>
          <w:tab w:val="center" w:pos="5084"/>
          <w:tab w:val="center" w:pos="6810"/>
        </w:tabs>
        <w:ind w:left="0" w:firstLine="0"/>
        <w:pPrChange w:id="441" w:author="Lukáš Matějka" w:date="2017-03-21T15:48:00Z">
          <w:pPr>
            <w:tabs>
              <w:tab w:val="center" w:pos="3644"/>
              <w:tab w:val="center" w:pos="4364"/>
              <w:tab w:val="center" w:pos="4962"/>
              <w:tab w:val="center" w:pos="5084"/>
              <w:tab w:val="center" w:pos="6810"/>
            </w:tabs>
            <w:ind w:left="0" w:firstLine="0"/>
            <w:jc w:val="left"/>
          </w:pPr>
        </w:pPrChange>
      </w:pPr>
    </w:p>
    <w:sectPr w:rsidR="00610854">
      <w:footerReference w:type="default" r:id="rId8"/>
      <w:pgSz w:w="11906" w:h="16838"/>
      <w:pgMar w:top="1429" w:right="1416" w:bottom="1421" w:left="137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3128A" w14:textId="77777777" w:rsidR="0085323A" w:rsidRDefault="0085323A">
      <w:pPr>
        <w:spacing w:after="0" w:line="240" w:lineRule="auto"/>
      </w:pPr>
      <w:r>
        <w:separator/>
      </w:r>
    </w:p>
  </w:endnote>
  <w:endnote w:type="continuationSeparator" w:id="0">
    <w:p w14:paraId="37C51544" w14:textId="77777777" w:rsidR="0085323A" w:rsidRDefault="0085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2168226"/>
      <w:docPartObj>
        <w:docPartGallery w:val="Page Numbers (Bottom of Page)"/>
        <w:docPartUnique/>
      </w:docPartObj>
    </w:sdtPr>
    <w:sdtEndPr>
      <w:rPr>
        <w:szCs w:val="24"/>
      </w:rPr>
    </w:sdtEndPr>
    <w:sdtContent>
      <w:p w14:paraId="1F407441" w14:textId="5F0791A8" w:rsidR="00D6655B" w:rsidRPr="00D6655B" w:rsidRDefault="00D6655B">
        <w:pPr>
          <w:pStyle w:val="Zpat"/>
          <w:jc w:val="center"/>
          <w:rPr>
            <w:szCs w:val="24"/>
          </w:rPr>
        </w:pPr>
        <w:r w:rsidRPr="00D6655B">
          <w:rPr>
            <w:sz w:val="22"/>
          </w:rPr>
          <w:fldChar w:fldCharType="begin"/>
        </w:r>
        <w:r w:rsidRPr="00D6655B">
          <w:rPr>
            <w:sz w:val="22"/>
          </w:rPr>
          <w:instrText>PAGE   \* MERGEFORMAT</w:instrText>
        </w:r>
        <w:r w:rsidRPr="00D6655B">
          <w:rPr>
            <w:sz w:val="22"/>
          </w:rPr>
          <w:fldChar w:fldCharType="separate"/>
        </w:r>
        <w:r w:rsidR="00E23335">
          <w:rPr>
            <w:noProof/>
            <w:sz w:val="22"/>
          </w:rPr>
          <w:t>1</w:t>
        </w:r>
        <w:r w:rsidRPr="00D6655B">
          <w:rPr>
            <w:sz w:val="22"/>
          </w:rPr>
          <w:fldChar w:fldCharType="end"/>
        </w:r>
      </w:p>
    </w:sdtContent>
  </w:sdt>
  <w:p w14:paraId="63A9A7E6" w14:textId="77777777" w:rsidR="00D6655B" w:rsidRDefault="00D665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C8F92" w14:textId="77777777" w:rsidR="0085323A" w:rsidRDefault="0085323A">
      <w:pPr>
        <w:spacing w:after="71" w:line="259" w:lineRule="auto"/>
        <w:ind w:left="43" w:firstLine="0"/>
        <w:jc w:val="left"/>
      </w:pPr>
      <w:r>
        <w:separator/>
      </w:r>
    </w:p>
  </w:footnote>
  <w:footnote w:type="continuationSeparator" w:id="0">
    <w:p w14:paraId="3A981ADA" w14:textId="77777777" w:rsidR="0085323A" w:rsidRDefault="0085323A">
      <w:pPr>
        <w:spacing w:after="71" w:line="259" w:lineRule="auto"/>
        <w:ind w:left="43" w:firstLine="0"/>
        <w:jc w:val="left"/>
      </w:pPr>
      <w:r>
        <w:continuationSeparator/>
      </w:r>
    </w:p>
  </w:footnote>
  <w:footnote w:id="1">
    <w:p w14:paraId="297A3CBB" w14:textId="18FD0279" w:rsidR="003D6255" w:rsidRDefault="003D6255">
      <w:pPr>
        <w:pStyle w:val="Textpoznpodarou"/>
      </w:pPr>
      <w:ins w:id="7" w:author="Lukáš Matějka" w:date="2017-02-22T16:03:00Z">
        <w:r>
          <w:rPr>
            <w:rStyle w:val="Znakapoznpodarou"/>
          </w:rPr>
          <w:footnoteRef/>
        </w:r>
        <w:r>
          <w:t xml:space="preserve"> § 25 odst. 1 písm. c) zákona o vysokých školách.</w:t>
        </w:r>
      </w:ins>
    </w:p>
  </w:footnote>
  <w:footnote w:id="2">
    <w:p w14:paraId="2901BEBB" w14:textId="77777777" w:rsidR="003D6255" w:rsidRDefault="003D6255" w:rsidP="003D6255">
      <w:pPr>
        <w:pStyle w:val="Textpoznpodarou"/>
        <w:rPr>
          <w:ins w:id="12" w:author="Lukáš Matějka" w:date="2017-02-22T16:08:00Z"/>
        </w:rPr>
      </w:pPr>
      <w:ins w:id="13" w:author="Lukáš Matějka" w:date="2017-02-22T16:08:00Z">
        <w:r>
          <w:rPr>
            <w:rStyle w:val="Znakapoznpodarou"/>
          </w:rPr>
          <w:footnoteRef/>
        </w:r>
        <w:r>
          <w:t xml:space="preserve"> § 30 odst. 1 zákona o vysokých školách.</w:t>
        </w:r>
      </w:ins>
    </w:p>
  </w:footnote>
  <w:footnote w:id="3">
    <w:p w14:paraId="4EE80A50" w14:textId="616289E9" w:rsidR="002C1DC1" w:rsidRDefault="002C1DC1">
      <w:pPr>
        <w:pStyle w:val="Textpoznpodarou"/>
      </w:pPr>
      <w:ins w:id="244" w:author="Lukáš Matějka" w:date="2017-02-22T15:52:00Z">
        <w:r>
          <w:rPr>
            <w:rStyle w:val="Znakapoznpodarou"/>
          </w:rPr>
          <w:footnoteRef/>
        </w:r>
        <w:r>
          <w:t xml:space="preserve"> § 72 odst. 10 a § 74 odst. 6 zákona o vysokých školách.</w:t>
        </w:r>
      </w:ins>
    </w:p>
  </w:footnote>
  <w:footnote w:id="4">
    <w:p w14:paraId="1AEFE933" w14:textId="77777777" w:rsidR="003B22C4" w:rsidRPr="003F66A6" w:rsidRDefault="003B22C4" w:rsidP="003B22C4">
      <w:pPr>
        <w:pStyle w:val="Textpoznpodarou"/>
        <w:rPr>
          <w:ins w:id="340" w:author="Dita Dršatová" w:date="2017-02-28T11:17:00Z"/>
        </w:rPr>
      </w:pPr>
      <w:ins w:id="341" w:author="Dita Dršatová" w:date="2017-02-28T11:17:00Z">
        <w:r w:rsidRPr="003F66A6">
          <w:rPr>
            <w:rStyle w:val="Znakapoznpodarou"/>
          </w:rPr>
          <w:footnoteRef/>
        </w:r>
        <w:r>
          <w:rPr>
            <w:vertAlign w:val="superscript"/>
          </w:rPr>
          <w:t>)</w:t>
        </w:r>
        <w:r w:rsidRPr="003F66A6">
          <w:t xml:space="preserve"> § 74 odst. 6 zákona o vysokých školách.</w:t>
        </w:r>
      </w:ins>
    </w:p>
  </w:footnote>
  <w:footnote w:id="5">
    <w:p w14:paraId="00D1FC55" w14:textId="77777777" w:rsidR="003B22C4" w:rsidRPr="003F66A6" w:rsidRDefault="003B22C4" w:rsidP="003B22C4">
      <w:pPr>
        <w:pStyle w:val="Textpoznpodarou"/>
        <w:rPr>
          <w:ins w:id="342" w:author="Dita Dršatová" w:date="2017-02-28T11:17:00Z"/>
        </w:rPr>
      </w:pPr>
      <w:ins w:id="343" w:author="Dita Dršatová" w:date="2017-02-28T11:17:00Z">
        <w:r w:rsidRPr="003F66A6">
          <w:rPr>
            <w:rStyle w:val="Znakapoznpodarou"/>
          </w:rPr>
          <w:footnoteRef/>
        </w:r>
        <w:r>
          <w:rPr>
            <w:vertAlign w:val="superscript"/>
          </w:rPr>
          <w:t>)</w:t>
        </w:r>
        <w:r w:rsidRPr="003F66A6">
          <w:t xml:space="preserve"> § 72 odst. 11 zákona o vysokých školách.</w:t>
        </w:r>
      </w:ins>
    </w:p>
  </w:footnote>
  <w:footnote w:id="6">
    <w:p w14:paraId="6E3C62DC" w14:textId="36004652" w:rsidR="008C095D" w:rsidRDefault="00A52588">
      <w:pPr>
        <w:pStyle w:val="footnotedescription"/>
        <w:spacing w:after="71"/>
      </w:pPr>
      <w:r>
        <w:rPr>
          <w:rStyle w:val="footnotemark"/>
        </w:rPr>
        <w:footnoteRef/>
      </w:r>
      <w:ins w:id="407" w:author="Lukáš Matějka" w:date="2017-02-22T18:37:00Z">
        <w:r w:rsidR="00866223">
          <w:t xml:space="preserve"> </w:t>
        </w:r>
      </w:ins>
      <w:del w:id="408" w:author="Lukáš Matějka" w:date="2017-02-22T18:37:00Z">
        <w:r w:rsidDel="00866223">
          <w:delText xml:space="preserve"> </w:delText>
        </w:r>
        <w:r w:rsidDel="00866223">
          <w:rPr>
            <w:sz w:val="13"/>
          </w:rPr>
          <w:delText xml:space="preserve">) </w:delText>
        </w:r>
      </w:del>
      <w:r>
        <w:t xml:space="preserve">§ 9 odst. 1 </w:t>
      </w:r>
      <w:proofErr w:type="spellStart"/>
      <w:r>
        <w:t>písm.b</w:t>
      </w:r>
      <w:proofErr w:type="spellEnd"/>
      <w:r>
        <w:t xml:space="preserve">) zákona o vysokých školách.  </w:t>
      </w:r>
    </w:p>
    <w:p w14:paraId="1DA98FBB" w14:textId="0E6DE265" w:rsidR="008C095D" w:rsidRDefault="00A52588">
      <w:pPr>
        <w:pStyle w:val="footnotedescription"/>
        <w:spacing w:after="0"/>
      </w:pPr>
      <w:r>
        <w:t xml:space="preserve">Akademický senát univerzity schválil tento řád dne </w:t>
      </w:r>
      <w:del w:id="409" w:author="Lukáš Matějka" w:date="2017-02-22T18:45:00Z">
        <w:r w:rsidDel="00A8771D">
          <w:delText>10.10.2008</w:delText>
        </w:r>
      </w:del>
      <w:ins w:id="410" w:author="Lukáš Matějka" w:date="2017-02-22T18:45:00Z">
        <w:r w:rsidR="00A8771D">
          <w:t>…..</w:t>
        </w:r>
      </w:ins>
      <w:r>
        <w:t xml:space="preserve">. </w:t>
      </w:r>
    </w:p>
    <w:p w14:paraId="0CFBAB83" w14:textId="77777777" w:rsidR="008C095D" w:rsidRDefault="00A52588">
      <w:pPr>
        <w:pStyle w:val="footnotedescription"/>
        <w:spacing w:after="0"/>
      </w:pPr>
      <w: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6784"/>
    <w:multiLevelType w:val="hybridMultilevel"/>
    <w:tmpl w:val="0D84F038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5B35407"/>
    <w:multiLevelType w:val="hybridMultilevel"/>
    <w:tmpl w:val="28F46316"/>
    <w:lvl w:ilvl="0" w:tplc="E9748F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B490B"/>
    <w:multiLevelType w:val="hybridMultilevel"/>
    <w:tmpl w:val="DBB43E52"/>
    <w:lvl w:ilvl="0" w:tplc="891EC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127EAE"/>
    <w:multiLevelType w:val="hybridMultilevel"/>
    <w:tmpl w:val="520C2866"/>
    <w:lvl w:ilvl="0" w:tplc="B34603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02813BC"/>
    <w:multiLevelType w:val="hybridMultilevel"/>
    <w:tmpl w:val="BED8EEBC"/>
    <w:lvl w:ilvl="0" w:tplc="0C2E7F08">
      <w:start w:val="2"/>
      <w:numFmt w:val="decimal"/>
      <w:lvlText w:val="%1."/>
      <w:lvlJc w:val="left"/>
      <w:pPr>
        <w:ind w:left="311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1E61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404B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629A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AE5F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E666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36FB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C896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B023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181247F"/>
    <w:multiLevelType w:val="hybridMultilevel"/>
    <w:tmpl w:val="3A787F58"/>
    <w:lvl w:ilvl="0" w:tplc="D762873E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3" w:hanging="360"/>
      </w:pPr>
    </w:lvl>
    <w:lvl w:ilvl="2" w:tplc="0405001B" w:tentative="1">
      <w:start w:val="1"/>
      <w:numFmt w:val="lowerRoman"/>
      <w:lvlText w:val="%3."/>
      <w:lvlJc w:val="right"/>
      <w:pPr>
        <w:ind w:left="1843" w:hanging="180"/>
      </w:pPr>
    </w:lvl>
    <w:lvl w:ilvl="3" w:tplc="0405000F" w:tentative="1">
      <w:start w:val="1"/>
      <w:numFmt w:val="decimal"/>
      <w:lvlText w:val="%4."/>
      <w:lvlJc w:val="left"/>
      <w:pPr>
        <w:ind w:left="2563" w:hanging="360"/>
      </w:pPr>
    </w:lvl>
    <w:lvl w:ilvl="4" w:tplc="04050019" w:tentative="1">
      <w:start w:val="1"/>
      <w:numFmt w:val="lowerLetter"/>
      <w:lvlText w:val="%5."/>
      <w:lvlJc w:val="left"/>
      <w:pPr>
        <w:ind w:left="3283" w:hanging="360"/>
      </w:pPr>
    </w:lvl>
    <w:lvl w:ilvl="5" w:tplc="0405001B" w:tentative="1">
      <w:start w:val="1"/>
      <w:numFmt w:val="lowerRoman"/>
      <w:lvlText w:val="%6."/>
      <w:lvlJc w:val="right"/>
      <w:pPr>
        <w:ind w:left="4003" w:hanging="180"/>
      </w:pPr>
    </w:lvl>
    <w:lvl w:ilvl="6" w:tplc="0405000F" w:tentative="1">
      <w:start w:val="1"/>
      <w:numFmt w:val="decimal"/>
      <w:lvlText w:val="%7."/>
      <w:lvlJc w:val="left"/>
      <w:pPr>
        <w:ind w:left="4723" w:hanging="360"/>
      </w:pPr>
    </w:lvl>
    <w:lvl w:ilvl="7" w:tplc="04050019" w:tentative="1">
      <w:start w:val="1"/>
      <w:numFmt w:val="lowerLetter"/>
      <w:lvlText w:val="%8."/>
      <w:lvlJc w:val="left"/>
      <w:pPr>
        <w:ind w:left="5443" w:hanging="360"/>
      </w:pPr>
    </w:lvl>
    <w:lvl w:ilvl="8" w:tplc="040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0" w15:restartNumberingAfterBreak="0">
    <w:nsid w:val="26B6522D"/>
    <w:multiLevelType w:val="hybridMultilevel"/>
    <w:tmpl w:val="AD841E90"/>
    <w:lvl w:ilvl="0" w:tplc="C30AD270">
      <w:start w:val="2"/>
      <w:numFmt w:val="decimal"/>
      <w:lvlText w:val="%1."/>
      <w:lvlJc w:val="left"/>
      <w:pPr>
        <w:ind w:left="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22E1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7C47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DAC0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2CCF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C4D1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A40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ED0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209B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AE21D5"/>
    <w:multiLevelType w:val="hybridMultilevel"/>
    <w:tmpl w:val="F7AADAC8"/>
    <w:lvl w:ilvl="0" w:tplc="AF1A11BC">
      <w:start w:val="3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2" w15:restartNumberingAfterBreak="0">
    <w:nsid w:val="3AF45E8E"/>
    <w:multiLevelType w:val="hybridMultilevel"/>
    <w:tmpl w:val="8AAA3828"/>
    <w:lvl w:ilvl="0" w:tplc="C0227000">
      <w:start w:val="1"/>
      <w:numFmt w:val="decimal"/>
      <w:lvlText w:val="%1."/>
      <w:lvlJc w:val="left"/>
      <w:pPr>
        <w:ind w:left="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7AC2FA">
      <w:start w:val="1"/>
      <w:numFmt w:val="lowerLetter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9EFC32">
      <w:start w:val="1"/>
      <w:numFmt w:val="lowerRoman"/>
      <w:lvlText w:val="%3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5AFEEA">
      <w:start w:val="1"/>
      <w:numFmt w:val="decimal"/>
      <w:lvlText w:val="%4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5AFF0A">
      <w:start w:val="1"/>
      <w:numFmt w:val="lowerLetter"/>
      <w:lvlText w:val="%5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5EA9D4">
      <w:start w:val="1"/>
      <w:numFmt w:val="lowerRoman"/>
      <w:lvlText w:val="%6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36C164">
      <w:start w:val="1"/>
      <w:numFmt w:val="decimal"/>
      <w:lvlText w:val="%7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509B9A">
      <w:start w:val="1"/>
      <w:numFmt w:val="lowerLetter"/>
      <w:lvlText w:val="%8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521D78">
      <w:start w:val="1"/>
      <w:numFmt w:val="lowerRoman"/>
      <w:lvlText w:val="%9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865459"/>
    <w:multiLevelType w:val="hybridMultilevel"/>
    <w:tmpl w:val="F92CA456"/>
    <w:lvl w:ilvl="0" w:tplc="2EC6A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955E5"/>
    <w:multiLevelType w:val="hybridMultilevel"/>
    <w:tmpl w:val="4ECA1888"/>
    <w:lvl w:ilvl="0" w:tplc="FFDE9714">
      <w:start w:val="1"/>
      <w:numFmt w:val="decimal"/>
      <w:pStyle w:val="Seznam-seln0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ind w:left="785" w:hanging="360"/>
      </w:pPr>
    </w:lvl>
    <w:lvl w:ilvl="2" w:tplc="0405001B">
      <w:start w:val="1"/>
      <w:numFmt w:val="lowerRoman"/>
      <w:lvlText w:val="%3."/>
      <w:lvlJc w:val="right"/>
      <w:pPr>
        <w:ind w:left="1031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9925BF"/>
    <w:multiLevelType w:val="hybridMultilevel"/>
    <w:tmpl w:val="80E8E1A0"/>
    <w:lvl w:ilvl="0" w:tplc="D762873E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D063D"/>
    <w:multiLevelType w:val="hybridMultilevel"/>
    <w:tmpl w:val="F314C6F6"/>
    <w:lvl w:ilvl="0" w:tplc="2FE251DC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80CD3"/>
    <w:multiLevelType w:val="hybridMultilevel"/>
    <w:tmpl w:val="7E2AACA8"/>
    <w:lvl w:ilvl="0" w:tplc="47E6CF04">
      <w:start w:val="1"/>
      <w:numFmt w:val="decimal"/>
      <w:lvlText w:val="%1."/>
      <w:lvlJc w:val="left"/>
      <w:pPr>
        <w:ind w:left="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0ACE7C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D85FB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761BAE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4E5F8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623430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FE397C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CAE81A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6A99C0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60A2179"/>
    <w:multiLevelType w:val="hybridMultilevel"/>
    <w:tmpl w:val="B484CC6C"/>
    <w:lvl w:ilvl="0" w:tplc="AF1A11BC">
      <w:start w:val="3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53B0F"/>
    <w:multiLevelType w:val="hybridMultilevel"/>
    <w:tmpl w:val="D4BAA57A"/>
    <w:lvl w:ilvl="0" w:tplc="DC4AC71A">
      <w:start w:val="2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62FC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723E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ACC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9648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8E20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A4DF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F47C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46E3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7"/>
  </w:num>
  <w:num w:numId="3">
    <w:abstractNumId w:val="19"/>
  </w:num>
  <w:num w:numId="4">
    <w:abstractNumId w:val="8"/>
  </w:num>
  <w:num w:numId="5">
    <w:abstractNumId w:val="10"/>
  </w:num>
  <w:num w:numId="6">
    <w:abstractNumId w:val="11"/>
  </w:num>
  <w:num w:numId="7">
    <w:abstractNumId w:val="0"/>
  </w:num>
  <w:num w:numId="8">
    <w:abstractNumId w:val="4"/>
  </w:num>
  <w:num w:numId="9">
    <w:abstractNumId w:val="18"/>
  </w:num>
  <w:num w:numId="10">
    <w:abstractNumId w:val="13"/>
  </w:num>
  <w:num w:numId="11">
    <w:abstractNumId w:val="7"/>
  </w:num>
  <w:num w:numId="12">
    <w:abstractNumId w:val="16"/>
  </w:num>
  <w:num w:numId="13">
    <w:abstractNumId w:val="9"/>
  </w:num>
  <w:num w:numId="14">
    <w:abstractNumId w:val="15"/>
  </w:num>
  <w:num w:numId="15">
    <w:abstractNumId w:val="6"/>
  </w:num>
  <w:num w:numId="16">
    <w:abstractNumId w:val="5"/>
  </w:num>
  <w:num w:numId="17">
    <w:abstractNumId w:val="2"/>
  </w:num>
  <w:num w:numId="18">
    <w:abstractNumId w:val="3"/>
  </w:num>
  <w:num w:numId="1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káš Matějka">
    <w15:presenceInfo w15:providerId="AD" w15:userId="S-1-5-21-2141392567-1894731518-2036863733-449252"/>
  </w15:person>
  <w15:person w15:author="Dita Dršatová">
    <w15:presenceInfo w15:providerId="None" w15:userId="Dita Dršatová"/>
  </w15:person>
  <w15:person w15:author="Tomáš Šimůnek">
    <w15:presenceInfo w15:providerId="AD" w15:userId="S-1-5-21-2141392567-1894731518-2036863733-26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5D"/>
    <w:rsid w:val="000037EE"/>
    <w:rsid w:val="00027588"/>
    <w:rsid w:val="0016663F"/>
    <w:rsid w:val="00187058"/>
    <w:rsid w:val="002A7692"/>
    <w:rsid w:val="002C1DC1"/>
    <w:rsid w:val="002D49CB"/>
    <w:rsid w:val="003128E7"/>
    <w:rsid w:val="00317378"/>
    <w:rsid w:val="003454F8"/>
    <w:rsid w:val="00397138"/>
    <w:rsid w:val="003B22C4"/>
    <w:rsid w:val="003D6255"/>
    <w:rsid w:val="004655DE"/>
    <w:rsid w:val="00471D08"/>
    <w:rsid w:val="004B1286"/>
    <w:rsid w:val="004E0F7E"/>
    <w:rsid w:val="00504169"/>
    <w:rsid w:val="00524C14"/>
    <w:rsid w:val="00542B74"/>
    <w:rsid w:val="005B49D1"/>
    <w:rsid w:val="005E4C3D"/>
    <w:rsid w:val="00610854"/>
    <w:rsid w:val="00665A74"/>
    <w:rsid w:val="00687B26"/>
    <w:rsid w:val="006D3D40"/>
    <w:rsid w:val="00761F78"/>
    <w:rsid w:val="00781BBA"/>
    <w:rsid w:val="007A6EC4"/>
    <w:rsid w:val="007F6D07"/>
    <w:rsid w:val="0084099F"/>
    <w:rsid w:val="0085323A"/>
    <w:rsid w:val="00864084"/>
    <w:rsid w:val="00866223"/>
    <w:rsid w:val="008974F1"/>
    <w:rsid w:val="008C095D"/>
    <w:rsid w:val="00954153"/>
    <w:rsid w:val="00971890"/>
    <w:rsid w:val="00982505"/>
    <w:rsid w:val="009C2CE4"/>
    <w:rsid w:val="00A12BD3"/>
    <w:rsid w:val="00A216FE"/>
    <w:rsid w:val="00A2593B"/>
    <w:rsid w:val="00A40984"/>
    <w:rsid w:val="00A52588"/>
    <w:rsid w:val="00A55B9F"/>
    <w:rsid w:val="00A7733B"/>
    <w:rsid w:val="00A8771D"/>
    <w:rsid w:val="00AD14FA"/>
    <w:rsid w:val="00B158BF"/>
    <w:rsid w:val="00B429DC"/>
    <w:rsid w:val="00B853A4"/>
    <w:rsid w:val="00C20293"/>
    <w:rsid w:val="00C268D1"/>
    <w:rsid w:val="00C37F8D"/>
    <w:rsid w:val="00C42AE9"/>
    <w:rsid w:val="00C5759F"/>
    <w:rsid w:val="00CC40FE"/>
    <w:rsid w:val="00CD4577"/>
    <w:rsid w:val="00CE2339"/>
    <w:rsid w:val="00CE7FCE"/>
    <w:rsid w:val="00D41383"/>
    <w:rsid w:val="00D62216"/>
    <w:rsid w:val="00D6655B"/>
    <w:rsid w:val="00DD2545"/>
    <w:rsid w:val="00DD60DB"/>
    <w:rsid w:val="00E004A0"/>
    <w:rsid w:val="00E23335"/>
    <w:rsid w:val="00E95DBF"/>
    <w:rsid w:val="00EA52FA"/>
    <w:rsid w:val="00EC467C"/>
    <w:rsid w:val="00F03C5A"/>
    <w:rsid w:val="00F22FD2"/>
    <w:rsid w:val="00F337D1"/>
    <w:rsid w:val="00F563B6"/>
    <w:rsid w:val="00F832F8"/>
    <w:rsid w:val="00FC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036FE"/>
  <w15:docId w15:val="{08F4E87B-82DB-4745-A857-2BDA835A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9" w:line="271" w:lineRule="auto"/>
      <w:ind w:left="336" w:hanging="29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6"/>
      <w:ind w:left="5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ln"/>
    <w:link w:val="footnotedescriptionChar"/>
    <w:hidden/>
    <w:pPr>
      <w:spacing w:after="36"/>
      <w:ind w:left="43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Odstavecseseznamem">
    <w:name w:val="List Paragraph"/>
    <w:basedOn w:val="Normln"/>
    <w:uiPriority w:val="34"/>
    <w:qFormat/>
    <w:rsid w:val="00E004A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55B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5B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5B9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5B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5B9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B9F"/>
    <w:rPr>
      <w:rFonts w:ascii="Segoe UI" w:eastAsia="Times New Roman" w:hAnsi="Segoe UI" w:cs="Segoe UI"/>
      <w:color w:val="000000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unhideWhenUsed/>
    <w:rsid w:val="002C1DC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C1DC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2C1DC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6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655B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D6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655B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eznam-seln0">
    <w:name w:val="Seznam - číselný (0)"/>
    <w:basedOn w:val="Normln"/>
    <w:rsid w:val="00610854"/>
    <w:pPr>
      <w:numPr>
        <w:numId w:val="20"/>
      </w:numPr>
      <w:spacing w:after="120" w:line="276" w:lineRule="auto"/>
    </w:pPr>
    <w:rPr>
      <w:rFonts w:cs="Arial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20DA6-CB45-41CE-BE4A-F4754CC9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1594</Words>
  <Characters>9410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Univ. Karlova v Praze, Farmaceutická fakulta v HK</Company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kotlarova</dc:creator>
  <cp:keywords/>
  <dc:description/>
  <cp:lastModifiedBy>Lukáš Matějka</cp:lastModifiedBy>
  <cp:revision>3</cp:revision>
  <dcterms:created xsi:type="dcterms:W3CDTF">2017-03-29T14:17:00Z</dcterms:created>
  <dcterms:modified xsi:type="dcterms:W3CDTF">2017-03-29T14:20:00Z</dcterms:modified>
</cp:coreProperties>
</file>