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8757F" w14:textId="162A3E32" w:rsidR="00D41B55" w:rsidRDefault="00B550CC">
      <w:pPr>
        <w:spacing w:after="0" w:line="259" w:lineRule="auto"/>
        <w:ind w:left="0" w:right="9" w:firstLine="0"/>
        <w:jc w:val="center"/>
      </w:pPr>
      <w:r>
        <w:rPr>
          <w:b/>
          <w:sz w:val="32"/>
        </w:rPr>
        <w:t>UNIVERZITA KARLOVA</w:t>
      </w:r>
      <w:del w:id="0" w:author="Lukáš Matějka" w:date="2017-02-27T15:54:00Z">
        <w:r w:rsidDel="007C7FFC">
          <w:rPr>
            <w:b/>
            <w:sz w:val="32"/>
          </w:rPr>
          <w:delText xml:space="preserve"> V PRAZE</w:delText>
        </w:r>
      </w:del>
      <w:r>
        <w:rPr>
          <w:b/>
          <w:sz w:val="32"/>
        </w:rPr>
        <w:t xml:space="preserve"> </w:t>
      </w:r>
    </w:p>
    <w:p w14:paraId="10D06AB2" w14:textId="77777777" w:rsidR="00D41B55" w:rsidRDefault="00B550CC">
      <w:pPr>
        <w:spacing w:after="0" w:line="259" w:lineRule="auto"/>
        <w:ind w:left="214" w:firstLine="0"/>
        <w:jc w:val="center"/>
      </w:pPr>
      <w:r>
        <w:rPr>
          <w:b/>
          <w:sz w:val="32"/>
        </w:rPr>
        <w:t xml:space="preserve"> </w:t>
      </w:r>
    </w:p>
    <w:p w14:paraId="2699F52C" w14:textId="77777777" w:rsidR="00D41B55" w:rsidRDefault="00B550CC">
      <w:pPr>
        <w:spacing w:after="0" w:line="259" w:lineRule="auto"/>
        <w:ind w:left="470" w:firstLine="0"/>
        <w:jc w:val="left"/>
      </w:pPr>
      <w:r>
        <w:rPr>
          <w:b/>
          <w:sz w:val="28"/>
        </w:rPr>
        <w:t xml:space="preserve">STATUT FARMACEUTICKÉ FAKULTY V HRADCI KRÁLOVÉ </w:t>
      </w:r>
    </w:p>
    <w:p w14:paraId="7B5F6FE6" w14:textId="77777777" w:rsidR="00D41B55" w:rsidRDefault="00B550CC">
      <w:pPr>
        <w:spacing w:after="26" w:line="259" w:lineRule="auto"/>
        <w:ind w:left="0" w:firstLine="0"/>
        <w:jc w:val="left"/>
      </w:pPr>
      <w:r>
        <w:rPr>
          <w:b/>
        </w:rPr>
        <w:t xml:space="preserve"> </w:t>
      </w:r>
    </w:p>
    <w:p w14:paraId="1754BF5F" w14:textId="254F6E81" w:rsidR="00D41B55" w:rsidRDefault="00B550CC" w:rsidP="007C7FFC">
      <w:pPr>
        <w:spacing w:after="0" w:line="323" w:lineRule="auto"/>
        <w:ind w:left="0" w:right="7" w:firstLine="0"/>
        <w:jc w:val="center"/>
      </w:pPr>
      <w:r>
        <w:rPr>
          <w:i/>
        </w:rPr>
        <w:t>Akademický senát Farmaceutické fakulty v Hradci Králové se podle § 27 odst. 1 písm. b) a §</w:t>
      </w:r>
      <w:r w:rsidR="007C7FFC">
        <w:rPr>
          <w:i/>
        </w:rPr>
        <w:t> </w:t>
      </w:r>
      <w:r>
        <w:rPr>
          <w:i/>
        </w:rPr>
        <w:t xml:space="preserve">33 odst. 2 písm. a) zákona č. 111/1998 Sb., o vysokých školách a o změně a doplnění dalších zákonů (zákon o vysokých školách), </w:t>
      </w:r>
      <w:ins w:id="1" w:author="Lukáš Matějka" w:date="2017-02-27T15:59:00Z">
        <w:r w:rsidR="007C7FFC">
          <w:rPr>
            <w:i/>
          </w:rPr>
          <w:t xml:space="preserve">ve znění pozdějších předpisů, </w:t>
        </w:r>
      </w:ins>
      <w:r>
        <w:rPr>
          <w:i/>
        </w:rPr>
        <w:t>usnesl na tomto statutu:</w:t>
      </w:r>
    </w:p>
    <w:p w14:paraId="293E59E2" w14:textId="77777777" w:rsidR="00D41B55" w:rsidRDefault="00B550CC">
      <w:pPr>
        <w:spacing w:after="31" w:line="259" w:lineRule="auto"/>
        <w:ind w:left="0" w:firstLine="0"/>
        <w:jc w:val="left"/>
      </w:pPr>
      <w:r>
        <w:t xml:space="preserve"> </w:t>
      </w:r>
    </w:p>
    <w:p w14:paraId="580AF9AF" w14:textId="77777777" w:rsidR="00D41B55" w:rsidRDefault="00B550CC">
      <w:pPr>
        <w:spacing w:after="83" w:line="259" w:lineRule="auto"/>
        <w:ind w:left="0" w:firstLine="0"/>
        <w:jc w:val="left"/>
      </w:pPr>
      <w:r>
        <w:t xml:space="preserve"> </w:t>
      </w:r>
    </w:p>
    <w:p w14:paraId="38198C76" w14:textId="77777777" w:rsidR="00D41B55" w:rsidRDefault="00B550CC">
      <w:pPr>
        <w:spacing w:after="78" w:line="259" w:lineRule="auto"/>
        <w:ind w:right="7"/>
        <w:jc w:val="center"/>
      </w:pPr>
      <w:r>
        <w:rPr>
          <w:b/>
        </w:rPr>
        <w:t xml:space="preserve">Část I. </w:t>
      </w:r>
    </w:p>
    <w:p w14:paraId="472E5532" w14:textId="77777777" w:rsidR="00D41B55" w:rsidRDefault="00B550CC">
      <w:pPr>
        <w:spacing w:after="27" w:line="259" w:lineRule="auto"/>
        <w:ind w:right="4"/>
        <w:jc w:val="center"/>
      </w:pPr>
      <w:r>
        <w:rPr>
          <w:b/>
        </w:rPr>
        <w:t xml:space="preserve">Úvodní ustanovení </w:t>
      </w:r>
    </w:p>
    <w:p w14:paraId="57874032" w14:textId="77777777" w:rsidR="00D41B55" w:rsidRDefault="00B550CC">
      <w:pPr>
        <w:spacing w:after="81" w:line="259" w:lineRule="auto"/>
        <w:ind w:left="55" w:firstLine="0"/>
        <w:jc w:val="center"/>
      </w:pPr>
      <w:r>
        <w:t xml:space="preserve"> </w:t>
      </w:r>
    </w:p>
    <w:p w14:paraId="7AB6A09E" w14:textId="77777777" w:rsidR="00D41B55" w:rsidRDefault="00B550CC">
      <w:pPr>
        <w:spacing w:after="78" w:line="259" w:lineRule="auto"/>
        <w:ind w:right="5"/>
        <w:jc w:val="center"/>
      </w:pPr>
      <w:r>
        <w:rPr>
          <w:b/>
        </w:rPr>
        <w:t xml:space="preserve">Čl. 1 </w:t>
      </w:r>
    </w:p>
    <w:p w14:paraId="4B3CC12A" w14:textId="77777777" w:rsidR="00D41B55" w:rsidRDefault="00B550CC">
      <w:pPr>
        <w:spacing w:after="189" w:line="259" w:lineRule="auto"/>
        <w:ind w:right="6"/>
        <w:jc w:val="center"/>
      </w:pPr>
      <w:r>
        <w:rPr>
          <w:b/>
        </w:rPr>
        <w:t xml:space="preserve">Základní ustanovení </w:t>
      </w:r>
    </w:p>
    <w:p w14:paraId="1B82946F" w14:textId="2ECA29F2" w:rsidR="0000344A" w:rsidRDefault="00B550CC" w:rsidP="0000344A">
      <w:pPr>
        <w:pStyle w:val="Odstavecseseznamem"/>
        <w:numPr>
          <w:ilvl w:val="0"/>
          <w:numId w:val="1"/>
        </w:numPr>
        <w:spacing w:after="1" w:line="318" w:lineRule="auto"/>
        <w:ind w:left="426" w:hanging="426"/>
      </w:pPr>
      <w:r>
        <w:t xml:space="preserve">Farmaceutická fakulta v Hradci Králové (dále jen „fakulta“) je součástí Univerzity Karlovy </w:t>
      </w:r>
      <w:del w:id="2" w:author="Lukáš Matějka" w:date="2017-02-27T15:59:00Z">
        <w:r w:rsidDel="007C7FFC">
          <w:delText xml:space="preserve">v Praze </w:delText>
        </w:r>
      </w:del>
      <w:r>
        <w:t>(dále jen „univerzita“).</w:t>
      </w:r>
      <w:r>
        <w:rPr>
          <w:sz w:val="20"/>
          <w:vertAlign w:val="superscript"/>
        </w:rPr>
        <w:footnoteReference w:id="1"/>
      </w:r>
      <w:r w:rsidRPr="0000344A">
        <w:rPr>
          <w:sz w:val="20"/>
          <w:vertAlign w:val="superscript"/>
        </w:rPr>
        <w:t>)</w:t>
      </w:r>
      <w:r>
        <w:t xml:space="preserve"> Vztah fakulty k univerzitě vymezuje zákon č.</w:t>
      </w:r>
      <w:r w:rsidR="00F27605">
        <w:t> </w:t>
      </w:r>
      <w:r>
        <w:t>111/1998</w:t>
      </w:r>
      <w:r w:rsidR="00F27605">
        <w:t> </w:t>
      </w:r>
      <w:r>
        <w:t>Sb., o vysokých školách a o změně a doplnění dalších zákonů (zákon o vysokých školách)</w:t>
      </w:r>
      <w:ins w:id="12" w:author="Lukáš Matějka" w:date="2017-02-27T21:07:00Z">
        <w:r w:rsidR="00F27605">
          <w:t>, ve znění pozdějších předpisů (dále jen „zákon o vysokých školách“),</w:t>
        </w:r>
      </w:ins>
      <w:r>
        <w:t xml:space="preserve"> a Statut Univerzity Karlovy </w:t>
      </w:r>
      <w:del w:id="13" w:author="Lukáš Matějka" w:date="2017-02-27T16:07:00Z">
        <w:r w:rsidDel="00313D65">
          <w:delText xml:space="preserve">v Praze </w:delText>
        </w:r>
      </w:del>
      <w:r>
        <w:t>(dále jen „statut univerzity“).</w:t>
      </w:r>
    </w:p>
    <w:p w14:paraId="47B5F7D7" w14:textId="31FBB3A2" w:rsidR="00D41B55" w:rsidDel="00313D65" w:rsidRDefault="00B550CC" w:rsidP="0000344A">
      <w:pPr>
        <w:pStyle w:val="Odstavecseseznamem"/>
        <w:numPr>
          <w:ilvl w:val="0"/>
          <w:numId w:val="1"/>
        </w:numPr>
        <w:spacing w:after="1" w:line="318" w:lineRule="auto"/>
        <w:ind w:left="426" w:hanging="426"/>
        <w:rPr>
          <w:del w:id="14" w:author="Lukáš Matějka" w:date="2017-02-27T16:09:00Z"/>
        </w:rPr>
      </w:pPr>
      <w:r>
        <w:t>V právních vztazích užívá fakulta názvu „Univerzita Karlova</w:t>
      </w:r>
      <w:del w:id="15" w:author="Lukáš Matějka" w:date="2017-02-27T16:08:00Z">
        <w:r w:rsidDel="00313D65">
          <w:delText xml:space="preserve"> v Praze</w:delText>
        </w:r>
      </w:del>
      <w:r>
        <w:t>, Farmaceutická fakulta v Hradci Králové“. Latinský název zní „Universitas Carolina</w:t>
      </w:r>
      <w:del w:id="16" w:author="Lukáš Matějka" w:date="2017-02-27T16:08:00Z">
        <w:r w:rsidDel="00313D65">
          <w:delText xml:space="preserve"> Pragensis</w:delText>
        </w:r>
      </w:del>
      <w:r>
        <w:t>, Facultas Pharmaceutica Reginae Gradecensis“. Úplný anglický název zní „Charles University</w:t>
      </w:r>
      <w:del w:id="17" w:author="Lukáš Matějka" w:date="2017-02-27T16:09:00Z">
        <w:r w:rsidDel="00313D65">
          <w:delText xml:space="preserve"> in </w:delText>
        </w:r>
      </w:del>
    </w:p>
    <w:p w14:paraId="18A0D97A" w14:textId="730C449C" w:rsidR="00D41B55" w:rsidRDefault="00B550CC" w:rsidP="0000344A">
      <w:pPr>
        <w:pStyle w:val="Odstavecseseznamem"/>
        <w:numPr>
          <w:ilvl w:val="0"/>
          <w:numId w:val="1"/>
        </w:numPr>
        <w:ind w:left="426" w:hanging="426"/>
      </w:pPr>
      <w:del w:id="18" w:author="Lukáš Matějka" w:date="2017-02-27T16:09:00Z">
        <w:r w:rsidDel="00313D65">
          <w:delText>Prague</w:delText>
        </w:r>
      </w:del>
      <w:r>
        <w:t>, Faculty of Pharmacy in Hradec Králové“.</w:t>
      </w:r>
      <w:r w:rsidRPr="005D1F6A">
        <w:rPr>
          <w:sz w:val="20"/>
          <w:vertAlign w:val="superscript"/>
        </w:rPr>
        <w:t>2)</w:t>
      </w:r>
      <w:r>
        <w:t xml:space="preserve"> V jiných vztazích lze užívat označení</w:t>
      </w:r>
      <w:r w:rsidR="005D1F6A">
        <w:t xml:space="preserve"> </w:t>
      </w:r>
      <w:ins w:id="19" w:author="Lukáš Matějka" w:date="2017-02-27T16:18:00Z">
        <w:r w:rsidR="005D1F6A">
          <w:t>„</w:t>
        </w:r>
      </w:ins>
      <w:del w:id="20" w:author="Lukáš Matějka" w:date="2017-02-27T16:18:00Z">
        <w:r w:rsidDel="005D1F6A">
          <w:delText>”</w:delText>
        </w:r>
      </w:del>
      <w:r>
        <w:t>Farmaceutická fakulta UK v Hradci Králové”. Jako zkratka n</w:t>
      </w:r>
      <w:r w:rsidR="005D1F6A">
        <w:t>ázvu fakulty se užívá „FaF UK“.</w:t>
      </w:r>
    </w:p>
    <w:p w14:paraId="6DC3E58C" w14:textId="20B9738C" w:rsidR="00D41B55" w:rsidRDefault="00B550CC">
      <w:pPr>
        <w:numPr>
          <w:ilvl w:val="0"/>
          <w:numId w:val="1"/>
        </w:numPr>
        <w:spacing w:after="0" w:line="324" w:lineRule="auto"/>
        <w:ind w:hanging="396"/>
      </w:pPr>
      <w:r>
        <w:t xml:space="preserve">Sídlo fakulty je v Hradci Králové, ul. </w:t>
      </w:r>
      <w:ins w:id="21" w:author="Lukáš Matějka" w:date="2017-02-27T16:22:00Z">
        <w:r w:rsidR="005D1F6A">
          <w:t>A</w:t>
        </w:r>
      </w:ins>
      <w:del w:id="22" w:author="Lukáš Matějka" w:date="2017-02-27T16:22:00Z">
        <w:r w:rsidDel="005D1F6A">
          <w:delText>a</w:delText>
        </w:r>
      </w:del>
      <w:r>
        <w:t>kademika Heyrovského 1203</w:t>
      </w:r>
      <w:ins w:id="23" w:author="Lukáš Matějka" w:date="2017-02-27T16:22:00Z">
        <w:r w:rsidR="005D1F6A">
          <w:t>/8</w:t>
        </w:r>
      </w:ins>
      <w:r>
        <w:t xml:space="preserve">, 500 05 Hradec Králové. </w:t>
      </w:r>
    </w:p>
    <w:p w14:paraId="0F4A2FF6" w14:textId="77777777" w:rsidR="00D41B55" w:rsidRDefault="00B550CC">
      <w:pPr>
        <w:numPr>
          <w:ilvl w:val="0"/>
          <w:numId w:val="1"/>
        </w:numPr>
        <w:spacing w:after="35"/>
        <w:ind w:hanging="396"/>
      </w:pPr>
      <w:r>
        <w:t xml:space="preserve">Fakulta byla zřízena vládním nařízením č. 100/1969 Sb. ze dne 31. 7. 1969. </w:t>
      </w:r>
    </w:p>
    <w:p w14:paraId="2FD9579F" w14:textId="40015C22" w:rsidR="00D41B55" w:rsidRDefault="0000344A" w:rsidP="00337A9F">
      <w:pPr>
        <w:numPr>
          <w:ilvl w:val="0"/>
          <w:numId w:val="1"/>
        </w:numPr>
        <w:spacing w:after="45"/>
        <w:ind w:left="406" w:hanging="396"/>
      </w:pPr>
      <w:r>
        <w:t>Fakulta používá znaku univerzity</w:t>
      </w:r>
      <w:r w:rsidRPr="005C35FB">
        <w:rPr>
          <w:rStyle w:val="Znakapoznpodarou"/>
          <w:sz w:val="20"/>
        </w:rPr>
        <w:footnoteReference w:customMarkFollows="1" w:id="2"/>
        <w:t>3</w:t>
      </w:r>
      <w:r w:rsidR="00B550CC" w:rsidRPr="005C35FB">
        <w:rPr>
          <w:sz w:val="20"/>
          <w:vertAlign w:val="superscript"/>
        </w:rPr>
        <w:t>)</w:t>
      </w:r>
      <w:r w:rsidR="00B550CC">
        <w:t xml:space="preserve"> a znaku fakulty. Znak fakulty je vyobrazen v příloze č.</w:t>
      </w:r>
      <w:r w:rsidR="005C35FB">
        <w:t> </w:t>
      </w:r>
      <w:r w:rsidR="00B550CC">
        <w:t xml:space="preserve">1 tohoto statutu; používá se zejména k označení osvědčení, publikací, tiskovin a korespondence. </w:t>
      </w:r>
    </w:p>
    <w:p w14:paraId="40034C59" w14:textId="68485856" w:rsidR="00D41B55" w:rsidRDefault="00B550CC">
      <w:pPr>
        <w:numPr>
          <w:ilvl w:val="0"/>
          <w:numId w:val="1"/>
        </w:numPr>
        <w:spacing w:after="0" w:line="327" w:lineRule="auto"/>
        <w:ind w:hanging="396"/>
      </w:pPr>
      <w:r>
        <w:t>Fakulta používá úředního kulatého razítka se státním znakem České republiky a textem „Univerzita Karlova</w:t>
      </w:r>
      <w:del w:id="28" w:author="Lukáš Matějka" w:date="2017-02-27T16:37:00Z">
        <w:r w:rsidDel="005C35FB">
          <w:delText xml:space="preserve"> v Praze</w:delText>
        </w:r>
      </w:del>
      <w:r>
        <w:t xml:space="preserve"> Farmaceutická fakulta v Hradci Králové“ v případech stanovených </w:t>
      </w:r>
      <w:r>
        <w:lastRenderedPageBreak/>
        <w:t>právním předpisem.</w:t>
      </w:r>
      <w:r w:rsidR="005C35FB">
        <w:rPr>
          <w:rStyle w:val="Znakapoznpodarou"/>
          <w:sz w:val="20"/>
        </w:rPr>
        <w:footnoteReference w:customMarkFollows="1" w:id="3"/>
        <w:t>4</w:t>
      </w:r>
      <w:r w:rsidR="005C35FB">
        <w:rPr>
          <w:sz w:val="20"/>
          <w:vertAlign w:val="superscript"/>
        </w:rPr>
        <w:t>)</w:t>
      </w:r>
      <w:r>
        <w:t xml:space="preserve"> Podobu a pravidla užívání razítka fakulty stanoví opatření rektora podle čl. 6</w:t>
      </w:r>
      <w:ins w:id="34" w:author="Lukáš Matějka" w:date="2017-02-27T16:44:00Z">
        <w:r w:rsidR="005C35FB">
          <w:t>4</w:t>
        </w:r>
      </w:ins>
      <w:del w:id="35" w:author="Lukáš Matějka" w:date="2017-02-27T16:44:00Z">
        <w:r w:rsidDel="005C35FB">
          <w:delText>3</w:delText>
        </w:r>
      </w:del>
      <w:r>
        <w:t xml:space="preserve"> odst. 2 statutu univerzity</w:t>
      </w:r>
      <w:del w:id="36" w:author="Lukáš Matějka" w:date="2017-02-27T16:45:00Z">
        <w:r w:rsidDel="005C35FB">
          <w:delText xml:space="preserve"> a v jeho rámci opatření děkana</w:delText>
        </w:r>
      </w:del>
      <w:r>
        <w:t xml:space="preserve">. </w:t>
      </w:r>
    </w:p>
    <w:p w14:paraId="5994C726" w14:textId="31F2F47F" w:rsidR="00D41B55" w:rsidRDefault="00B550CC">
      <w:pPr>
        <w:spacing w:after="0" w:line="259" w:lineRule="auto"/>
        <w:ind w:left="55" w:firstLine="0"/>
        <w:jc w:val="center"/>
      </w:pPr>
      <w:r>
        <w:t xml:space="preserve"> </w:t>
      </w:r>
    </w:p>
    <w:p w14:paraId="509A7CD5" w14:textId="77777777" w:rsidR="00F651C4" w:rsidRDefault="00F651C4">
      <w:pPr>
        <w:spacing w:after="0" w:line="259" w:lineRule="auto"/>
        <w:ind w:left="55" w:firstLine="0"/>
        <w:jc w:val="center"/>
      </w:pPr>
    </w:p>
    <w:p w14:paraId="3BA8EE52" w14:textId="77777777" w:rsidR="00D41B55" w:rsidRDefault="00B550CC">
      <w:pPr>
        <w:spacing w:after="78" w:line="259" w:lineRule="auto"/>
        <w:ind w:right="5"/>
        <w:jc w:val="center"/>
      </w:pPr>
      <w:r>
        <w:rPr>
          <w:b/>
        </w:rPr>
        <w:t xml:space="preserve">Čl. 2 </w:t>
      </w:r>
    </w:p>
    <w:p w14:paraId="5ACBA0BF" w14:textId="77777777" w:rsidR="00D41B55" w:rsidRDefault="00B550CC">
      <w:pPr>
        <w:spacing w:after="196" w:line="259" w:lineRule="auto"/>
        <w:ind w:right="8"/>
        <w:jc w:val="center"/>
      </w:pPr>
      <w:r>
        <w:rPr>
          <w:b/>
        </w:rPr>
        <w:t xml:space="preserve">Poslání a činnost fakulty </w:t>
      </w:r>
    </w:p>
    <w:p w14:paraId="50E29AE0" w14:textId="10A7D79C" w:rsidR="00D41B55" w:rsidRDefault="00B550CC">
      <w:pPr>
        <w:numPr>
          <w:ilvl w:val="0"/>
          <w:numId w:val="2"/>
        </w:numPr>
        <w:ind w:hanging="396"/>
      </w:pPr>
      <w:r>
        <w:t>Fakulta je součástí univerzity, svobodně uskutečňuje vzdělávací a vědeckou, výzkumnou, vývojovou a další tvůrčí činnost, jejímž nutným předpokladem jsou akademické svobody a akademická práva.</w:t>
      </w:r>
      <w:r w:rsidR="00DD577A">
        <w:rPr>
          <w:rStyle w:val="Znakapoznpodarou"/>
          <w:sz w:val="20"/>
        </w:rPr>
        <w:footnoteReference w:customMarkFollows="1" w:id="4"/>
        <w:t>5</w:t>
      </w:r>
      <w:r>
        <w:rPr>
          <w:sz w:val="20"/>
          <w:vertAlign w:val="superscript"/>
        </w:rPr>
        <w:t>)</w:t>
      </w:r>
      <w:r>
        <w:t xml:space="preserve"> Pedagogická činnost na fakultě je založena na </w:t>
      </w:r>
      <w:ins w:id="37" w:author="Lukáš Matějka" w:date="2017-02-27T17:01:00Z">
        <w:r w:rsidR="00DD577A" w:rsidRPr="00A86ABB">
          <w:rPr>
            <w:szCs w:val="24"/>
          </w:rPr>
          <w:t xml:space="preserve">vědecké, výzkumné, vývojové a inovační nebo další tvůrčí činnosti (dále jen „tvůrčí činnost“) </w:t>
        </w:r>
      </w:ins>
      <w:del w:id="38" w:author="Lukáš Matějka" w:date="2017-02-27T17:01:00Z">
        <w:r w:rsidDel="00DD577A">
          <w:delText xml:space="preserve">poznatcích vědy </w:delText>
        </w:r>
      </w:del>
      <w:r>
        <w:t xml:space="preserve">včetně výsledků vlastního </w:t>
      </w:r>
      <w:del w:id="39" w:author="Lukáš Matějka" w:date="2017-02-27T17:03:00Z">
        <w:r w:rsidDel="00DD577A">
          <w:delText xml:space="preserve">vědeckého </w:delText>
        </w:r>
      </w:del>
      <w:r>
        <w:t xml:space="preserve">bádání. </w:t>
      </w:r>
    </w:p>
    <w:p w14:paraId="205C54E6" w14:textId="0AB5D41A" w:rsidR="00D41B55" w:rsidRDefault="00B550CC">
      <w:pPr>
        <w:numPr>
          <w:ilvl w:val="0"/>
          <w:numId w:val="2"/>
        </w:numPr>
        <w:spacing w:after="99"/>
        <w:ind w:hanging="396"/>
      </w:pPr>
      <w:r>
        <w:t>Fakulta uskutečňuje bakalářské, magisterské a doktorské typy studijních programů, jakož i programy celoživotního vzdělávání.</w:t>
      </w:r>
      <w:r w:rsidR="00DD577A">
        <w:rPr>
          <w:rStyle w:val="Znakapoznpodarou"/>
          <w:sz w:val="20"/>
        </w:rPr>
        <w:footnoteReference w:customMarkFollows="1" w:id="5"/>
        <w:t>6</w:t>
      </w:r>
      <w:r>
        <w:rPr>
          <w:sz w:val="20"/>
          <w:vertAlign w:val="superscript"/>
        </w:rPr>
        <w:t>)</w:t>
      </w:r>
      <w:r>
        <w:t xml:space="preserve"> </w:t>
      </w:r>
    </w:p>
    <w:p w14:paraId="1131C703" w14:textId="77777777" w:rsidR="00D41B55" w:rsidRDefault="00B550CC">
      <w:pPr>
        <w:numPr>
          <w:ilvl w:val="0"/>
          <w:numId w:val="2"/>
        </w:numPr>
        <w:spacing w:after="49"/>
        <w:ind w:hanging="396"/>
      </w:pPr>
      <w:r>
        <w:t xml:space="preserve">Fakulta poskytuje knihovnické a jiné informační služby. </w:t>
      </w:r>
    </w:p>
    <w:p w14:paraId="3DAC6E32" w14:textId="353B1919" w:rsidR="00D41B55" w:rsidRDefault="00B550CC">
      <w:pPr>
        <w:numPr>
          <w:ilvl w:val="0"/>
          <w:numId w:val="2"/>
        </w:numPr>
        <w:spacing w:after="97"/>
        <w:ind w:hanging="396"/>
      </w:pPr>
      <w:r>
        <w:t>Doplňkové činnosti musejí napomáhat naplňovat základní činnost fakulty.</w:t>
      </w:r>
      <w:r w:rsidR="00217B7E">
        <w:rPr>
          <w:rStyle w:val="Znakapoznpodarou"/>
          <w:sz w:val="20"/>
        </w:rPr>
        <w:footnoteReference w:customMarkFollows="1" w:id="6"/>
        <w:t>7</w:t>
      </w:r>
      <w:r>
        <w:rPr>
          <w:sz w:val="20"/>
          <w:vertAlign w:val="superscript"/>
        </w:rPr>
        <w:t>)</w:t>
      </w:r>
      <w:r>
        <w:t xml:space="preserve"> </w:t>
      </w:r>
    </w:p>
    <w:p w14:paraId="1B0C3F2B" w14:textId="77777777" w:rsidR="00D41B55" w:rsidRDefault="00B550CC">
      <w:pPr>
        <w:numPr>
          <w:ilvl w:val="0"/>
          <w:numId w:val="2"/>
        </w:numPr>
        <w:spacing w:after="0" w:line="327" w:lineRule="auto"/>
        <w:ind w:hanging="396"/>
      </w:pPr>
      <w:r>
        <w:t xml:space="preserve">Fakulta spolupracuje s domácími a zahraničními vysokými školami, fakultami, vědeckými a výzkumnými institucemi a jinými právnickými osobami a vytváří podmínky pro účast členů akademické obce fakulty na této spolupráci. </w:t>
      </w:r>
    </w:p>
    <w:p w14:paraId="3FE027A4" w14:textId="77777777" w:rsidR="00D41B55" w:rsidRDefault="00B550CC">
      <w:pPr>
        <w:spacing w:after="31" w:line="259" w:lineRule="auto"/>
        <w:ind w:left="55" w:firstLine="0"/>
        <w:jc w:val="center"/>
      </w:pPr>
      <w:r>
        <w:t xml:space="preserve"> </w:t>
      </w:r>
    </w:p>
    <w:p w14:paraId="155DA250" w14:textId="77777777" w:rsidR="00D41B55" w:rsidRDefault="00B550CC">
      <w:pPr>
        <w:spacing w:after="81" w:line="259" w:lineRule="auto"/>
        <w:ind w:left="55" w:firstLine="0"/>
        <w:jc w:val="center"/>
      </w:pPr>
      <w:r>
        <w:t xml:space="preserve"> </w:t>
      </w:r>
    </w:p>
    <w:p w14:paraId="44288179" w14:textId="77777777" w:rsidR="00D41B55" w:rsidRDefault="00B550CC">
      <w:pPr>
        <w:spacing w:after="78" w:line="259" w:lineRule="auto"/>
        <w:ind w:right="5"/>
        <w:jc w:val="center"/>
      </w:pPr>
      <w:r>
        <w:rPr>
          <w:b/>
        </w:rPr>
        <w:t xml:space="preserve">Čl. 3 </w:t>
      </w:r>
    </w:p>
    <w:p w14:paraId="29655881" w14:textId="5D9E5DFC" w:rsidR="00217B7E" w:rsidDel="00F27605" w:rsidRDefault="00B550CC">
      <w:pPr>
        <w:spacing w:after="7" w:line="359" w:lineRule="auto"/>
        <w:ind w:left="-15" w:firstLine="3229"/>
        <w:rPr>
          <w:del w:id="42" w:author="Lukáš Matějka" w:date="2017-02-27T21:09:00Z"/>
          <w:b/>
        </w:rPr>
      </w:pPr>
      <w:del w:id="43" w:author="Lukáš Matějka" w:date="2017-02-27T21:09:00Z">
        <w:r w:rsidDel="00F27605">
          <w:rPr>
            <w:b/>
          </w:rPr>
          <w:delText>Akademická obec fakulty</w:delText>
        </w:r>
      </w:del>
    </w:p>
    <w:p w14:paraId="60FBD174" w14:textId="5DCAD6BE" w:rsidR="00D41B55" w:rsidDel="00F27605" w:rsidRDefault="00B550CC" w:rsidP="00217B7E">
      <w:pPr>
        <w:spacing w:after="7" w:line="359" w:lineRule="auto"/>
        <w:ind w:left="426" w:hanging="426"/>
        <w:rPr>
          <w:del w:id="44" w:author="Lukáš Matějka" w:date="2017-02-27T21:09:00Z"/>
        </w:rPr>
      </w:pPr>
      <w:del w:id="45" w:author="Lukáš Matějka" w:date="2017-02-27T21:09:00Z">
        <w:r w:rsidDel="00F27605">
          <w:delText>1.</w:delText>
        </w:r>
        <w:r w:rsidDel="00F27605">
          <w:rPr>
            <w:rFonts w:ascii="Arial" w:eastAsia="Arial" w:hAnsi="Arial" w:cs="Arial"/>
          </w:rPr>
          <w:delText xml:space="preserve"> </w:delText>
        </w:r>
        <w:r w:rsidDel="00F27605">
          <w:delText>Akademickou obec fakulty tvoří akademičtí pracovníci působící na fakultě a studenti zapsaní na fakultě.</w:delText>
        </w:r>
        <w:r w:rsidR="00217B7E" w:rsidDel="00F27605">
          <w:rPr>
            <w:rStyle w:val="Znakapoznpodarou"/>
            <w:sz w:val="20"/>
          </w:rPr>
          <w:footnoteReference w:customMarkFollows="1" w:id="7"/>
          <w:delText>8</w:delText>
        </w:r>
        <w:r w:rsidDel="00F27605">
          <w:rPr>
            <w:sz w:val="20"/>
            <w:vertAlign w:val="superscript"/>
          </w:rPr>
          <w:delText>)</w:delText>
        </w:r>
        <w:r w:rsidDel="00F27605">
          <w:delText xml:space="preserve"> </w:delText>
        </w:r>
      </w:del>
    </w:p>
    <w:p w14:paraId="379F2875" w14:textId="11533B2A" w:rsidR="00D41B55" w:rsidDel="00F27605" w:rsidRDefault="00B550CC">
      <w:pPr>
        <w:ind w:left="381" w:hanging="396"/>
        <w:rPr>
          <w:del w:id="53" w:author="Lukáš Matějka" w:date="2017-02-27T21:09:00Z"/>
        </w:rPr>
      </w:pPr>
      <w:del w:id="54" w:author="Lukáš Matějka" w:date="2017-02-27T21:09:00Z">
        <w:r w:rsidDel="00F27605">
          <w:delText>2.</w:delText>
        </w:r>
        <w:r w:rsidDel="00F27605">
          <w:rPr>
            <w:rFonts w:ascii="Arial" w:eastAsia="Arial" w:hAnsi="Arial" w:cs="Arial"/>
          </w:rPr>
          <w:delText xml:space="preserve"> </w:delText>
        </w:r>
        <w:r w:rsidDel="00F27605">
          <w:delText>Akademičtí pracovníci, kteří jsou zařazeni na pracovištích více součástí univerzity, nejsou členy akademické obce fakulty, jestliže písemné prohlášení o své volbě členství v akademické obci jiné fakulty předložili předsedovi akademického senátu této fakulty; toto prohlášení předloží též předsedovi akademického senátu fakulty. Ustanovení předchozí věty platí obdobně pro studenty zapsané na více fakultách, pokud jde o právo volit a být volen do akademického senátu univerzity.</w:delText>
        </w:r>
        <w:r w:rsidDel="00F27605">
          <w:rPr>
            <w:sz w:val="20"/>
            <w:vertAlign w:val="superscript"/>
          </w:rPr>
          <w:delText>9)</w:delText>
        </w:r>
        <w:r w:rsidDel="00F27605">
          <w:delText xml:space="preserve"> </w:delText>
        </w:r>
      </w:del>
    </w:p>
    <w:p w14:paraId="6FDFD7C2" w14:textId="6444605B" w:rsidR="00D41B55" w:rsidDel="00F27605" w:rsidRDefault="00B550CC">
      <w:pPr>
        <w:spacing w:after="31" w:line="259" w:lineRule="auto"/>
        <w:ind w:left="55" w:firstLine="0"/>
        <w:jc w:val="center"/>
        <w:rPr>
          <w:del w:id="55" w:author="Lukáš Matějka" w:date="2017-02-27T21:12:00Z"/>
        </w:rPr>
      </w:pPr>
      <w:del w:id="56" w:author="Lukáš Matějka" w:date="2017-02-27T21:09:00Z">
        <w:r w:rsidDel="00F27605">
          <w:delText xml:space="preserve"> </w:delText>
        </w:r>
      </w:del>
    </w:p>
    <w:p w14:paraId="796523B6" w14:textId="37C86997" w:rsidR="00D41B55" w:rsidDel="00F27605" w:rsidRDefault="00B550CC">
      <w:pPr>
        <w:spacing w:after="81" w:line="259" w:lineRule="auto"/>
        <w:ind w:left="55" w:firstLine="0"/>
        <w:jc w:val="center"/>
        <w:rPr>
          <w:del w:id="57" w:author="Lukáš Matějka" w:date="2017-02-27T21:12:00Z"/>
        </w:rPr>
      </w:pPr>
      <w:del w:id="58" w:author="Lukáš Matějka" w:date="2017-02-27T21:12:00Z">
        <w:r w:rsidDel="00F27605">
          <w:delText xml:space="preserve"> </w:delText>
        </w:r>
      </w:del>
    </w:p>
    <w:p w14:paraId="3817EF3C" w14:textId="501DEE57" w:rsidR="00D41B55" w:rsidDel="00F27605" w:rsidRDefault="00B550CC">
      <w:pPr>
        <w:spacing w:after="78" w:line="259" w:lineRule="auto"/>
        <w:ind w:right="5"/>
        <w:jc w:val="center"/>
        <w:rPr>
          <w:del w:id="59" w:author="Lukáš Matějka" w:date="2017-02-27T21:12:00Z"/>
        </w:rPr>
      </w:pPr>
      <w:del w:id="60" w:author="Lukáš Matějka" w:date="2017-02-27T21:12:00Z">
        <w:r w:rsidDel="00F27605">
          <w:rPr>
            <w:b/>
          </w:rPr>
          <w:delText xml:space="preserve">Čl. 4 </w:delText>
        </w:r>
      </w:del>
    </w:p>
    <w:p w14:paraId="09419CDA" w14:textId="77777777" w:rsidR="00D41B55" w:rsidRDefault="00B550CC">
      <w:pPr>
        <w:spacing w:after="191" w:line="259" w:lineRule="auto"/>
        <w:ind w:right="8"/>
        <w:jc w:val="center"/>
      </w:pPr>
      <w:r>
        <w:rPr>
          <w:b/>
        </w:rPr>
        <w:t xml:space="preserve">Postavení členů akademické obce </w:t>
      </w:r>
    </w:p>
    <w:p w14:paraId="352B18AF" w14:textId="025E4861" w:rsidR="00D41B55" w:rsidRDefault="00B550CC">
      <w:pPr>
        <w:numPr>
          <w:ilvl w:val="0"/>
          <w:numId w:val="3"/>
        </w:numPr>
        <w:ind w:hanging="396"/>
      </w:pPr>
      <w:r>
        <w:t>Členové akademické obce fakulty</w:t>
      </w:r>
      <w:ins w:id="61" w:author="Lukáš Matějka" w:date="2017-02-27T21:25:00Z">
        <w:r w:rsidR="00337A9F">
          <w:rPr>
            <w:rStyle w:val="Znakapoznpodarou"/>
          </w:rPr>
          <w:footnoteReference w:customMarkFollows="1" w:id="8"/>
          <w:t>8)</w:t>
        </w:r>
      </w:ins>
      <w:r>
        <w:t xml:space="preserve"> mají právo: </w:t>
      </w:r>
    </w:p>
    <w:p w14:paraId="515EC1F9" w14:textId="15C1E705" w:rsidR="00D41B55" w:rsidRDefault="00B550CC">
      <w:pPr>
        <w:numPr>
          <w:ilvl w:val="1"/>
          <w:numId w:val="3"/>
        </w:numPr>
        <w:spacing w:after="4" w:line="326" w:lineRule="auto"/>
        <w:ind w:hanging="456"/>
      </w:pPr>
      <w:r>
        <w:t>navrhovat kandidáty a volit členy akademick</w:t>
      </w:r>
      <w:ins w:id="65" w:author="Lukáš Matějka" w:date="2017-02-27T21:28:00Z">
        <w:r w:rsidR="00337A9F">
          <w:t xml:space="preserve">ého senátu </w:t>
        </w:r>
      </w:ins>
      <w:ins w:id="66" w:author="Lukáš Matějka" w:date="2017-02-27T21:58:00Z">
        <w:r w:rsidR="00C765E8">
          <w:t>fakulty</w:t>
        </w:r>
      </w:ins>
      <w:ins w:id="67" w:author="Lukáš Matějka" w:date="2017-02-27T21:28:00Z">
        <w:r w:rsidR="00337A9F">
          <w:t xml:space="preserve"> a akademického senátu </w:t>
        </w:r>
      </w:ins>
      <w:ins w:id="68" w:author="Lukáš Matějka" w:date="2017-02-27T21:58:00Z">
        <w:r w:rsidR="00C765E8">
          <w:t>univerzity</w:t>
        </w:r>
      </w:ins>
      <w:del w:id="69" w:author="Lukáš Matějka" w:date="2017-02-27T21:29:00Z">
        <w:r w:rsidDel="00337A9F">
          <w:delText>ých senátů</w:delText>
        </w:r>
      </w:del>
      <w:r>
        <w:t xml:space="preserve"> a být voleni za členy </w:t>
      </w:r>
      <w:ins w:id="70" w:author="Lukáš Matějka" w:date="2017-02-27T21:29:00Z">
        <w:r w:rsidR="00337A9F">
          <w:t xml:space="preserve">těchto </w:t>
        </w:r>
      </w:ins>
      <w:r>
        <w:t xml:space="preserve">akademických senátů, </w:t>
      </w:r>
    </w:p>
    <w:p w14:paraId="3B44437A" w14:textId="7E9A674F" w:rsidR="00D41B55" w:rsidRDefault="00B550CC">
      <w:pPr>
        <w:numPr>
          <w:ilvl w:val="1"/>
          <w:numId w:val="3"/>
        </w:numPr>
        <w:spacing w:after="6" w:line="323" w:lineRule="auto"/>
        <w:ind w:hanging="456"/>
      </w:pPr>
      <w:r>
        <w:t xml:space="preserve">navrhovat </w:t>
      </w:r>
      <w:ins w:id="71" w:author="Lukáš Matějka" w:date="2017-02-28T14:30:00Z">
        <w:r w:rsidR="00274D71">
          <w:t>kandidáta na děkana</w:t>
        </w:r>
        <w:r w:rsidR="00274D71" w:rsidRPr="00C765E8">
          <w:t xml:space="preserve"> </w:t>
        </w:r>
        <w:r w:rsidR="00274D71">
          <w:t xml:space="preserve">a </w:t>
        </w:r>
      </w:ins>
      <w:r>
        <w:t>způsobem stanoveným statutem univerzity</w:t>
      </w:r>
      <w:r w:rsidR="00B9421D">
        <w:t xml:space="preserve"> </w:t>
      </w:r>
      <w:del w:id="72" w:author="Lukáš Matějka" w:date="2017-02-28T14:38:00Z">
        <w:r w:rsidDel="00F74DB8">
          <w:delText xml:space="preserve"> nebo </w:delText>
        </w:r>
      </w:del>
      <w:del w:id="73" w:author="Lukáš Matějka" w:date="2017-02-27T21:59:00Z">
        <w:r w:rsidDel="00C765E8">
          <w:delText xml:space="preserve">tímto </w:delText>
        </w:r>
      </w:del>
      <w:del w:id="74" w:author="Lukáš Matějka" w:date="2017-02-28T14:38:00Z">
        <w:r w:rsidDel="00F74DB8">
          <w:delText xml:space="preserve">statutem </w:delText>
        </w:r>
      </w:del>
      <w:del w:id="75" w:author="Lukáš Matějka" w:date="2017-02-28T14:30:00Z">
        <w:r w:rsidDel="00274D71">
          <w:delText xml:space="preserve">kandidáta na </w:delText>
        </w:r>
      </w:del>
      <w:del w:id="76" w:author="Lukáš Matějka" w:date="2017-02-27T21:59:00Z">
        <w:r w:rsidDel="00C765E8">
          <w:delText xml:space="preserve">rektora </w:delText>
        </w:r>
      </w:del>
      <w:del w:id="77" w:author="Lukáš Matějka" w:date="2017-02-28T14:38:00Z">
        <w:r w:rsidDel="00F74DB8">
          <w:delText>nebo</w:delText>
        </w:r>
      </w:del>
      <w:del w:id="78" w:author="Lukáš Matějka" w:date="2017-02-28T14:39:00Z">
        <w:r w:rsidDel="00F74DB8">
          <w:delText xml:space="preserve"> </w:delText>
        </w:r>
      </w:del>
      <w:r>
        <w:t xml:space="preserve">kandidáta na </w:t>
      </w:r>
      <w:del w:id="79" w:author="Lukáš Matějka" w:date="2017-02-27T21:59:00Z">
        <w:r w:rsidDel="00C765E8">
          <w:delText>děkana</w:delText>
        </w:r>
      </w:del>
      <w:ins w:id="80" w:author="Lukáš Matějka" w:date="2017-02-27T21:59:00Z">
        <w:r w:rsidR="00C765E8">
          <w:t>rektora</w:t>
        </w:r>
      </w:ins>
      <w:r>
        <w:t xml:space="preserve">, </w:t>
      </w:r>
    </w:p>
    <w:p w14:paraId="44DD66E0" w14:textId="3C355910" w:rsidR="00D41B55" w:rsidRDefault="00B550CC">
      <w:pPr>
        <w:numPr>
          <w:ilvl w:val="1"/>
          <w:numId w:val="3"/>
        </w:numPr>
        <w:spacing w:line="324" w:lineRule="auto"/>
        <w:ind w:hanging="456"/>
      </w:pPr>
      <w:r>
        <w:t>účastnit se zasedání akademických senátů a vědeckých rad</w:t>
      </w:r>
      <w:ins w:id="81" w:author="Lukáš Matějka" w:date="2017-02-27T21:31:00Z">
        <w:r w:rsidR="00337A9F">
          <w:t xml:space="preserve"> </w:t>
        </w:r>
      </w:ins>
      <w:ins w:id="82" w:author="Lukáš Matějka" w:date="2017-02-27T21:59:00Z">
        <w:r w:rsidR="00C765E8">
          <w:t xml:space="preserve">fakulty a </w:t>
        </w:r>
      </w:ins>
      <w:ins w:id="83" w:author="Lukáš Matějka" w:date="2017-02-27T21:31:00Z">
        <w:r w:rsidR="00337A9F">
          <w:t>univerzity</w:t>
        </w:r>
      </w:ins>
      <w:r>
        <w:t xml:space="preserve">, pokud nejsou zasedání vědeckých rad uzavřená,  </w:t>
      </w:r>
    </w:p>
    <w:p w14:paraId="7CC08B1E" w14:textId="64BA75FC" w:rsidR="00D41B55" w:rsidRDefault="00B550CC">
      <w:pPr>
        <w:numPr>
          <w:ilvl w:val="1"/>
          <w:numId w:val="3"/>
        </w:numPr>
        <w:spacing w:after="2" w:line="326" w:lineRule="auto"/>
        <w:ind w:hanging="456"/>
      </w:pPr>
      <w:r>
        <w:lastRenderedPageBreak/>
        <w:t>seznamovat se se zápisy z jednání akademických senátů a vědeckých rad</w:t>
      </w:r>
      <w:ins w:id="84" w:author="Lukáš Matějka" w:date="2017-02-27T21:35:00Z">
        <w:r w:rsidR="00FE37B7">
          <w:t xml:space="preserve"> </w:t>
        </w:r>
      </w:ins>
      <w:ins w:id="85" w:author="Lukáš Matějka" w:date="2017-02-27T21:59:00Z">
        <w:r w:rsidR="00C765E8">
          <w:t>fakulty a univerzity</w:t>
        </w:r>
      </w:ins>
      <w:r>
        <w:t xml:space="preserve">, včetně obsahu usnesení, </w:t>
      </w:r>
    </w:p>
    <w:p w14:paraId="01A605BF" w14:textId="39419C9D" w:rsidR="00D41B55" w:rsidRDefault="00B550CC">
      <w:pPr>
        <w:numPr>
          <w:ilvl w:val="1"/>
          <w:numId w:val="3"/>
        </w:numPr>
        <w:ind w:hanging="456"/>
      </w:pPr>
      <w:r>
        <w:t>na udělení slova na shromáždění členů akademické obce</w:t>
      </w:r>
      <w:ins w:id="86" w:author="Lukáš Matějka" w:date="2017-02-27T21:44:00Z">
        <w:r w:rsidR="00D9662E">
          <w:t xml:space="preserve"> </w:t>
        </w:r>
      </w:ins>
      <w:ins w:id="87" w:author="Lukáš Matějka" w:date="2017-02-27T21:59:00Z">
        <w:r w:rsidR="00C765E8">
          <w:t>fakulty a univerzity</w:t>
        </w:r>
      </w:ins>
      <w:r>
        <w:t xml:space="preserve">, </w:t>
      </w:r>
    </w:p>
    <w:p w14:paraId="59373000" w14:textId="2DB0008F" w:rsidR="00D41B55" w:rsidRDefault="00B550CC">
      <w:pPr>
        <w:numPr>
          <w:ilvl w:val="1"/>
          <w:numId w:val="3"/>
        </w:numPr>
        <w:ind w:hanging="456"/>
      </w:pPr>
      <w:r>
        <w:t>obracet se s návrhy, připomínkami a stížnostmi na akademické samosprávné orgány</w:t>
      </w:r>
      <w:ins w:id="88" w:author="Lukáš Matějka" w:date="2017-02-27T21:47:00Z">
        <w:r w:rsidR="00D9662E">
          <w:t xml:space="preserve"> </w:t>
        </w:r>
      </w:ins>
      <w:ins w:id="89" w:author="Lukáš Matějka" w:date="2017-02-27T22:00:00Z">
        <w:r w:rsidR="00C765E8">
          <w:t>fakulty a univerzity</w:t>
        </w:r>
      </w:ins>
      <w:r>
        <w:t xml:space="preserve">; tyto orgány jsou povinny se jimi zabývat, bez zbytečného odkladu je vyřizovat a odpovídat na ně. </w:t>
      </w:r>
    </w:p>
    <w:p w14:paraId="35395202" w14:textId="77777777" w:rsidR="00D41B55" w:rsidRDefault="00B550CC">
      <w:pPr>
        <w:numPr>
          <w:ilvl w:val="0"/>
          <w:numId w:val="3"/>
        </w:numPr>
        <w:ind w:hanging="396"/>
      </w:pPr>
      <w:r>
        <w:t xml:space="preserve">Fakulta podporuje činnost vědeckých, odborných, profesních, studentských, odborových a jiných zájmových sdružení sdružujících členy akademické obce fakulty, jejichž činnost napomáhá plnit poslání fakulty a univerzity. </w:t>
      </w:r>
    </w:p>
    <w:p w14:paraId="730BEC24" w14:textId="77777777" w:rsidR="00D41B55" w:rsidRDefault="00B550CC">
      <w:pPr>
        <w:numPr>
          <w:ilvl w:val="0"/>
          <w:numId w:val="3"/>
        </w:numPr>
        <w:ind w:hanging="396"/>
      </w:pPr>
      <w:r>
        <w:t xml:space="preserve">Fakulta dbá sociálních potřeb členů akademické obce fakulty. </w:t>
      </w:r>
    </w:p>
    <w:p w14:paraId="2B6F23FB" w14:textId="1138C11C" w:rsidR="00D41B55" w:rsidRDefault="00B550CC">
      <w:pPr>
        <w:numPr>
          <w:ilvl w:val="0"/>
          <w:numId w:val="3"/>
        </w:numPr>
        <w:spacing w:after="46"/>
        <w:ind w:hanging="396"/>
      </w:pPr>
      <w:r>
        <w:t xml:space="preserve">Fakulta vytváří podmínky pro pěstování tělesné výchovy a sportu </w:t>
      </w:r>
      <w:ins w:id="90" w:author="Lukáš Matějka" w:date="2017-02-27T22:03:00Z">
        <w:r w:rsidR="000D1552">
          <w:t xml:space="preserve">a pro kulturní život </w:t>
        </w:r>
      </w:ins>
      <w:r>
        <w:t xml:space="preserve">na fakultě. </w:t>
      </w:r>
    </w:p>
    <w:p w14:paraId="61C4143F" w14:textId="7C47658D" w:rsidR="00D41B55" w:rsidRDefault="00B550CC">
      <w:pPr>
        <w:numPr>
          <w:ilvl w:val="0"/>
          <w:numId w:val="3"/>
        </w:numPr>
        <w:ind w:hanging="396"/>
      </w:pPr>
      <w:r>
        <w:t>Členové akademické obce fakulty jsou povinni dodržovat vnitřní předpisy</w:t>
      </w:r>
      <w:r w:rsidR="000D1552">
        <w:rPr>
          <w:rStyle w:val="Znakapoznpodarou"/>
          <w:sz w:val="20"/>
        </w:rPr>
        <w:footnoteReference w:customMarkFollows="1" w:id="9"/>
        <w:t>9</w:t>
      </w:r>
      <w:r>
        <w:rPr>
          <w:sz w:val="20"/>
          <w:vertAlign w:val="superscript"/>
        </w:rPr>
        <w:t>)</w:t>
      </w:r>
      <w:r>
        <w:t xml:space="preserve"> univerzity a fakulty. </w:t>
      </w:r>
    </w:p>
    <w:p w14:paraId="3A499A57" w14:textId="393220DB" w:rsidR="00D41B55" w:rsidRDefault="00B550CC">
      <w:pPr>
        <w:numPr>
          <w:ilvl w:val="0"/>
          <w:numId w:val="3"/>
        </w:numPr>
        <w:ind w:hanging="396"/>
      </w:pPr>
      <w:r>
        <w:t>Členové akademické obce fakulty jsou povinni dbát dobrého jména univerzity a fakulty.</w:t>
      </w:r>
      <w:ins w:id="95" w:author="Lukáš Matějka" w:date="2017-02-27T22:12:00Z">
        <w:r w:rsidR="000D1552">
          <w:rPr>
            <w:rStyle w:val="Znakapoznpodarou"/>
          </w:rPr>
          <w:footnoteReference w:customMarkFollows="1" w:id="10"/>
          <w:t>10)</w:t>
        </w:r>
      </w:ins>
      <w:r>
        <w:t xml:space="preserve"> </w:t>
      </w:r>
    </w:p>
    <w:p w14:paraId="34B2D333" w14:textId="62417C98" w:rsidR="00D41B55" w:rsidRDefault="00B550CC">
      <w:pPr>
        <w:numPr>
          <w:ilvl w:val="0"/>
          <w:numId w:val="3"/>
        </w:numPr>
        <w:spacing w:after="2" w:line="326" w:lineRule="auto"/>
        <w:ind w:hanging="396"/>
      </w:pPr>
      <w:r>
        <w:t xml:space="preserve">Členové akademické obce fakulty svědomitě vykonávají povinnosti, které </w:t>
      </w:r>
      <w:del w:id="97" w:author="Lukáš Matějka" w:date="2017-02-27T22:13:00Z">
        <w:r w:rsidDel="009B341A">
          <w:delText xml:space="preserve">přijali </w:delText>
        </w:r>
      </w:del>
      <w:ins w:id="98" w:author="Lukáš Matějka" w:date="2017-02-27T22:13:00Z">
        <w:r w:rsidR="009B341A">
          <w:t xml:space="preserve">vyplývají z výkonu funkce </w:t>
        </w:r>
      </w:ins>
      <w:del w:id="99" w:author="Lukáš Matějka" w:date="2017-02-27T22:13:00Z">
        <w:r w:rsidDel="009B341A">
          <w:delText xml:space="preserve">jako </w:delText>
        </w:r>
      </w:del>
      <w:r>
        <w:t>samosprávné</w:t>
      </w:r>
      <w:ins w:id="100" w:author="Lukáš Matějka" w:date="2017-03-29T16:02:00Z">
        <w:r w:rsidR="00C54552">
          <w:t>ho</w:t>
        </w:r>
      </w:ins>
      <w:r>
        <w:t xml:space="preserve"> akademické</w:t>
      </w:r>
      <w:ins w:id="101" w:author="Lukáš Matějka" w:date="2017-03-29T16:02:00Z">
        <w:r w:rsidR="00C54552">
          <w:t>ho</w:t>
        </w:r>
      </w:ins>
      <w:r>
        <w:t xml:space="preserve"> orgán</w:t>
      </w:r>
      <w:ins w:id="102" w:author="Lukáš Matějka" w:date="2017-03-29T16:02:00Z">
        <w:r w:rsidR="00C54552">
          <w:t>u</w:t>
        </w:r>
      </w:ins>
      <w:del w:id="103" w:author="Lukáš Matějka" w:date="2017-03-29T16:02:00Z">
        <w:r w:rsidDel="00C54552">
          <w:delText>y</w:delText>
        </w:r>
      </w:del>
      <w:r>
        <w:t xml:space="preserve"> fakulty</w:t>
      </w:r>
      <w:ins w:id="104" w:author="Lukáš Matějka" w:date="2017-03-29T16:02:00Z">
        <w:r w:rsidR="00C54552">
          <w:t>, jeho člena</w:t>
        </w:r>
      </w:ins>
      <w:r>
        <w:t xml:space="preserve"> nebo </w:t>
      </w:r>
      <w:ins w:id="105" w:author="Lukáš Matějka" w:date="2017-03-29T16:02:00Z">
        <w:r w:rsidR="00C54552">
          <w:t>z výkonu jiné funkce na fakultě</w:t>
        </w:r>
      </w:ins>
      <w:del w:id="106" w:author="Lukáš Matějka" w:date="2017-03-29T16:02:00Z">
        <w:r w:rsidDel="00C54552">
          <w:delText>členové těchto orgánů</w:delText>
        </w:r>
      </w:del>
      <w:r>
        <w:t xml:space="preserve">. </w:t>
      </w:r>
    </w:p>
    <w:p w14:paraId="4B5D0BF7" w14:textId="77777777" w:rsidR="00D41B55" w:rsidRDefault="00B550CC">
      <w:pPr>
        <w:numPr>
          <w:ilvl w:val="0"/>
          <w:numId w:val="3"/>
        </w:numPr>
        <w:spacing w:after="27"/>
        <w:ind w:hanging="396"/>
      </w:pPr>
      <w:r>
        <w:t xml:space="preserve">Člen akademické obce fakulty může současně vykonávat pouze jednu z těchto funkcí: </w:t>
      </w:r>
    </w:p>
    <w:p w14:paraId="4BA0E4A9" w14:textId="23694FFC" w:rsidR="00D41B55" w:rsidRDefault="00B550CC">
      <w:pPr>
        <w:spacing w:after="23"/>
        <w:ind w:left="406"/>
      </w:pPr>
      <w:r>
        <w:t xml:space="preserve">rektor, prorektor, děkan, proděkan, kvestor, tajemník </w:t>
      </w:r>
      <w:ins w:id="107" w:author="Lukáš Matějka" w:date="2017-02-28T10:49:00Z">
        <w:r w:rsidR="006C474A">
          <w:t xml:space="preserve">fakulty </w:t>
        </w:r>
      </w:ins>
      <w:r>
        <w:t xml:space="preserve">nebo ředitel další součásti univerzity. </w:t>
      </w:r>
    </w:p>
    <w:p w14:paraId="767110BE" w14:textId="77777777" w:rsidR="00D41B55" w:rsidRDefault="00B550CC">
      <w:pPr>
        <w:spacing w:after="31" w:line="259" w:lineRule="auto"/>
        <w:ind w:left="55" w:firstLine="0"/>
        <w:jc w:val="center"/>
      </w:pPr>
      <w:r>
        <w:t xml:space="preserve"> </w:t>
      </w:r>
    </w:p>
    <w:p w14:paraId="6A9C31B2" w14:textId="77777777" w:rsidR="00D41B55" w:rsidRDefault="00B550CC">
      <w:pPr>
        <w:spacing w:after="83" w:line="259" w:lineRule="auto"/>
        <w:ind w:left="55" w:firstLine="0"/>
        <w:jc w:val="center"/>
      </w:pPr>
      <w:r>
        <w:t xml:space="preserve"> </w:t>
      </w:r>
    </w:p>
    <w:p w14:paraId="052B706E" w14:textId="77777777" w:rsidR="00D41B55" w:rsidRDefault="00B550CC">
      <w:pPr>
        <w:spacing w:after="78" w:line="259" w:lineRule="auto"/>
        <w:ind w:right="5"/>
        <w:jc w:val="center"/>
      </w:pPr>
      <w:r>
        <w:rPr>
          <w:b/>
        </w:rPr>
        <w:t xml:space="preserve">Část II. </w:t>
      </w:r>
    </w:p>
    <w:p w14:paraId="6E84DB9D" w14:textId="77777777" w:rsidR="00D41B55" w:rsidRDefault="00B550CC">
      <w:pPr>
        <w:spacing w:after="26" w:line="259" w:lineRule="auto"/>
        <w:ind w:right="9"/>
        <w:jc w:val="center"/>
      </w:pPr>
      <w:r>
        <w:rPr>
          <w:b/>
        </w:rPr>
        <w:t xml:space="preserve">Organizace a orgány fakulty, akademické prostředí </w:t>
      </w:r>
    </w:p>
    <w:p w14:paraId="79EA03F4" w14:textId="77777777" w:rsidR="00D41B55" w:rsidRDefault="00B550CC">
      <w:pPr>
        <w:spacing w:after="81" w:line="259" w:lineRule="auto"/>
        <w:ind w:left="55" w:firstLine="0"/>
        <w:jc w:val="center"/>
      </w:pPr>
      <w:r>
        <w:t xml:space="preserve"> </w:t>
      </w:r>
    </w:p>
    <w:p w14:paraId="21A69377" w14:textId="5C53D7DE" w:rsidR="00D41B55" w:rsidRDefault="00B550CC">
      <w:pPr>
        <w:spacing w:after="78" w:line="259" w:lineRule="auto"/>
        <w:ind w:right="5"/>
        <w:jc w:val="center"/>
      </w:pPr>
      <w:r>
        <w:rPr>
          <w:b/>
        </w:rPr>
        <w:t xml:space="preserve">Čl. </w:t>
      </w:r>
      <w:ins w:id="108" w:author="Lukáš Matějka" w:date="2017-02-27T22:15:00Z">
        <w:r w:rsidR="00A510ED">
          <w:rPr>
            <w:b/>
          </w:rPr>
          <w:t>4</w:t>
        </w:r>
      </w:ins>
      <w:del w:id="109" w:author="Lukáš Matějka" w:date="2017-02-27T22:15:00Z">
        <w:r w:rsidDel="00A510ED">
          <w:rPr>
            <w:b/>
          </w:rPr>
          <w:delText>5</w:delText>
        </w:r>
      </w:del>
      <w:r>
        <w:rPr>
          <w:b/>
        </w:rPr>
        <w:t xml:space="preserve"> </w:t>
      </w:r>
    </w:p>
    <w:p w14:paraId="0E73FE65" w14:textId="77777777" w:rsidR="00D41B55" w:rsidRDefault="00B550CC">
      <w:pPr>
        <w:spacing w:after="190" w:line="259" w:lineRule="auto"/>
        <w:ind w:right="3"/>
        <w:jc w:val="center"/>
      </w:pPr>
      <w:r>
        <w:rPr>
          <w:b/>
        </w:rPr>
        <w:t xml:space="preserve">Členění fakulty </w:t>
      </w:r>
    </w:p>
    <w:p w14:paraId="12F32B15" w14:textId="77777777" w:rsidR="00D41B55" w:rsidRDefault="00B550CC">
      <w:pPr>
        <w:numPr>
          <w:ilvl w:val="0"/>
          <w:numId w:val="4"/>
        </w:numPr>
        <w:spacing w:after="2" w:line="326" w:lineRule="auto"/>
        <w:ind w:hanging="396"/>
      </w:pPr>
      <w:r>
        <w:t xml:space="preserve">Fakulta se člení na katedry a další pracoviště (dále jen „fakultní pracoviště“). Seznam fakultních pracovišť je přílohou č. 2 tohoto statutu. </w:t>
      </w:r>
    </w:p>
    <w:p w14:paraId="15C8758F" w14:textId="77777777" w:rsidR="00D41B55" w:rsidRDefault="00B550CC">
      <w:pPr>
        <w:numPr>
          <w:ilvl w:val="0"/>
          <w:numId w:val="4"/>
        </w:numPr>
        <w:ind w:hanging="396"/>
      </w:pPr>
      <w:r>
        <w:t xml:space="preserve">Fakultní pracoviště zřizuje děkan po vyjádření vědecké rady fakulty a se souhlasem akademického senátu fakulty. Ve své činnosti se pracoviště řídí organizačními řády nebo provozními řády, které vydává svým opatřením děkan. </w:t>
      </w:r>
    </w:p>
    <w:p w14:paraId="4652B9E1" w14:textId="77777777" w:rsidR="00D41B55" w:rsidRDefault="00B550CC">
      <w:pPr>
        <w:numPr>
          <w:ilvl w:val="0"/>
          <w:numId w:val="4"/>
        </w:numPr>
        <w:ind w:hanging="396"/>
      </w:pPr>
      <w:r>
        <w:t xml:space="preserve">Vedoucí fakultního pracoviště: </w:t>
      </w:r>
    </w:p>
    <w:p w14:paraId="6EB1B8CA" w14:textId="77777777" w:rsidR="00D41B55" w:rsidRDefault="00B550CC">
      <w:pPr>
        <w:numPr>
          <w:ilvl w:val="1"/>
          <w:numId w:val="4"/>
        </w:numPr>
        <w:ind w:hanging="456"/>
      </w:pPr>
      <w:r>
        <w:t xml:space="preserve">je jmenován děkanem na základě výběrového řízení, </w:t>
      </w:r>
    </w:p>
    <w:p w14:paraId="330B053C" w14:textId="77777777" w:rsidR="00D41B55" w:rsidRDefault="00B550CC">
      <w:pPr>
        <w:numPr>
          <w:ilvl w:val="1"/>
          <w:numId w:val="4"/>
        </w:numPr>
        <w:ind w:hanging="456"/>
      </w:pPr>
      <w:r>
        <w:lastRenderedPageBreak/>
        <w:t xml:space="preserve">odpovídá děkanovi za činnost fakultního pracoviště, </w:t>
      </w:r>
    </w:p>
    <w:p w14:paraId="48D49F58" w14:textId="77777777" w:rsidR="00D41B55" w:rsidRDefault="00B550CC">
      <w:pPr>
        <w:numPr>
          <w:ilvl w:val="1"/>
          <w:numId w:val="4"/>
        </w:numPr>
        <w:spacing w:after="5" w:line="323" w:lineRule="auto"/>
        <w:ind w:hanging="456"/>
      </w:pPr>
      <w:r>
        <w:t xml:space="preserve">ukládá úkoly zaměstnancům zařazeným na fakultním pracovišti a kontroluje jejich plnění, </w:t>
      </w:r>
    </w:p>
    <w:p w14:paraId="1FF1D6ED" w14:textId="77777777" w:rsidR="00D41B55" w:rsidRDefault="00B550CC">
      <w:pPr>
        <w:numPr>
          <w:ilvl w:val="1"/>
          <w:numId w:val="4"/>
        </w:numPr>
        <w:ind w:hanging="456"/>
      </w:pPr>
      <w:r>
        <w:t xml:space="preserve">plní další úkoly podle pokynů děkana, nestanoví-li zvláštní předpis jinak. </w:t>
      </w:r>
    </w:p>
    <w:p w14:paraId="1BCF016A" w14:textId="77777777" w:rsidR="00D41B55" w:rsidRDefault="00B550CC">
      <w:pPr>
        <w:numPr>
          <w:ilvl w:val="0"/>
          <w:numId w:val="4"/>
        </w:numPr>
        <w:spacing w:after="27"/>
        <w:ind w:hanging="396"/>
      </w:pPr>
      <w:r>
        <w:t xml:space="preserve">Výkonným aparátem fakulty je děkanát. </w:t>
      </w:r>
    </w:p>
    <w:p w14:paraId="1132A4ED" w14:textId="77777777" w:rsidR="00F651C4" w:rsidRDefault="00F651C4">
      <w:pPr>
        <w:spacing w:after="0" w:line="259" w:lineRule="auto"/>
        <w:ind w:left="55" w:firstLine="0"/>
        <w:jc w:val="center"/>
      </w:pPr>
    </w:p>
    <w:p w14:paraId="6F7605A3" w14:textId="4231F28B" w:rsidR="00D41B55" w:rsidRDefault="00B550CC">
      <w:pPr>
        <w:spacing w:after="0" w:line="259" w:lineRule="auto"/>
        <w:ind w:left="55" w:firstLine="0"/>
        <w:jc w:val="center"/>
      </w:pPr>
      <w:r>
        <w:t xml:space="preserve"> </w:t>
      </w:r>
    </w:p>
    <w:p w14:paraId="1DC33F05" w14:textId="2A49111E" w:rsidR="00D41B55" w:rsidRDefault="00B550CC">
      <w:pPr>
        <w:spacing w:after="78" w:line="259" w:lineRule="auto"/>
        <w:ind w:right="5"/>
        <w:jc w:val="center"/>
      </w:pPr>
      <w:r>
        <w:rPr>
          <w:b/>
        </w:rPr>
        <w:t xml:space="preserve">Čl. </w:t>
      </w:r>
      <w:ins w:id="110" w:author="Lukáš Matějka" w:date="2017-03-01T11:25:00Z">
        <w:r w:rsidR="000403BC">
          <w:rPr>
            <w:b/>
          </w:rPr>
          <w:t>5</w:t>
        </w:r>
      </w:ins>
      <w:del w:id="111" w:author="Lukáš Matějka" w:date="2017-03-01T11:25:00Z">
        <w:r w:rsidDel="000403BC">
          <w:rPr>
            <w:b/>
          </w:rPr>
          <w:delText>6</w:delText>
        </w:r>
      </w:del>
      <w:r>
        <w:rPr>
          <w:b/>
        </w:rPr>
        <w:t xml:space="preserve"> </w:t>
      </w:r>
    </w:p>
    <w:p w14:paraId="66555F95" w14:textId="77777777" w:rsidR="00D41B55" w:rsidRDefault="00B550CC">
      <w:pPr>
        <w:spacing w:after="169" w:line="259" w:lineRule="auto"/>
        <w:ind w:right="4"/>
        <w:jc w:val="center"/>
      </w:pPr>
      <w:r>
        <w:rPr>
          <w:b/>
        </w:rPr>
        <w:t>Samospráva a orgány fakulty</w:t>
      </w:r>
      <w:r>
        <w:t xml:space="preserve"> </w:t>
      </w:r>
    </w:p>
    <w:p w14:paraId="7440BCE1" w14:textId="74651409" w:rsidR="00D41B55" w:rsidRDefault="00B550CC">
      <w:pPr>
        <w:numPr>
          <w:ilvl w:val="0"/>
          <w:numId w:val="5"/>
        </w:numPr>
        <w:spacing w:line="317" w:lineRule="auto"/>
        <w:ind w:hanging="396"/>
      </w:pPr>
      <w:r>
        <w:t>Samosprávu fakulty vykonávají členové akademické obce fakulty</w:t>
      </w:r>
      <w:r>
        <w:rPr>
          <w:sz w:val="20"/>
          <w:vertAlign w:val="superscript"/>
        </w:rPr>
        <w:t>8)</w:t>
      </w:r>
      <w:r>
        <w:t xml:space="preserve"> přímo nebo prostřednictvím samosprávných akademických orgánů.</w:t>
      </w:r>
      <w:r w:rsidR="007E429F">
        <w:rPr>
          <w:rStyle w:val="Znakapoznpodarou"/>
          <w:sz w:val="20"/>
        </w:rPr>
        <w:footnoteReference w:customMarkFollows="1" w:id="11"/>
        <w:t>11</w:t>
      </w:r>
      <w:r>
        <w:rPr>
          <w:sz w:val="20"/>
          <w:vertAlign w:val="superscript"/>
        </w:rPr>
        <w:t>)</w:t>
      </w:r>
    </w:p>
    <w:p w14:paraId="729AF733" w14:textId="31C6FABE" w:rsidR="00D41B55" w:rsidRDefault="00B550CC">
      <w:pPr>
        <w:numPr>
          <w:ilvl w:val="0"/>
          <w:numId w:val="5"/>
        </w:numPr>
        <w:spacing w:after="105"/>
        <w:ind w:hanging="396"/>
      </w:pPr>
      <w:r>
        <w:t>Samosprávnými akademickými orgány fakulty jsou akademický senát</w:t>
      </w:r>
      <w:ins w:id="112" w:author="Lukáš Matějka" w:date="2017-02-28T12:26:00Z">
        <w:r w:rsidR="007E429F" w:rsidRPr="007E429F">
          <w:t xml:space="preserve"> </w:t>
        </w:r>
        <w:r w:rsidR="007E429F">
          <w:t>fakulty</w:t>
        </w:r>
      </w:ins>
      <w:r>
        <w:t>, děkan, vědecká rada fakulty a disciplinární komise fakulty.</w:t>
      </w:r>
      <w:ins w:id="113" w:author="Lukáš Matějka" w:date="2017-03-29T16:04:00Z">
        <w:r w:rsidR="00C54552">
          <w:rPr>
            <w:rStyle w:val="Znakapoznpodarou"/>
          </w:rPr>
          <w:footnoteReference w:customMarkFollows="1" w:id="12"/>
          <w:t>12)</w:t>
        </w:r>
      </w:ins>
      <w:del w:id="115" w:author="Lukáš Matějka" w:date="2017-03-29T16:03:00Z">
        <w:r w:rsidR="007E429F" w:rsidDel="00C54552">
          <w:rPr>
            <w:sz w:val="20"/>
            <w:vertAlign w:val="superscript"/>
          </w:rPr>
          <w:delText>12</w:delText>
        </w:r>
        <w:r w:rsidDel="00C54552">
          <w:rPr>
            <w:sz w:val="20"/>
            <w:vertAlign w:val="superscript"/>
          </w:rPr>
          <w:delText>)</w:delText>
        </w:r>
      </w:del>
      <w:r>
        <w:t xml:space="preserve"> </w:t>
      </w:r>
    </w:p>
    <w:p w14:paraId="3E0A5C49" w14:textId="626E0BAE" w:rsidR="00D41B55" w:rsidRDefault="00B550CC">
      <w:pPr>
        <w:numPr>
          <w:ilvl w:val="0"/>
          <w:numId w:val="5"/>
        </w:numPr>
        <w:spacing w:after="0"/>
        <w:ind w:hanging="396"/>
      </w:pPr>
      <w:r>
        <w:t>Dalším orgánem fakulty je tajemník.</w:t>
      </w:r>
      <w:r w:rsidR="000E073B">
        <w:rPr>
          <w:rStyle w:val="Znakapoznpodarou"/>
          <w:sz w:val="20"/>
        </w:rPr>
        <w:footnoteReference w:customMarkFollows="1" w:id="13"/>
        <w:t>13</w:t>
      </w:r>
      <w:r>
        <w:rPr>
          <w:sz w:val="20"/>
          <w:vertAlign w:val="superscript"/>
        </w:rPr>
        <w:t>)</w:t>
      </w:r>
      <w:r>
        <w:t xml:space="preserve"> </w:t>
      </w:r>
    </w:p>
    <w:p w14:paraId="2E8320A1" w14:textId="0194DDE1" w:rsidR="00D41B55" w:rsidDel="004A6E38" w:rsidRDefault="00B550CC">
      <w:pPr>
        <w:numPr>
          <w:ilvl w:val="0"/>
          <w:numId w:val="5"/>
        </w:numPr>
        <w:spacing w:after="95"/>
        <w:ind w:hanging="396"/>
        <w:rPr>
          <w:del w:id="117" w:author="Lukáš Matějka" w:date="2017-02-28T15:38:00Z"/>
        </w:rPr>
      </w:pPr>
      <w:del w:id="118" w:author="Lukáš Matějka" w:date="2017-02-28T15:38:00Z">
        <w:r w:rsidDel="004A6E38">
          <w:delText xml:space="preserve">Kromě věcí uvedených v </w:delText>
        </w:r>
      </w:del>
      <w:del w:id="119" w:author="Lukáš Matějka" w:date="2017-02-28T12:48:00Z">
        <w:r w:rsidDel="000E073B">
          <w:delText xml:space="preserve">§ 24 odst. 1 </w:delText>
        </w:r>
      </w:del>
      <w:del w:id="120" w:author="Lukáš Matějka" w:date="2017-02-28T15:38:00Z">
        <w:r w:rsidDel="004A6E38">
          <w:delText>zákon</w:delText>
        </w:r>
      </w:del>
      <w:del w:id="121" w:author="Lukáš Matějka" w:date="2017-02-28T12:48:00Z">
        <w:r w:rsidDel="000E073B">
          <w:delText>a</w:delText>
        </w:r>
      </w:del>
      <w:del w:id="122" w:author="Lukáš Matějka" w:date="2017-02-28T15:38:00Z">
        <w:r w:rsidDel="004A6E38">
          <w:delText xml:space="preserve"> o vysokých školách orgány fakulty rozhodují a jednají jménem univerzity také ve věcech nakládání s majetkem univerzity</w:delText>
        </w:r>
      </w:del>
      <w:del w:id="123" w:author="Lukáš Matějka" w:date="2017-02-28T15:28:00Z">
        <w:r w:rsidDel="00CC1568">
          <w:delText xml:space="preserve"> </w:delText>
        </w:r>
      </w:del>
      <w:del w:id="124" w:author="Lukáš Matějka" w:date="2017-02-28T14:25:00Z">
        <w:r w:rsidDel="00274D71">
          <w:delText>uvedených v čl. 47 tohoto statutu.</w:delText>
        </w:r>
      </w:del>
      <w:del w:id="125" w:author="Lukáš Matějka" w:date="2017-02-28T15:38:00Z">
        <w:r w:rsidR="00274D71" w:rsidDel="004A6E38">
          <w:rPr>
            <w:rStyle w:val="Znakapoznpodarou"/>
            <w:sz w:val="20"/>
          </w:rPr>
          <w:footnoteReference w:customMarkFollows="1" w:id="14"/>
          <w:delText>16</w:delText>
        </w:r>
        <w:r w:rsidDel="004A6E38">
          <w:rPr>
            <w:sz w:val="20"/>
            <w:vertAlign w:val="superscript"/>
          </w:rPr>
          <w:delText>)</w:delText>
        </w:r>
      </w:del>
      <w:del w:id="131" w:author="Lukáš Matějka" w:date="2017-02-28T14:25:00Z">
        <w:r w:rsidDel="00274D71">
          <w:delText xml:space="preserve"> </w:delText>
        </w:r>
      </w:del>
    </w:p>
    <w:p w14:paraId="77879E98" w14:textId="1587BFAD" w:rsidR="00D41B55" w:rsidRDefault="00B550CC">
      <w:pPr>
        <w:numPr>
          <w:ilvl w:val="0"/>
          <w:numId w:val="5"/>
        </w:numPr>
        <w:ind w:hanging="396"/>
      </w:pPr>
      <w:r>
        <w:t xml:space="preserve">Orgány fakulty jsou </w:t>
      </w:r>
      <w:ins w:id="132" w:author="Lukáš Matějka" w:date="2017-02-28T15:39:00Z">
        <w:r w:rsidR="004A6E38">
          <w:t xml:space="preserve">při rozhodování a jednání jménem univerzity, jakož i </w:t>
        </w:r>
      </w:ins>
      <w:r>
        <w:t>ve své</w:t>
      </w:r>
      <w:ins w:id="133" w:author="Lukáš Matějka" w:date="2017-02-28T15:39:00Z">
        <w:r w:rsidR="004A6E38">
          <w:t xml:space="preserve"> další</w:t>
        </w:r>
      </w:ins>
      <w:r>
        <w:t xml:space="preserve"> činnosti vázány zákonem o vysokých školách</w:t>
      </w:r>
      <w:ins w:id="134" w:author="Lukáš Matějka" w:date="2017-02-28T15:39:00Z">
        <w:r w:rsidR="004A6E38">
          <w:rPr>
            <w:rStyle w:val="Znakapoznpodarou"/>
          </w:rPr>
          <w:footnoteReference w:customMarkFollows="1" w:id="15"/>
          <w:t>14)</w:t>
        </w:r>
      </w:ins>
      <w:r>
        <w:t xml:space="preserve">, ostatními právními předpisy, statutem a ostatními vnitřními předpisy univerzity, jakož i statutem a vnitřními předpisy fakulty. </w:t>
      </w:r>
    </w:p>
    <w:p w14:paraId="28DC32D1" w14:textId="3FF7DD7B" w:rsidR="00D41B55" w:rsidRDefault="00B550CC">
      <w:pPr>
        <w:numPr>
          <w:ilvl w:val="0"/>
          <w:numId w:val="5"/>
        </w:numPr>
        <w:ind w:hanging="396"/>
      </w:pPr>
      <w:r>
        <w:t xml:space="preserve">Jestliže vyjde najevo, že </w:t>
      </w:r>
      <w:ins w:id="137" w:author="Lukáš Matějka" w:date="2017-02-28T15:43:00Z">
        <w:r w:rsidR="004A6E38">
          <w:t xml:space="preserve">opatření, usnesení nebo </w:t>
        </w:r>
      </w:ins>
      <w:r>
        <w:t xml:space="preserve">rozhodnutí orgánu fakulty je v rozporu s právními předpisy nebo vnitřními předpisy univerzity nebo fakulty, je tento orgán povinen učinit všechna dostupná opatření k nápravě, včetně změny nebo zrušení tohoto </w:t>
      </w:r>
      <w:ins w:id="138" w:author="Lukáš Matějka" w:date="2017-02-28T15:45:00Z">
        <w:r w:rsidR="004A6E38">
          <w:t xml:space="preserve">opatření, usnesení nebo </w:t>
        </w:r>
      </w:ins>
      <w:r>
        <w:t xml:space="preserve">rozhodnutí. Přiměřeně se postupuje, jestliže tento orgán je v rozporu s uvedenými předpisy nečinný. </w:t>
      </w:r>
      <w:ins w:id="139" w:author="Lukáš Matějka" w:date="2017-02-28T15:45:00Z">
        <w:r w:rsidR="004A6E38">
          <w:t>Toto ustanovení se nevztahuje na rozhodnutí a jiné úkony učiněné podle zákona č. 500/2004 Sb., správní řád, ve znění pozdějších předpisů</w:t>
        </w:r>
      </w:ins>
      <w:ins w:id="140" w:author="Lukáš Matějka" w:date="2017-03-01T19:20:00Z">
        <w:r w:rsidR="008F12E1">
          <w:t xml:space="preserve"> (dále jen „správní řád“)</w:t>
        </w:r>
      </w:ins>
      <w:ins w:id="141" w:author="Lukáš Matějka" w:date="2017-02-28T15:45:00Z">
        <w:r w:rsidR="004A6E38">
          <w:t>.</w:t>
        </w:r>
      </w:ins>
    </w:p>
    <w:p w14:paraId="229650AC" w14:textId="69CC91AF" w:rsidR="00D41B55" w:rsidRDefault="00B550CC">
      <w:pPr>
        <w:numPr>
          <w:ilvl w:val="0"/>
          <w:numId w:val="5"/>
        </w:numPr>
        <w:spacing w:after="0" w:line="342" w:lineRule="auto"/>
        <w:ind w:hanging="396"/>
      </w:pPr>
      <w:r>
        <w:t>Při výkonu své působnosti, zejména při rozhodování, dbají orgány fakulty smyslu akademických svobod a akademických práv</w:t>
      </w:r>
      <w:r>
        <w:rPr>
          <w:sz w:val="20"/>
          <w:vertAlign w:val="superscript"/>
        </w:rPr>
        <w:t>5)</w:t>
      </w:r>
      <w:r w:rsidR="006214E8">
        <w:t xml:space="preserve">, </w:t>
      </w:r>
      <w:r>
        <w:t>principů statutu univerzity vyjádřených v jeho preambuli a poslání univerzity</w:t>
      </w:r>
      <w:r w:rsidR="006214E8">
        <w:rPr>
          <w:rStyle w:val="Znakapoznpodarou"/>
          <w:sz w:val="20"/>
        </w:rPr>
        <w:footnoteReference w:customMarkFollows="1" w:id="16"/>
        <w:t>15</w:t>
      </w:r>
      <w:r>
        <w:rPr>
          <w:sz w:val="20"/>
          <w:vertAlign w:val="superscript"/>
        </w:rPr>
        <w:t>)</w:t>
      </w:r>
      <w:r w:rsidR="006214E8">
        <w:t>.</w:t>
      </w:r>
    </w:p>
    <w:p w14:paraId="67FDDFE2" w14:textId="4350D815" w:rsidR="006214E8" w:rsidRDefault="006214E8" w:rsidP="006214E8">
      <w:pPr>
        <w:numPr>
          <w:ilvl w:val="0"/>
          <w:numId w:val="5"/>
        </w:numPr>
        <w:spacing w:after="0" w:line="342" w:lineRule="auto"/>
        <w:ind w:hanging="396"/>
      </w:pPr>
      <w:ins w:id="142" w:author="Lukáš Matějka" w:date="2017-02-28T15:55:00Z">
        <w:r w:rsidRPr="00A86ABB">
          <w:rPr>
            <w:szCs w:val="24"/>
          </w:rPr>
          <w:t xml:space="preserve">Samosprávné akademické orgány </w:t>
        </w:r>
        <w:r>
          <w:rPr>
            <w:szCs w:val="24"/>
          </w:rPr>
          <w:t xml:space="preserve">fakulty </w:t>
        </w:r>
        <w:r w:rsidRPr="00A86ABB">
          <w:rPr>
            <w:szCs w:val="24"/>
          </w:rPr>
          <w:t xml:space="preserve">dbají na to, aby členové akademické obce </w:t>
        </w:r>
        <w:r>
          <w:rPr>
            <w:szCs w:val="24"/>
          </w:rPr>
          <w:t xml:space="preserve">fakulty </w:t>
        </w:r>
        <w:r w:rsidRPr="00A86ABB">
          <w:rPr>
            <w:szCs w:val="24"/>
          </w:rPr>
          <w:t xml:space="preserve">byli informováni o jejich činnosti a měli možnost se včas vyjádřit k dokumentům a opatřením zásadního významu, jimiž se tyto orgány zabývají. Dále dbají na to, aby členové akademické obce </w:t>
        </w:r>
      </w:ins>
      <w:ins w:id="143" w:author="Lukáš Matějka" w:date="2017-02-28T15:56:00Z">
        <w:r>
          <w:rPr>
            <w:szCs w:val="24"/>
          </w:rPr>
          <w:t xml:space="preserve">fakulty </w:t>
        </w:r>
      </w:ins>
      <w:ins w:id="144" w:author="Lukáš Matějka" w:date="2017-02-28T15:55:00Z">
        <w:r w:rsidRPr="00A86ABB">
          <w:rPr>
            <w:szCs w:val="24"/>
          </w:rPr>
          <w:t>mohli podávat připomínky k činnosti těchto orgánů.</w:t>
        </w:r>
      </w:ins>
    </w:p>
    <w:p w14:paraId="7BA19AAA" w14:textId="364C1FA7" w:rsidR="00D41B55" w:rsidRDefault="00B550CC">
      <w:pPr>
        <w:spacing w:after="81" w:line="259" w:lineRule="auto"/>
        <w:ind w:left="0" w:firstLine="0"/>
        <w:jc w:val="left"/>
      </w:pPr>
      <w:r>
        <w:t xml:space="preserve"> </w:t>
      </w:r>
    </w:p>
    <w:p w14:paraId="2167181F" w14:textId="77777777" w:rsidR="00F651C4" w:rsidRDefault="00F651C4">
      <w:pPr>
        <w:spacing w:after="81" w:line="259" w:lineRule="auto"/>
        <w:ind w:left="0" w:firstLine="0"/>
        <w:jc w:val="left"/>
      </w:pPr>
    </w:p>
    <w:p w14:paraId="01B77734" w14:textId="3485F6D4" w:rsidR="00D41B55" w:rsidRDefault="00B550CC">
      <w:pPr>
        <w:spacing w:after="78" w:line="259" w:lineRule="auto"/>
        <w:ind w:right="5"/>
        <w:jc w:val="center"/>
      </w:pPr>
      <w:r>
        <w:rPr>
          <w:b/>
        </w:rPr>
        <w:t xml:space="preserve">Čl. </w:t>
      </w:r>
      <w:ins w:id="145" w:author="Lukáš Matějka" w:date="2017-03-01T11:25:00Z">
        <w:r w:rsidR="000403BC">
          <w:rPr>
            <w:b/>
          </w:rPr>
          <w:t>6</w:t>
        </w:r>
      </w:ins>
      <w:del w:id="146" w:author="Lukáš Matějka" w:date="2017-03-01T11:25:00Z">
        <w:r w:rsidDel="000403BC">
          <w:rPr>
            <w:b/>
          </w:rPr>
          <w:delText>7</w:delText>
        </w:r>
      </w:del>
      <w:r>
        <w:rPr>
          <w:b/>
        </w:rPr>
        <w:t xml:space="preserve"> </w:t>
      </w:r>
    </w:p>
    <w:p w14:paraId="7664BAB6" w14:textId="77777777" w:rsidR="00D41B55" w:rsidRDefault="00B550CC">
      <w:pPr>
        <w:spacing w:after="177" w:line="259" w:lineRule="auto"/>
        <w:ind w:right="8"/>
        <w:jc w:val="center"/>
      </w:pPr>
      <w:r>
        <w:rPr>
          <w:b/>
        </w:rPr>
        <w:t xml:space="preserve">Akademický senát fakulty </w:t>
      </w:r>
    </w:p>
    <w:p w14:paraId="115BDA7F" w14:textId="43490537" w:rsidR="00D41B55" w:rsidRDefault="00B550CC">
      <w:pPr>
        <w:numPr>
          <w:ilvl w:val="0"/>
          <w:numId w:val="6"/>
        </w:numPr>
        <w:ind w:hanging="396"/>
      </w:pPr>
      <w:r>
        <w:t>Akademický senát fakulty (dále jen „senát“)</w:t>
      </w:r>
      <w:r w:rsidR="007C44E1">
        <w:rPr>
          <w:rStyle w:val="Znakapoznpodarou"/>
          <w:sz w:val="20"/>
        </w:rPr>
        <w:footnoteReference w:customMarkFollows="1" w:id="17"/>
        <w:t>16)</w:t>
      </w:r>
      <w:r>
        <w:t xml:space="preserve"> a jeho členové odpovídají za svou činnost akademické obci</w:t>
      </w:r>
      <w:ins w:id="147" w:author="Lukáš Matějka" w:date="2017-03-01T10:08:00Z">
        <w:r w:rsidR="00D55759">
          <w:t xml:space="preserve"> fakulty</w:t>
        </w:r>
      </w:ins>
      <w:r>
        <w:t xml:space="preserve">. Při výkonu své funkce nejsou členové senátu vázáni žádnými příkazy nebo usneseními, ale pouze svým svědomím a jsou povinni dbát zájmů fakulty jako celku. Člen senátu odpoví na otázku týkající se výkonu jeho funkce, položenou mu členem akademické obce fakulty na zasedání senátu. </w:t>
      </w:r>
    </w:p>
    <w:p w14:paraId="0BDA06CB" w14:textId="093790E0" w:rsidR="00D41B55" w:rsidRDefault="007C44E1">
      <w:pPr>
        <w:numPr>
          <w:ilvl w:val="0"/>
          <w:numId w:val="6"/>
        </w:numPr>
        <w:ind w:hanging="396"/>
      </w:pPr>
      <w:ins w:id="148" w:author="Lukáš Matějka" w:date="2017-03-01T10:01:00Z">
        <w:r w:rsidRPr="004225CC">
          <w:t xml:space="preserve">Senát má celkem 22 členů. </w:t>
        </w:r>
      </w:ins>
      <w:ins w:id="149" w:author="Lukáš Matějka" w:date="2017-03-01T10:02:00Z">
        <w:r w:rsidRPr="004225CC">
          <w:t xml:space="preserve">13 členů tvoří zaměstnanecký sbor senátu volený akademickými pracovníky </w:t>
        </w:r>
        <w:r>
          <w:t xml:space="preserve">působícími </w:t>
        </w:r>
        <w:r w:rsidRPr="004225CC">
          <w:t>na fakultě a 9 členů tvoří studentský sbor senátu volený studenty zapsanými na fakultě.</w:t>
        </w:r>
      </w:ins>
      <w:del w:id="150" w:author="Lukáš Matějka" w:date="2017-03-01T10:03:00Z">
        <w:r w:rsidR="00B550CC" w:rsidDel="007C44E1">
          <w:delText>Na fakultě se volí 13 členů senátu z řad akademických pracovníků a 9 z řad studentů.</w:delText>
        </w:r>
      </w:del>
      <w:r w:rsidR="00B550CC">
        <w:t xml:space="preserve"> </w:t>
      </w:r>
    </w:p>
    <w:p w14:paraId="46434641" w14:textId="77777777" w:rsidR="00D41B55" w:rsidRDefault="00B550CC">
      <w:pPr>
        <w:numPr>
          <w:ilvl w:val="0"/>
          <w:numId w:val="6"/>
        </w:numPr>
        <w:ind w:hanging="396"/>
      </w:pPr>
      <w:r>
        <w:t xml:space="preserve">Funkční období členů senátu je tříleté; začíná vždy 1. února. </w:t>
      </w:r>
    </w:p>
    <w:p w14:paraId="1DEB0169" w14:textId="3CEEE049" w:rsidR="00D41B55" w:rsidDel="00E53314" w:rsidRDefault="00B550CC">
      <w:pPr>
        <w:numPr>
          <w:ilvl w:val="0"/>
          <w:numId w:val="6"/>
        </w:numPr>
        <w:ind w:hanging="396"/>
        <w:rPr>
          <w:del w:id="151" w:author="Lukáš Matějka" w:date="2017-03-01T10:18:00Z"/>
        </w:rPr>
      </w:pPr>
      <w:del w:id="152" w:author="Lukáš Matějka" w:date="2017-03-01T10:18:00Z">
        <w:r w:rsidDel="00E53314">
          <w:delText xml:space="preserve">Pro účely voleb se členové senátu dělí do dvou sborů. Do prvního sboru se začleňují členové senátu volení z řad akademických pracovníků fakulty, do druhého sboru se začleňují členové senátu volení z řad studentů zapsaných na fakultě. </w:delText>
        </w:r>
      </w:del>
    </w:p>
    <w:p w14:paraId="5BA1CBCB" w14:textId="1496D0B6" w:rsidR="00D41B55" w:rsidRDefault="00B550CC">
      <w:pPr>
        <w:numPr>
          <w:ilvl w:val="0"/>
          <w:numId w:val="6"/>
        </w:numPr>
        <w:ind w:hanging="396"/>
      </w:pPr>
      <w:r>
        <w:t xml:space="preserve">Podrobnosti voleb do senátu upravuje volební </w:t>
      </w:r>
      <w:del w:id="153" w:author="Lukáš Matějka" w:date="2017-03-01T10:19:00Z">
        <w:r w:rsidDel="00E53314">
          <w:delText xml:space="preserve">a jednací </w:delText>
        </w:r>
      </w:del>
      <w:r>
        <w:t>řád senátu</w:t>
      </w:r>
      <w:del w:id="154" w:author="Lukáš Matějka" w:date="2017-03-01T13:00:00Z">
        <w:r w:rsidR="00622AB0" w:rsidDel="00622AB0">
          <w:delText>, který je vnitřním předpisem fakulty</w:delText>
        </w:r>
      </w:del>
      <w:r>
        <w:t>.</w:t>
      </w:r>
      <w:r w:rsidR="00E53314">
        <w:rPr>
          <w:rStyle w:val="Znakapoznpodarou"/>
          <w:sz w:val="20"/>
        </w:rPr>
        <w:footnoteReference w:customMarkFollows="1" w:id="18"/>
        <w:t>17</w:t>
      </w:r>
      <w:r>
        <w:rPr>
          <w:sz w:val="20"/>
          <w:vertAlign w:val="superscript"/>
        </w:rPr>
        <w:t>)</w:t>
      </w:r>
      <w:r>
        <w:t xml:space="preserve"> </w:t>
      </w:r>
    </w:p>
    <w:p w14:paraId="691422DB" w14:textId="1CA54114" w:rsidR="00D41B55" w:rsidDel="00E53314" w:rsidRDefault="00B550CC">
      <w:pPr>
        <w:numPr>
          <w:ilvl w:val="0"/>
          <w:numId w:val="6"/>
        </w:numPr>
        <w:ind w:hanging="396"/>
        <w:rPr>
          <w:del w:id="155" w:author="Lukáš Matějka" w:date="2017-03-01T10:22:00Z"/>
        </w:rPr>
      </w:pPr>
      <w:del w:id="156" w:author="Lukáš Matějka" w:date="2017-03-01T10:22:00Z">
        <w:r w:rsidDel="00E53314">
          <w:delText xml:space="preserve">Před uplynutím funkčního období členství v senátu zaniká </w:delText>
        </w:r>
      </w:del>
    </w:p>
    <w:p w14:paraId="448A0BEB" w14:textId="432290E4" w:rsidR="00D41B55" w:rsidDel="00E53314" w:rsidRDefault="00B550CC">
      <w:pPr>
        <w:numPr>
          <w:ilvl w:val="1"/>
          <w:numId w:val="6"/>
        </w:numPr>
        <w:ind w:hanging="456"/>
        <w:rPr>
          <w:del w:id="157" w:author="Lukáš Matějka" w:date="2017-03-01T10:22:00Z"/>
        </w:rPr>
      </w:pPr>
      <w:del w:id="158" w:author="Lukáš Matějka" w:date="2017-03-01T10:22:00Z">
        <w:r w:rsidDel="00E53314">
          <w:delText xml:space="preserve">společně se zánikem členství v akademické obci fakulty, </w:delText>
        </w:r>
      </w:del>
    </w:p>
    <w:p w14:paraId="7EF80079" w14:textId="224E3E63" w:rsidR="00D41B55" w:rsidDel="00E53314" w:rsidRDefault="00B550CC">
      <w:pPr>
        <w:numPr>
          <w:ilvl w:val="1"/>
          <w:numId w:val="6"/>
        </w:numPr>
        <w:spacing w:after="3" w:line="325" w:lineRule="auto"/>
        <w:ind w:hanging="456"/>
        <w:rPr>
          <w:del w:id="159" w:author="Lukáš Matějka" w:date="2017-03-01T10:22:00Z"/>
        </w:rPr>
      </w:pPr>
      <w:del w:id="160" w:author="Lukáš Matějka" w:date="2017-03-01T10:22:00Z">
        <w:r w:rsidDel="00E53314">
          <w:delText xml:space="preserve">dnem doručení písemného prohlášení, jímž se člen vzdává členství v senátu, předsedovi senátu, </w:delText>
        </w:r>
      </w:del>
    </w:p>
    <w:p w14:paraId="0B371473" w14:textId="47EF8117" w:rsidR="00D41B55" w:rsidDel="00E53314" w:rsidRDefault="00B550CC">
      <w:pPr>
        <w:numPr>
          <w:ilvl w:val="1"/>
          <w:numId w:val="6"/>
        </w:numPr>
        <w:spacing w:after="2" w:line="326" w:lineRule="auto"/>
        <w:ind w:hanging="456"/>
        <w:rPr>
          <w:del w:id="161" w:author="Lukáš Matějka" w:date="2017-03-01T10:22:00Z"/>
        </w:rPr>
      </w:pPr>
      <w:del w:id="162" w:author="Lukáš Matějka" w:date="2017-03-01T10:22:00Z">
        <w:r w:rsidDel="00E53314">
          <w:delText xml:space="preserve">jestliže senát člena hlasováním zbaví mandátu z důvodu předem neomluvené neúčasti na nejméně třech po sobě jdoucích zasedáních senátu. </w:delText>
        </w:r>
      </w:del>
    </w:p>
    <w:p w14:paraId="5B18483B" w14:textId="7C7FC1CE" w:rsidR="00D41B55" w:rsidDel="00E53314" w:rsidRDefault="00B550CC">
      <w:pPr>
        <w:numPr>
          <w:ilvl w:val="0"/>
          <w:numId w:val="6"/>
        </w:numPr>
        <w:spacing w:after="120"/>
        <w:ind w:hanging="396"/>
        <w:rPr>
          <w:del w:id="163" w:author="Lukáš Matějka" w:date="2017-03-01T10:22:00Z"/>
        </w:rPr>
      </w:pPr>
      <w:del w:id="164" w:author="Lukáš Matějka" w:date="2017-03-01T10:22:00Z">
        <w:r w:rsidDel="00E53314">
          <w:delText>Jestliže členství v senátu zanikne podle odstavce 6, nastupuje do senátu na zbytek funkčního období náhradník určený podle volebního a jednacího řádu senátu.</w:delText>
        </w:r>
        <w:r w:rsidDel="00E53314">
          <w:rPr>
            <w:sz w:val="20"/>
            <w:vertAlign w:val="superscript"/>
          </w:rPr>
          <w:delText>16)</w:delText>
        </w:r>
        <w:r w:rsidDel="00E53314">
          <w:delText xml:space="preserve"> </w:delText>
        </w:r>
      </w:del>
    </w:p>
    <w:p w14:paraId="4D97F213" w14:textId="05E05E3E" w:rsidR="00D41B55" w:rsidDel="002A0B33" w:rsidRDefault="00B550CC">
      <w:pPr>
        <w:numPr>
          <w:ilvl w:val="0"/>
          <w:numId w:val="6"/>
        </w:numPr>
        <w:spacing w:after="41"/>
        <w:ind w:hanging="396"/>
        <w:rPr>
          <w:del w:id="165" w:author="Lukáš Matějka" w:date="2017-03-01T10:32:00Z"/>
        </w:rPr>
      </w:pPr>
      <w:r>
        <w:t>Členství v senátu je neslučitelné s funkcí rektora, prorektor</w:t>
      </w:r>
      <w:ins w:id="166" w:author="Lukáš Matějka" w:date="2017-03-01T10:23:00Z">
        <w:r w:rsidR="00E53314">
          <w:t>a</w:t>
        </w:r>
      </w:ins>
      <w:del w:id="167" w:author="Lukáš Matějka" w:date="2017-03-01T10:23:00Z">
        <w:r w:rsidDel="00E53314">
          <w:delText>ů</w:delText>
        </w:r>
      </w:del>
      <w:r>
        <w:t xml:space="preserve">, </w:t>
      </w:r>
      <w:ins w:id="168" w:author="Lukáš Matějka" w:date="2017-03-01T10:23:00Z">
        <w:r w:rsidR="00E53314">
          <w:t xml:space="preserve">kvestora, </w:t>
        </w:r>
      </w:ins>
      <w:r>
        <w:t>děkana</w:t>
      </w:r>
      <w:ins w:id="169" w:author="Lukáš Matějka" w:date="2017-03-01T10:23:00Z">
        <w:r w:rsidR="00E53314">
          <w:t>, proděkana</w:t>
        </w:r>
      </w:ins>
      <w:ins w:id="170" w:author="Lukáš Matějka" w:date="2017-03-01T10:30:00Z">
        <w:r w:rsidR="002A0B33">
          <w:t>, tajemníka fakulty a ředitele vysokoškolského ústavu</w:t>
        </w:r>
      </w:ins>
      <w:del w:id="171" w:author="Lukáš Matějka" w:date="2017-03-01T10:31:00Z">
        <w:r w:rsidDel="002A0B33">
          <w:delText xml:space="preserve"> a proděkanů</w:delText>
        </w:r>
      </w:del>
      <w:r>
        <w:t>.</w:t>
      </w:r>
      <w:del w:id="172" w:author="Lukáš Matějka" w:date="2017-03-01T10:33:00Z">
        <w:r w:rsidDel="002A0B33">
          <w:delText xml:space="preserve"> </w:delText>
        </w:r>
      </w:del>
    </w:p>
    <w:p w14:paraId="592E994B" w14:textId="76C382D3" w:rsidR="00D41B55" w:rsidRDefault="00B550CC">
      <w:pPr>
        <w:numPr>
          <w:ilvl w:val="0"/>
          <w:numId w:val="6"/>
        </w:numPr>
        <w:spacing w:after="41"/>
        <w:ind w:hanging="396"/>
        <w:pPrChange w:id="173" w:author="Lukáš Matějka" w:date="2017-03-01T10:32:00Z">
          <w:pPr>
            <w:spacing w:after="111"/>
            <w:ind w:left="406"/>
          </w:pPr>
        </w:pPrChange>
      </w:pPr>
      <w:del w:id="174" w:author="Lukáš Matějka" w:date="2017-03-01T10:32:00Z">
        <w:r w:rsidDel="002A0B33">
          <w:delText>Členem senátu nemůže být dále</w:delText>
        </w:r>
      </w:del>
      <w:r w:rsidR="002A0B33">
        <w:rPr>
          <w:rStyle w:val="Znakapoznpodarou"/>
          <w:sz w:val="20"/>
        </w:rPr>
        <w:footnoteReference w:customMarkFollows="1" w:id="19"/>
        <w:t>18</w:t>
      </w:r>
      <w:r w:rsidRPr="002A0B33">
        <w:rPr>
          <w:sz w:val="20"/>
          <w:vertAlign w:val="superscript"/>
        </w:rPr>
        <w:t>)</w:t>
      </w:r>
      <w:del w:id="176" w:author="Lukáš Matějka" w:date="2017-03-01T10:33:00Z">
        <w:r w:rsidDel="002A0B33">
          <w:delText xml:space="preserve"> tajemník.</w:delText>
        </w:r>
      </w:del>
      <w:r>
        <w:t xml:space="preserve"> </w:t>
      </w:r>
    </w:p>
    <w:p w14:paraId="6BBBBCA4" w14:textId="77777777" w:rsidR="00D41B55" w:rsidRDefault="00B550CC">
      <w:pPr>
        <w:numPr>
          <w:ilvl w:val="0"/>
          <w:numId w:val="6"/>
        </w:numPr>
        <w:ind w:hanging="396"/>
      </w:pPr>
      <w:r>
        <w:t xml:space="preserve">Orgány senátu jsou předseda, místopředseda, předsednictvo a komise. </w:t>
      </w:r>
    </w:p>
    <w:p w14:paraId="1C40DD16" w14:textId="67D547E8" w:rsidR="00D41B55" w:rsidDel="00D208C6" w:rsidRDefault="00B550CC">
      <w:pPr>
        <w:numPr>
          <w:ilvl w:val="0"/>
          <w:numId w:val="6"/>
        </w:numPr>
        <w:ind w:hanging="396"/>
        <w:rPr>
          <w:del w:id="177" w:author="Lukáš Matějka" w:date="2017-03-01T10:35:00Z"/>
        </w:rPr>
      </w:pPr>
      <w:del w:id="178" w:author="Lukáš Matějka" w:date="2017-03-01T10:35:00Z">
        <w:r w:rsidDel="00D208C6">
          <w:delText xml:space="preserve">Předsednictvo tvoří předseda a dva místopředsedové. Předseda je volen senátem na dobu jednoho roku ze sboru akademických pracovníků. Každý sbor volí na dobu jednoho roku jednoho místopředsedu ze svých řad. Předsednictvo setrvává ve funkci až do zvolení nového předsedy. </w:delText>
        </w:r>
      </w:del>
    </w:p>
    <w:p w14:paraId="7F6E520E" w14:textId="019B0AB1" w:rsidR="00D41B55" w:rsidDel="00D208C6" w:rsidRDefault="00B550CC">
      <w:pPr>
        <w:numPr>
          <w:ilvl w:val="0"/>
          <w:numId w:val="6"/>
        </w:numPr>
        <w:spacing w:after="3" w:line="326" w:lineRule="auto"/>
        <w:ind w:hanging="396"/>
        <w:rPr>
          <w:del w:id="179" w:author="Lukáš Matějka" w:date="2017-03-01T10:35:00Z"/>
        </w:rPr>
      </w:pPr>
      <w:del w:id="180" w:author="Lukáš Matějka" w:date="2017-03-01T10:35:00Z">
        <w:r w:rsidDel="00D208C6">
          <w:delText xml:space="preserve">Předseda svolává zasedání senátu. V případě potřeby zastupuje předsedu senátem pověřený místopředseda. </w:delText>
        </w:r>
      </w:del>
    </w:p>
    <w:p w14:paraId="464EE4B6" w14:textId="7A6D4DEB" w:rsidR="00D41B55" w:rsidDel="00D208C6" w:rsidRDefault="00B550CC">
      <w:pPr>
        <w:numPr>
          <w:ilvl w:val="0"/>
          <w:numId w:val="6"/>
        </w:numPr>
        <w:spacing w:after="3" w:line="325" w:lineRule="auto"/>
        <w:ind w:hanging="396"/>
        <w:rPr>
          <w:del w:id="181" w:author="Lukáš Matějka" w:date="2017-03-01T10:35:00Z"/>
        </w:rPr>
      </w:pPr>
      <w:del w:id="182" w:author="Lukáš Matějka" w:date="2017-03-01T10:35:00Z">
        <w:r w:rsidDel="00D208C6">
          <w:delText xml:space="preserve">Předsednictvo připravuje zasedání senátu. Na období prázdnin může být senátem pověřeno usnášet se na vyjádřeních senátu; nebylo-li takové usnesení schváleno na nejbližším zasedání senátu, pozbývá platnosti. </w:delText>
        </w:r>
      </w:del>
    </w:p>
    <w:p w14:paraId="5BA8FD3F" w14:textId="1D948AB5" w:rsidR="00D41B55" w:rsidDel="00D208C6" w:rsidRDefault="00B550CC">
      <w:pPr>
        <w:numPr>
          <w:ilvl w:val="0"/>
          <w:numId w:val="6"/>
        </w:numPr>
        <w:spacing w:after="2" w:line="327" w:lineRule="auto"/>
        <w:ind w:hanging="396"/>
        <w:rPr>
          <w:del w:id="183" w:author="Lukáš Matějka" w:date="2017-03-01T10:35:00Z"/>
        </w:rPr>
      </w:pPr>
      <w:del w:id="184" w:author="Lukáš Matějka" w:date="2017-03-01T10:35:00Z">
        <w:r w:rsidDel="00D208C6">
          <w:delText xml:space="preserve">Komise jsou iniciační a kontrolní orgány senátu v jednotlivých oblastech jeho působnosti. Komise zřizuje senát; předsedou komise je člen senátu zvolený komisí z řad jejích členů. </w:delText>
        </w:r>
      </w:del>
    </w:p>
    <w:p w14:paraId="7D083FA3" w14:textId="739B3D48" w:rsidR="00D41B55" w:rsidDel="00D208C6" w:rsidRDefault="00B550CC">
      <w:pPr>
        <w:numPr>
          <w:ilvl w:val="0"/>
          <w:numId w:val="6"/>
        </w:numPr>
        <w:spacing w:after="12" w:line="317" w:lineRule="auto"/>
        <w:ind w:hanging="396"/>
        <w:rPr>
          <w:del w:id="185" w:author="Lukáš Matějka" w:date="2017-03-01T10:35:00Z"/>
        </w:rPr>
      </w:pPr>
      <w:del w:id="186" w:author="Lukáš Matějka" w:date="2017-03-01T10:35:00Z">
        <w:r w:rsidDel="00D208C6">
          <w:delText>Senát je způsobilý se usnášet, je-li přítomna nadpoloviční většina všech jeho členů. Nevyplývá-li ze zákona o vysokých školách něco jiného,</w:delText>
        </w:r>
        <w:r w:rsidDel="00D208C6">
          <w:rPr>
            <w:sz w:val="20"/>
            <w:vertAlign w:val="superscript"/>
          </w:rPr>
          <w:footnoteReference w:id="20"/>
        </w:r>
        <w:r w:rsidDel="00D208C6">
          <w:rPr>
            <w:sz w:val="20"/>
            <w:vertAlign w:val="superscript"/>
          </w:rPr>
          <w:delText>)</w:delText>
        </w:r>
        <w:r w:rsidDel="00D208C6">
          <w:delText xml:space="preserve"> je usnesení přijato, jestliže se pro ně vyslovila nadpoloviční většina přítomných členů senátu; u usnesení týkajících se vnitřních předpisů fakulty</w:delText>
        </w:r>
        <w:r w:rsidDel="00D208C6">
          <w:rPr>
            <w:sz w:val="20"/>
            <w:vertAlign w:val="superscript"/>
          </w:rPr>
          <w:footnoteReference w:id="21"/>
        </w:r>
        <w:r w:rsidDel="00D208C6">
          <w:rPr>
            <w:sz w:val="20"/>
            <w:vertAlign w:val="superscript"/>
          </w:rPr>
          <w:delText>)</w:delText>
        </w:r>
        <w:r w:rsidDel="00D208C6">
          <w:delText xml:space="preserve"> je zapotřebí, aby se pro ně vyslovila nadpoloviční většina všech členů senátu. </w:delText>
        </w:r>
      </w:del>
    </w:p>
    <w:p w14:paraId="407E43AE" w14:textId="6CC77B94" w:rsidR="00D41B55" w:rsidDel="00D208C6" w:rsidRDefault="00B550CC">
      <w:pPr>
        <w:numPr>
          <w:ilvl w:val="0"/>
          <w:numId w:val="6"/>
        </w:numPr>
        <w:ind w:hanging="396"/>
        <w:rPr>
          <w:del w:id="191" w:author="Lukáš Matějka" w:date="2017-03-01T10:35:00Z"/>
        </w:rPr>
      </w:pPr>
      <w:del w:id="192" w:author="Lukáš Matějka" w:date="2017-03-01T10:35:00Z">
        <w:r w:rsidDel="00D208C6">
          <w:delText xml:space="preserve">Návrhy děkana na zřízení, sloučení, splynutí, rozdělení nebo zrušení fakultních pracovišť (čl. 5 odst. 1, nestanoví-li zvláštní předpis jinak), na schválení rozpočtu fakulty a na jmenování a odvolání členů vědecké rady fakulty a disciplinární komise fakulty mohou být senátem buď schváleny, nebo zamítnuty; pozměňovací návrhy členů senátu nejsou přípustné. </w:delText>
        </w:r>
      </w:del>
    </w:p>
    <w:p w14:paraId="46F7409A" w14:textId="4FF61D1C" w:rsidR="00D41B55" w:rsidDel="00D208C6" w:rsidRDefault="00B550CC">
      <w:pPr>
        <w:numPr>
          <w:ilvl w:val="0"/>
          <w:numId w:val="6"/>
        </w:numPr>
        <w:spacing w:after="50"/>
        <w:ind w:hanging="396"/>
        <w:rPr>
          <w:del w:id="193" w:author="Lukáš Matějka" w:date="2017-03-01T10:35:00Z"/>
        </w:rPr>
      </w:pPr>
      <w:del w:id="194" w:author="Lukáš Matějka" w:date="2017-03-01T10:35:00Z">
        <w:r w:rsidDel="00D208C6">
          <w:delText xml:space="preserve">Zasedání senátu se koná nejméně pětkrát za akademický rok. Časový plán zasedání senátu, jakož i stručný záznam z jednání senátu, včetně obsahu usnesení, se obvyklým způsobem zveřejňují. Předseda je povinen svolat zasedání senátu, požádá-li o to alespoň jedna třetina členů senátu nebo nejméně 100 členů akademické obce nebo děkan. </w:delText>
        </w:r>
      </w:del>
    </w:p>
    <w:p w14:paraId="2589E6A9" w14:textId="77777777" w:rsidR="00BF0CE7" w:rsidRDefault="00BF0CE7" w:rsidP="00BF0CE7">
      <w:pPr>
        <w:numPr>
          <w:ilvl w:val="0"/>
          <w:numId w:val="6"/>
        </w:numPr>
        <w:ind w:hanging="396"/>
        <w:rPr>
          <w:ins w:id="195" w:author="Lukáš Matějka" w:date="2017-03-01T12:48:00Z"/>
        </w:rPr>
      </w:pPr>
      <w:ins w:id="196" w:author="Lukáš Matějka" w:date="2017-03-01T12:48:00Z">
        <w:r>
          <w:t xml:space="preserve">Senát si může vyžádat stanovisko jiného orgánu fakulty. </w:t>
        </w:r>
      </w:ins>
    </w:p>
    <w:p w14:paraId="3662A069" w14:textId="77777777" w:rsidR="00BF0CE7" w:rsidRDefault="00BF0CE7" w:rsidP="00BF0CE7">
      <w:pPr>
        <w:numPr>
          <w:ilvl w:val="0"/>
          <w:numId w:val="6"/>
        </w:numPr>
        <w:spacing w:after="27"/>
        <w:ind w:hanging="396"/>
        <w:rPr>
          <w:ins w:id="197" w:author="Lukáš Matějka" w:date="2017-03-01T12:48:00Z"/>
        </w:rPr>
      </w:pPr>
      <w:ins w:id="198" w:author="Lukáš Matějka" w:date="2017-03-01T12:48:00Z">
        <w:r>
          <w:t xml:space="preserve">Senát má právo seznamovat se se závěry jednání kolegia děkana a vědecké rady fakulty. </w:t>
        </w:r>
      </w:ins>
    </w:p>
    <w:p w14:paraId="16763E59" w14:textId="0FB1C480" w:rsidR="00D41B55" w:rsidRDefault="00B550CC">
      <w:pPr>
        <w:numPr>
          <w:ilvl w:val="0"/>
          <w:numId w:val="6"/>
        </w:numPr>
        <w:ind w:hanging="396"/>
      </w:pPr>
      <w:r>
        <w:t xml:space="preserve">Podrobnosti o jednání senátu upravuje </w:t>
      </w:r>
      <w:del w:id="199" w:author="Lukáš Matějka" w:date="2017-03-01T10:36:00Z">
        <w:r w:rsidDel="00D208C6">
          <w:delText xml:space="preserve">volební a </w:delText>
        </w:r>
      </w:del>
      <w:r>
        <w:t>jednací řád senátu.</w:t>
      </w:r>
      <w:r w:rsidR="00D208C6">
        <w:rPr>
          <w:rStyle w:val="Znakapoznpodarou"/>
        </w:rPr>
        <w:footnoteReference w:customMarkFollows="1" w:id="22"/>
        <w:t>19)</w:t>
      </w:r>
      <w:r>
        <w:t xml:space="preserve"> </w:t>
      </w:r>
    </w:p>
    <w:p w14:paraId="7F6CE002" w14:textId="77777777" w:rsidR="001F36CF" w:rsidRDefault="001F36CF">
      <w:pPr>
        <w:spacing w:after="31" w:line="259" w:lineRule="auto"/>
        <w:ind w:left="55" w:firstLine="0"/>
        <w:jc w:val="center"/>
        <w:rPr>
          <w:ins w:id="202" w:author="Lukáš Matějka" w:date="2017-03-01T14:03:00Z"/>
        </w:rPr>
        <w:pPrChange w:id="203" w:author="Lukáš Matějka" w:date="2017-03-01T12:54:00Z">
          <w:pPr>
            <w:spacing w:after="78" w:line="259" w:lineRule="auto"/>
            <w:ind w:right="5"/>
            <w:jc w:val="center"/>
          </w:pPr>
        </w:pPrChange>
      </w:pPr>
    </w:p>
    <w:p w14:paraId="5561869C" w14:textId="77777777" w:rsidR="001F36CF" w:rsidRDefault="001F36CF">
      <w:pPr>
        <w:spacing w:after="31" w:line="259" w:lineRule="auto"/>
        <w:ind w:left="55" w:firstLine="0"/>
        <w:jc w:val="center"/>
        <w:rPr>
          <w:ins w:id="204" w:author="Lukáš Matějka" w:date="2017-03-01T14:03:00Z"/>
        </w:rPr>
        <w:pPrChange w:id="205" w:author="Lukáš Matějka" w:date="2017-03-01T12:54:00Z">
          <w:pPr>
            <w:spacing w:after="78" w:line="259" w:lineRule="auto"/>
            <w:ind w:right="5"/>
            <w:jc w:val="center"/>
          </w:pPr>
        </w:pPrChange>
      </w:pPr>
    </w:p>
    <w:p w14:paraId="012C4E88" w14:textId="0D5D7516" w:rsidR="00D41B55" w:rsidDel="00622AB0" w:rsidRDefault="00B550CC" w:rsidP="00F651C4">
      <w:pPr>
        <w:spacing w:after="0" w:line="259" w:lineRule="auto"/>
        <w:ind w:left="55" w:firstLine="0"/>
        <w:jc w:val="center"/>
        <w:rPr>
          <w:del w:id="206" w:author="Lukáš Matějka" w:date="2017-03-01T12:53:00Z"/>
        </w:rPr>
      </w:pPr>
      <w:del w:id="207" w:author="Lukáš Matějka" w:date="2017-03-01T12:54:00Z">
        <w:r w:rsidDel="00622AB0">
          <w:delText xml:space="preserve"> </w:delText>
        </w:r>
      </w:del>
    </w:p>
    <w:p w14:paraId="1BCD6557" w14:textId="41DB7640" w:rsidR="00D41B55" w:rsidDel="00622AB0" w:rsidRDefault="00B550CC">
      <w:pPr>
        <w:spacing w:after="82" w:line="259" w:lineRule="auto"/>
        <w:ind w:right="5"/>
        <w:jc w:val="center"/>
        <w:rPr>
          <w:del w:id="208" w:author="Lukáš Matějka" w:date="2017-03-01T12:50:00Z"/>
        </w:rPr>
        <w:pPrChange w:id="209" w:author="Lukáš Matějka" w:date="2017-03-01T12:53:00Z">
          <w:pPr>
            <w:spacing w:after="202" w:line="259" w:lineRule="auto"/>
            <w:ind w:right="5"/>
            <w:jc w:val="center"/>
          </w:pPr>
        </w:pPrChange>
      </w:pPr>
      <w:del w:id="210" w:author="Lukáš Matějka" w:date="2017-03-01T12:50:00Z">
        <w:r w:rsidDel="00622AB0">
          <w:rPr>
            <w:b/>
          </w:rPr>
          <w:delText xml:space="preserve">Čl. </w:delText>
        </w:r>
      </w:del>
      <w:del w:id="211" w:author="Lukáš Matějka" w:date="2017-03-01T11:25:00Z">
        <w:r w:rsidDel="000403BC">
          <w:rPr>
            <w:b/>
          </w:rPr>
          <w:delText>8</w:delText>
        </w:r>
      </w:del>
      <w:del w:id="212" w:author="Lukáš Matějka" w:date="2017-03-01T12:50:00Z">
        <w:r w:rsidDel="00622AB0">
          <w:rPr>
            <w:b/>
          </w:rPr>
          <w:delText xml:space="preserve"> </w:delText>
        </w:r>
      </w:del>
    </w:p>
    <w:p w14:paraId="31B57B59" w14:textId="0D56AC6D" w:rsidR="00D41B55" w:rsidDel="00622AB0" w:rsidRDefault="00B550CC">
      <w:pPr>
        <w:spacing w:after="193" w:line="259" w:lineRule="auto"/>
        <w:ind w:right="11"/>
        <w:jc w:val="center"/>
        <w:rPr>
          <w:del w:id="213" w:author="Lukáš Matějka" w:date="2017-03-01T12:50:00Z"/>
        </w:rPr>
      </w:pPr>
      <w:del w:id="214" w:author="Lukáš Matějka" w:date="2017-03-01T12:50:00Z">
        <w:r w:rsidDel="00622AB0">
          <w:rPr>
            <w:b/>
          </w:rPr>
          <w:delText xml:space="preserve">Spolupráce senátu s dalšími orgány a osobami </w:delText>
        </w:r>
      </w:del>
    </w:p>
    <w:p w14:paraId="1A49C1EA" w14:textId="0F036FAE" w:rsidR="00D41B55" w:rsidDel="00622AB0" w:rsidRDefault="00B550CC">
      <w:pPr>
        <w:numPr>
          <w:ilvl w:val="0"/>
          <w:numId w:val="7"/>
        </w:numPr>
        <w:ind w:hanging="396"/>
        <w:rPr>
          <w:del w:id="215" w:author="Lukáš Matějka" w:date="2017-03-01T12:50:00Z"/>
        </w:rPr>
      </w:pPr>
      <w:del w:id="216" w:author="Lukáš Matějka" w:date="2017-03-01T12:50:00Z">
        <w:r w:rsidDel="00622AB0">
          <w:delText xml:space="preserve">Senát si může vyžádat stanovisko jiného orgánu fakulty. </w:delText>
        </w:r>
      </w:del>
    </w:p>
    <w:p w14:paraId="1AA0EF29" w14:textId="61C826FC" w:rsidR="00D41B55" w:rsidDel="00622AB0" w:rsidRDefault="00B550CC">
      <w:pPr>
        <w:numPr>
          <w:ilvl w:val="0"/>
          <w:numId w:val="7"/>
        </w:numPr>
        <w:spacing w:after="27"/>
        <w:ind w:hanging="396"/>
        <w:rPr>
          <w:del w:id="217" w:author="Lukáš Matějka" w:date="2017-03-01T12:50:00Z"/>
        </w:rPr>
      </w:pPr>
      <w:del w:id="218" w:author="Lukáš Matějka" w:date="2017-03-01T12:50:00Z">
        <w:r w:rsidDel="00622AB0">
          <w:delText xml:space="preserve">Senát má právo seznamovat se se závěry jednání kolegia děkana a vědecké rady. </w:delText>
        </w:r>
      </w:del>
    </w:p>
    <w:p w14:paraId="2B03BC1E" w14:textId="4366D97D" w:rsidR="00D41B55" w:rsidDel="00622AB0" w:rsidRDefault="00B550CC">
      <w:pPr>
        <w:spacing w:after="31" w:line="259" w:lineRule="auto"/>
        <w:ind w:left="55" w:firstLine="0"/>
        <w:jc w:val="center"/>
        <w:rPr>
          <w:del w:id="219" w:author="Lukáš Matějka" w:date="2017-03-01T12:53:00Z"/>
        </w:rPr>
      </w:pPr>
      <w:del w:id="220" w:author="Lukáš Matějka" w:date="2017-03-01T12:53:00Z">
        <w:r w:rsidDel="00622AB0">
          <w:delText xml:space="preserve"> </w:delText>
        </w:r>
      </w:del>
    </w:p>
    <w:p w14:paraId="4954A047" w14:textId="45BD6491" w:rsidR="00D41B55" w:rsidDel="00622AB0" w:rsidRDefault="00B550CC">
      <w:pPr>
        <w:spacing w:after="31" w:line="259" w:lineRule="auto"/>
        <w:ind w:left="55" w:firstLine="0"/>
        <w:jc w:val="center"/>
        <w:rPr>
          <w:del w:id="221" w:author="Lukáš Matějka" w:date="2017-03-01T12:54:00Z"/>
        </w:rPr>
        <w:pPrChange w:id="222" w:author="Lukáš Matějka" w:date="2017-03-01T12:53:00Z">
          <w:pPr>
            <w:spacing w:after="81" w:line="259" w:lineRule="auto"/>
            <w:ind w:left="55" w:firstLine="0"/>
            <w:jc w:val="center"/>
          </w:pPr>
        </w:pPrChange>
      </w:pPr>
      <w:del w:id="223" w:author="Lukáš Matějka" w:date="2017-03-01T12:54:00Z">
        <w:r w:rsidDel="00622AB0">
          <w:delText xml:space="preserve"> </w:delText>
        </w:r>
      </w:del>
    </w:p>
    <w:p w14:paraId="4E95B007" w14:textId="41EC4D8A" w:rsidR="00D41B55" w:rsidRDefault="00B550CC">
      <w:pPr>
        <w:spacing w:after="31" w:line="259" w:lineRule="auto"/>
        <w:ind w:left="55" w:firstLine="0"/>
        <w:jc w:val="center"/>
        <w:pPrChange w:id="224" w:author="Lukáš Matějka" w:date="2017-03-01T12:54:00Z">
          <w:pPr>
            <w:spacing w:after="78" w:line="259" w:lineRule="auto"/>
            <w:ind w:right="5"/>
            <w:jc w:val="center"/>
          </w:pPr>
        </w:pPrChange>
      </w:pPr>
      <w:r>
        <w:rPr>
          <w:b/>
        </w:rPr>
        <w:t xml:space="preserve">Čl. </w:t>
      </w:r>
      <w:ins w:id="225" w:author="Lukáš Matějka" w:date="2017-03-01T12:54:00Z">
        <w:r w:rsidR="00622AB0">
          <w:rPr>
            <w:b/>
          </w:rPr>
          <w:t>7</w:t>
        </w:r>
      </w:ins>
      <w:del w:id="226" w:author="Lukáš Matějka" w:date="2017-03-01T11:25:00Z">
        <w:r w:rsidDel="000403BC">
          <w:rPr>
            <w:b/>
          </w:rPr>
          <w:delText>9</w:delText>
        </w:r>
      </w:del>
      <w:r>
        <w:rPr>
          <w:b/>
        </w:rPr>
        <w:t xml:space="preserve"> </w:t>
      </w:r>
    </w:p>
    <w:p w14:paraId="5F8ED1CF" w14:textId="77777777" w:rsidR="00D41B55" w:rsidRDefault="00B550CC">
      <w:pPr>
        <w:spacing w:after="176" w:line="259" w:lineRule="auto"/>
        <w:ind w:right="6"/>
        <w:jc w:val="center"/>
      </w:pPr>
      <w:r>
        <w:rPr>
          <w:b/>
        </w:rPr>
        <w:t xml:space="preserve">Děkan </w:t>
      </w:r>
    </w:p>
    <w:p w14:paraId="0513E72B" w14:textId="4E6FF11E" w:rsidR="00D41B55" w:rsidRDefault="00B550CC">
      <w:pPr>
        <w:numPr>
          <w:ilvl w:val="0"/>
          <w:numId w:val="8"/>
        </w:numPr>
        <w:spacing w:after="0" w:line="342" w:lineRule="auto"/>
        <w:ind w:hanging="396"/>
      </w:pPr>
      <w:r>
        <w:t>V čele fakulty je děkan;</w:t>
      </w:r>
      <w:r w:rsidR="002451BB">
        <w:rPr>
          <w:rStyle w:val="Znakapoznpodarou"/>
          <w:sz w:val="20"/>
        </w:rPr>
        <w:footnoteReference w:customMarkFollows="1" w:id="23"/>
        <w:t>20</w:t>
      </w:r>
      <w:r>
        <w:rPr>
          <w:sz w:val="20"/>
          <w:vertAlign w:val="superscript"/>
        </w:rPr>
        <w:t>)</w:t>
      </w:r>
      <w:r>
        <w:t xml:space="preserve"> jedná a rozhoduje ve věcech fakulty, pokud zákon o vysokých školách nestanoví jinak. </w:t>
      </w:r>
    </w:p>
    <w:p w14:paraId="6797FE7D" w14:textId="77777777" w:rsidR="00D41B55" w:rsidRDefault="00B550CC">
      <w:pPr>
        <w:numPr>
          <w:ilvl w:val="0"/>
          <w:numId w:val="8"/>
        </w:numPr>
        <w:spacing w:after="0" w:line="348" w:lineRule="auto"/>
        <w:ind w:hanging="396"/>
      </w:pPr>
      <w:r>
        <w:t>Děkan za svou činnost odpovídá rektorovi;</w:t>
      </w:r>
      <w:r>
        <w:rPr>
          <w:sz w:val="20"/>
          <w:vertAlign w:val="superscript"/>
        </w:rPr>
        <w:t>21)</w:t>
      </w:r>
      <w:r>
        <w:t xml:space="preserve"> tímto není dotčena působnost děkana ve věcech podle § 24 zákona o vysokých školách. </w:t>
      </w:r>
    </w:p>
    <w:p w14:paraId="4D0ADF25" w14:textId="77777777" w:rsidR="00D41B55" w:rsidRDefault="00B550CC">
      <w:pPr>
        <w:numPr>
          <w:ilvl w:val="0"/>
          <w:numId w:val="8"/>
        </w:numPr>
        <w:ind w:hanging="396"/>
      </w:pPr>
      <w:r>
        <w:t xml:space="preserve">Děkan se dostaví na výzvu senátu nebo jeho předsedy na zasedání senátu. Děkan odpoví na otázku týkající se výkonu jeho funkce, položenou mu senátem nebo členem senátu na zasedání senátu. </w:t>
      </w:r>
    </w:p>
    <w:p w14:paraId="351F7133" w14:textId="77777777" w:rsidR="00D41B55" w:rsidRDefault="00B550CC">
      <w:pPr>
        <w:numPr>
          <w:ilvl w:val="0"/>
          <w:numId w:val="8"/>
        </w:numPr>
        <w:ind w:hanging="396"/>
      </w:pPr>
      <w:r>
        <w:t xml:space="preserve">Funkční období děkana začíná dnem, ke kterému byl do této funkce jmenován. </w:t>
      </w:r>
    </w:p>
    <w:p w14:paraId="12467471" w14:textId="30AB64D4" w:rsidR="00D41B55" w:rsidDel="002451BB" w:rsidRDefault="00B550CC">
      <w:pPr>
        <w:numPr>
          <w:ilvl w:val="0"/>
          <w:numId w:val="8"/>
        </w:numPr>
        <w:spacing w:after="3" w:line="326" w:lineRule="auto"/>
        <w:ind w:hanging="396"/>
        <w:rPr>
          <w:del w:id="229" w:author="Lukáš Matějka" w:date="2017-03-01T10:54:00Z"/>
        </w:rPr>
      </w:pPr>
      <w:del w:id="230" w:author="Lukáš Matějka" w:date="2017-03-01T10:54:00Z">
        <w:r w:rsidDel="002451BB">
          <w:delText xml:space="preserve">Volbu kandidáta na funkci děkana vyhlašuje senát tak, aby se konala nejméně 90 dní před uplynutím funkčního období děkana, pokud nejde o případ podle odstavce 8. </w:delText>
        </w:r>
      </w:del>
    </w:p>
    <w:p w14:paraId="1AF014EC" w14:textId="77777777" w:rsidR="000403BC" w:rsidRDefault="000403BC" w:rsidP="000403BC">
      <w:pPr>
        <w:numPr>
          <w:ilvl w:val="0"/>
          <w:numId w:val="8"/>
        </w:numPr>
        <w:spacing w:after="3" w:line="326" w:lineRule="auto"/>
        <w:ind w:hanging="396"/>
        <w:rPr>
          <w:ins w:id="231" w:author="Lukáš Matějka" w:date="2017-03-01T11:17:00Z"/>
        </w:rPr>
      </w:pPr>
      <w:ins w:id="232" w:author="Lukáš Matějka" w:date="2017-03-01T11:17:00Z">
        <w:r>
          <w:t xml:space="preserve">Děkana jmenuje a odvolává rektor na návrh senátu. </w:t>
        </w:r>
      </w:ins>
    </w:p>
    <w:p w14:paraId="33EDCE65" w14:textId="65576E83" w:rsidR="00D41B55" w:rsidDel="000403BC" w:rsidRDefault="00B550CC">
      <w:pPr>
        <w:numPr>
          <w:ilvl w:val="0"/>
          <w:numId w:val="8"/>
        </w:numPr>
        <w:spacing w:after="3" w:line="326" w:lineRule="auto"/>
        <w:ind w:hanging="396"/>
        <w:rPr>
          <w:del w:id="233" w:author="Lukáš Matějka" w:date="2017-03-01T11:17:00Z"/>
        </w:rPr>
      </w:pPr>
      <w:del w:id="234" w:author="Lukáš Matějka" w:date="2017-03-01T11:17:00Z">
        <w:r w:rsidDel="000403BC">
          <w:lastRenderedPageBreak/>
          <w:delText xml:space="preserve">Kandidáta na funkci děkana navrhuje akademický senát zpravidla z profesorů a docentů, kteří jsou členy akademické obce. </w:delText>
        </w:r>
      </w:del>
    </w:p>
    <w:p w14:paraId="4513CD23" w14:textId="77777777" w:rsidR="00D41B55" w:rsidRDefault="00B550CC">
      <w:pPr>
        <w:numPr>
          <w:ilvl w:val="0"/>
          <w:numId w:val="8"/>
        </w:numPr>
        <w:spacing w:after="93"/>
        <w:ind w:hanging="396"/>
      </w:pPr>
      <w:r>
        <w:t xml:space="preserve">Návrh na odvolání děkana může senátu podat nejméně jedna třetina členů senátu. Návrh na odvolání děkana podá rektorovi senát, jestliže se pro něj vyslovily nejméně tři pětiny všech členů senátu. </w:t>
      </w:r>
    </w:p>
    <w:p w14:paraId="23B18664" w14:textId="37768399" w:rsidR="00D41B55" w:rsidRDefault="00B550CC">
      <w:pPr>
        <w:numPr>
          <w:ilvl w:val="0"/>
          <w:numId w:val="8"/>
        </w:numPr>
        <w:spacing w:after="0" w:line="355" w:lineRule="auto"/>
        <w:ind w:hanging="396"/>
      </w:pPr>
      <w:r>
        <w:t>Před uplynutím funkčního období zaniká funkce děkana též</w:t>
      </w:r>
      <w:r w:rsidR="000403BC">
        <w:rPr>
          <w:rStyle w:val="Znakapoznpodarou"/>
          <w:sz w:val="20"/>
        </w:rPr>
        <w:footnoteReference w:customMarkFollows="1" w:id="24"/>
        <w:t>22</w:t>
      </w:r>
      <w:r>
        <w:rPr>
          <w:sz w:val="20"/>
          <w:vertAlign w:val="superscript"/>
        </w:rPr>
        <w:t>)</w:t>
      </w:r>
      <w:r>
        <w:rPr>
          <w:sz w:val="37"/>
          <w:vertAlign w:val="superscript"/>
        </w:rPr>
        <w:t xml:space="preserve"> </w:t>
      </w:r>
      <w:r>
        <w:t xml:space="preserve">dnem doručení písemného prohlášení, jímž se děkan vzdává své funkce, rektorovi. </w:t>
      </w:r>
    </w:p>
    <w:p w14:paraId="6C7D7986" w14:textId="20EC2177" w:rsidR="00D41B55" w:rsidRDefault="00B550CC">
      <w:pPr>
        <w:numPr>
          <w:ilvl w:val="0"/>
          <w:numId w:val="8"/>
        </w:numPr>
        <w:ind w:hanging="396"/>
      </w:pPr>
      <w:r>
        <w:t xml:space="preserve">Podrobnosti o volbě kandidáta na děkana stanoví </w:t>
      </w:r>
      <w:del w:id="235" w:author="Lukáš Matějka" w:date="2017-03-01T11:21:00Z">
        <w:r w:rsidDel="000403BC">
          <w:delText xml:space="preserve">volební řád pro volbu děkana, který je součástí volebního a </w:delText>
        </w:r>
      </w:del>
      <w:r>
        <w:t>jednací</w:t>
      </w:r>
      <w:del w:id="236" w:author="Lukáš Matějka" w:date="2017-03-01T11:21:00Z">
        <w:r w:rsidDel="000403BC">
          <w:delText>ho</w:delText>
        </w:r>
      </w:del>
      <w:r>
        <w:t xml:space="preserve"> řád</w:t>
      </w:r>
      <w:del w:id="237" w:author="Lukáš Matějka" w:date="2017-03-01T11:21:00Z">
        <w:r w:rsidDel="000403BC">
          <w:delText>u</w:delText>
        </w:r>
      </w:del>
      <w:r>
        <w:t xml:space="preserve"> senátu.</w:t>
      </w:r>
      <w:r>
        <w:rPr>
          <w:sz w:val="20"/>
          <w:vertAlign w:val="superscript"/>
        </w:rPr>
        <w:t>1</w:t>
      </w:r>
      <w:r w:rsidR="000403BC">
        <w:rPr>
          <w:sz w:val="20"/>
          <w:vertAlign w:val="superscript"/>
        </w:rPr>
        <w:t>9</w:t>
      </w:r>
      <w:r>
        <w:rPr>
          <w:sz w:val="20"/>
          <w:vertAlign w:val="superscript"/>
        </w:rPr>
        <w:t>)</w:t>
      </w:r>
      <w:r>
        <w:t xml:space="preserve"> </w:t>
      </w:r>
    </w:p>
    <w:p w14:paraId="24AC09A9" w14:textId="77777777" w:rsidR="00D41B55" w:rsidRDefault="00B550CC">
      <w:pPr>
        <w:spacing w:after="28" w:line="259" w:lineRule="auto"/>
        <w:ind w:left="0" w:firstLine="0"/>
        <w:jc w:val="left"/>
      </w:pPr>
      <w:r>
        <w:t xml:space="preserve"> </w:t>
      </w:r>
    </w:p>
    <w:p w14:paraId="76FB5529" w14:textId="77777777" w:rsidR="00D41B55" w:rsidRDefault="00B550CC">
      <w:pPr>
        <w:spacing w:after="82" w:line="259" w:lineRule="auto"/>
        <w:ind w:left="0" w:firstLine="0"/>
        <w:jc w:val="left"/>
      </w:pPr>
      <w:r>
        <w:t xml:space="preserve"> </w:t>
      </w:r>
    </w:p>
    <w:p w14:paraId="22FEEBA6" w14:textId="43A669B4" w:rsidR="00D41B55" w:rsidRDefault="00B550CC">
      <w:pPr>
        <w:spacing w:after="78" w:line="259" w:lineRule="auto"/>
        <w:ind w:right="5"/>
        <w:jc w:val="center"/>
      </w:pPr>
      <w:r>
        <w:rPr>
          <w:b/>
        </w:rPr>
        <w:t xml:space="preserve">Čl. </w:t>
      </w:r>
      <w:del w:id="238" w:author="Lukáš Matějka" w:date="2017-03-01T11:25:00Z">
        <w:r w:rsidDel="000403BC">
          <w:rPr>
            <w:b/>
          </w:rPr>
          <w:delText xml:space="preserve">10 </w:delText>
        </w:r>
      </w:del>
      <w:ins w:id="239" w:author="Lukáš Matějka" w:date="2017-03-01T11:25:00Z">
        <w:r w:rsidR="00622AB0">
          <w:rPr>
            <w:b/>
          </w:rPr>
          <w:t>8</w:t>
        </w:r>
        <w:r w:rsidR="000403BC">
          <w:rPr>
            <w:b/>
          </w:rPr>
          <w:t xml:space="preserve"> </w:t>
        </w:r>
      </w:ins>
    </w:p>
    <w:p w14:paraId="28A30C8F" w14:textId="77777777" w:rsidR="00D41B55" w:rsidRDefault="00B550CC">
      <w:pPr>
        <w:spacing w:after="195" w:line="259" w:lineRule="auto"/>
        <w:ind w:right="11"/>
        <w:jc w:val="center"/>
      </w:pPr>
      <w:r>
        <w:rPr>
          <w:b/>
        </w:rPr>
        <w:t xml:space="preserve">Proděkani </w:t>
      </w:r>
    </w:p>
    <w:p w14:paraId="122587D8" w14:textId="33108ED0" w:rsidR="00D41B55" w:rsidDel="002C0F02" w:rsidRDefault="00B550CC">
      <w:pPr>
        <w:numPr>
          <w:ilvl w:val="0"/>
          <w:numId w:val="9"/>
        </w:numPr>
        <w:spacing w:after="0" w:line="342" w:lineRule="auto"/>
        <w:ind w:hanging="396"/>
        <w:rPr>
          <w:del w:id="240" w:author="Lukáš Matějka" w:date="2017-03-01T12:34:00Z"/>
        </w:rPr>
        <w:pPrChange w:id="241" w:author="Lukáš Matějka" w:date="2017-03-01T12:34:00Z">
          <w:pPr>
            <w:numPr>
              <w:numId w:val="9"/>
            </w:numPr>
            <w:ind w:left="396" w:hanging="396"/>
          </w:pPr>
        </w:pPrChange>
      </w:pPr>
      <w:r>
        <w:t xml:space="preserve">Děkana zastupují v jím určeném rozsahu proděkani, které </w:t>
      </w:r>
      <w:ins w:id="242" w:author="Lukáš Matějka" w:date="2017-03-01T12:31:00Z">
        <w:r w:rsidR="002C0F02">
          <w:t xml:space="preserve">děkan </w:t>
        </w:r>
      </w:ins>
      <w:r>
        <w:t>jmenuje a odvolává</w:t>
      </w:r>
      <w:ins w:id="243" w:author="Lukáš Matějka" w:date="2017-03-01T12:29:00Z">
        <w:r w:rsidR="00810975">
          <w:t xml:space="preserve"> po vyjádření senátu</w:t>
        </w:r>
      </w:ins>
      <w:r>
        <w:t xml:space="preserve">. </w:t>
      </w:r>
    </w:p>
    <w:p w14:paraId="5198A998" w14:textId="77777777" w:rsidR="002C0F02" w:rsidRDefault="00B550CC" w:rsidP="002C0F02">
      <w:pPr>
        <w:numPr>
          <w:ilvl w:val="0"/>
          <w:numId w:val="9"/>
        </w:numPr>
        <w:spacing w:after="0" w:line="342" w:lineRule="auto"/>
        <w:ind w:hanging="396"/>
      </w:pPr>
      <w:del w:id="244" w:author="Lukáš Matějka" w:date="2017-03-01T12:30:00Z">
        <w:r w:rsidDel="002C0F02">
          <w:delText>Fakulta má zpravidla čtyři proděkany.</w:delText>
        </w:r>
        <w:r w:rsidRPr="002C0F02" w:rsidDel="002C0F02">
          <w:rPr>
            <w:sz w:val="20"/>
            <w:vertAlign w:val="superscript"/>
          </w:rPr>
          <w:delText>23)</w:delText>
        </w:r>
        <w:r w:rsidDel="002C0F02">
          <w:delText xml:space="preserve"> </w:delText>
        </w:r>
      </w:del>
      <w:r>
        <w:t xml:space="preserve">Úseky činnosti proděkanů jsou zpravidla: </w:t>
      </w:r>
    </w:p>
    <w:p w14:paraId="222ED330" w14:textId="77777777" w:rsidR="002C0F02" w:rsidRDefault="00B550CC" w:rsidP="002C0F02">
      <w:pPr>
        <w:pStyle w:val="Odstavecseseznamem"/>
        <w:numPr>
          <w:ilvl w:val="0"/>
          <w:numId w:val="52"/>
        </w:numPr>
        <w:spacing w:after="0" w:line="342" w:lineRule="auto"/>
        <w:ind w:left="851" w:hanging="425"/>
      </w:pPr>
      <w:r>
        <w:t xml:space="preserve">studijní záležitosti, </w:t>
      </w:r>
    </w:p>
    <w:p w14:paraId="6C0F94D3" w14:textId="5F99967B" w:rsidR="002C0F02" w:rsidRDefault="00B550CC" w:rsidP="002C0F02">
      <w:pPr>
        <w:pStyle w:val="Odstavecseseznamem"/>
        <w:numPr>
          <w:ilvl w:val="0"/>
          <w:numId w:val="52"/>
        </w:numPr>
        <w:spacing w:after="0" w:line="342" w:lineRule="auto"/>
        <w:ind w:left="851" w:hanging="425"/>
      </w:pPr>
      <w:r>
        <w:t xml:space="preserve">věda a výzkum, </w:t>
      </w:r>
    </w:p>
    <w:p w14:paraId="422C62EA" w14:textId="46EC2335" w:rsidR="00D41B55" w:rsidRDefault="00B550CC" w:rsidP="002C0F02">
      <w:pPr>
        <w:pStyle w:val="Odstavecseseznamem"/>
        <w:numPr>
          <w:ilvl w:val="0"/>
          <w:numId w:val="52"/>
        </w:numPr>
        <w:spacing w:after="0" w:line="342" w:lineRule="auto"/>
        <w:ind w:left="851" w:hanging="425"/>
      </w:pPr>
      <w:r>
        <w:t xml:space="preserve">zahraniční styky, </w:t>
      </w:r>
    </w:p>
    <w:p w14:paraId="3BDB7FFA" w14:textId="77777777" w:rsidR="00D41B55" w:rsidRDefault="00B550CC" w:rsidP="002C0F02">
      <w:pPr>
        <w:numPr>
          <w:ilvl w:val="0"/>
          <w:numId w:val="52"/>
        </w:numPr>
        <w:ind w:left="851" w:hanging="425"/>
      </w:pPr>
      <w:r>
        <w:t xml:space="preserve">věci rozvoje. </w:t>
      </w:r>
    </w:p>
    <w:p w14:paraId="6EC972E8" w14:textId="77777777" w:rsidR="00D41B55" w:rsidRDefault="00B550CC">
      <w:pPr>
        <w:numPr>
          <w:ilvl w:val="0"/>
          <w:numId w:val="9"/>
        </w:numPr>
        <w:ind w:hanging="396"/>
      </w:pPr>
      <w:r>
        <w:t xml:space="preserve">Proděkan se dostaví na výzvu senátu nebo jeho předsedy na zasedání senátu. Proděkan odpoví na otázku týkající se výkonu jeho funkce, položenou mu senátem nebo členem senátu na zasedání senátu. </w:t>
      </w:r>
    </w:p>
    <w:p w14:paraId="414A2D5C" w14:textId="77777777" w:rsidR="00D41B55" w:rsidRDefault="00B550CC">
      <w:pPr>
        <w:numPr>
          <w:ilvl w:val="0"/>
          <w:numId w:val="9"/>
        </w:numPr>
        <w:spacing w:after="27"/>
        <w:ind w:hanging="396"/>
      </w:pPr>
      <w:r>
        <w:t xml:space="preserve">Děkan určí, který proděkan jej v době nepřítomnosti zastupuje. </w:t>
      </w:r>
    </w:p>
    <w:p w14:paraId="55BAFEA8" w14:textId="77777777" w:rsidR="00D41B55" w:rsidRDefault="00B550CC">
      <w:pPr>
        <w:spacing w:after="31" w:line="259" w:lineRule="auto"/>
        <w:ind w:left="55" w:firstLine="0"/>
        <w:jc w:val="center"/>
      </w:pPr>
      <w:r>
        <w:t xml:space="preserve"> </w:t>
      </w:r>
    </w:p>
    <w:p w14:paraId="01C863E1" w14:textId="77777777" w:rsidR="00D41B55" w:rsidRDefault="00B550CC">
      <w:pPr>
        <w:spacing w:after="64" w:line="259" w:lineRule="auto"/>
        <w:ind w:left="55" w:firstLine="0"/>
        <w:jc w:val="center"/>
      </w:pPr>
      <w:r>
        <w:t xml:space="preserve"> </w:t>
      </w:r>
    </w:p>
    <w:p w14:paraId="7FAC50FA" w14:textId="62BA4F50" w:rsidR="00D41B55" w:rsidRDefault="00B550CC">
      <w:pPr>
        <w:spacing w:after="78" w:line="259" w:lineRule="auto"/>
        <w:ind w:right="5"/>
        <w:jc w:val="center"/>
      </w:pPr>
      <w:r>
        <w:rPr>
          <w:b/>
        </w:rPr>
        <w:t xml:space="preserve">Čl. </w:t>
      </w:r>
      <w:ins w:id="245" w:author="Lukáš Matějka" w:date="2017-03-01T12:54:00Z">
        <w:r w:rsidR="00622AB0">
          <w:rPr>
            <w:b/>
          </w:rPr>
          <w:t>9</w:t>
        </w:r>
      </w:ins>
      <w:del w:id="246" w:author="Lukáš Matějka" w:date="2017-03-01T12:54:00Z">
        <w:r w:rsidDel="00622AB0">
          <w:rPr>
            <w:b/>
          </w:rPr>
          <w:delText>1</w:delText>
        </w:r>
      </w:del>
      <w:del w:id="247" w:author="Lukáš Matějka" w:date="2017-03-01T12:38:00Z">
        <w:r w:rsidDel="002C0F02">
          <w:rPr>
            <w:b/>
          </w:rPr>
          <w:delText>1</w:delText>
        </w:r>
      </w:del>
      <w:r>
        <w:rPr>
          <w:b/>
        </w:rPr>
        <w:t xml:space="preserve"> </w:t>
      </w:r>
    </w:p>
    <w:p w14:paraId="10AB8767" w14:textId="77777777" w:rsidR="00D41B55" w:rsidRDefault="00B550CC">
      <w:pPr>
        <w:spacing w:after="177" w:line="259" w:lineRule="auto"/>
        <w:ind w:right="4"/>
        <w:jc w:val="center"/>
      </w:pPr>
      <w:r>
        <w:rPr>
          <w:b/>
        </w:rPr>
        <w:t xml:space="preserve">Vědecká rada fakulty </w:t>
      </w:r>
    </w:p>
    <w:p w14:paraId="1F763949" w14:textId="70D938FA" w:rsidR="00D41B55" w:rsidRDefault="00B550CC">
      <w:pPr>
        <w:numPr>
          <w:ilvl w:val="0"/>
          <w:numId w:val="10"/>
        </w:numPr>
        <w:spacing w:after="0" w:line="343" w:lineRule="auto"/>
        <w:ind w:hanging="396"/>
      </w:pPr>
      <w:r>
        <w:t>Při jmenování členů vědecké rady fakulty</w:t>
      </w:r>
      <w:ins w:id="248" w:author="Lukáš Matějka" w:date="2017-03-01T13:03:00Z">
        <w:r w:rsidR="008D23A0">
          <w:rPr>
            <w:rStyle w:val="Znakapoznpodarou"/>
            <w:sz w:val="20"/>
          </w:rPr>
          <w:footnoteReference w:customMarkFollows="1" w:id="25"/>
          <w:t>24</w:t>
        </w:r>
      </w:ins>
      <w:ins w:id="252" w:author="Lukáš Matějka" w:date="2017-02-21T23:29:00Z">
        <w:r>
          <w:rPr>
            <w:sz w:val="20"/>
            <w:vertAlign w:val="superscript"/>
          </w:rPr>
          <w:t>)</w:t>
        </w:r>
      </w:ins>
      <w:r>
        <w:t xml:space="preserve"> (dále jen „vědecká rada“)</w:t>
      </w:r>
      <w:del w:id="253" w:author="Lukáš Matějka" w:date="2017-02-21T23:29:00Z">
        <w:r w:rsidDel="00B550CC">
          <w:rPr>
            <w:sz w:val="20"/>
            <w:vertAlign w:val="superscript"/>
          </w:rPr>
          <w:footnoteReference w:id="26"/>
        </w:r>
        <w:r w:rsidDel="00B550CC">
          <w:rPr>
            <w:sz w:val="20"/>
            <w:vertAlign w:val="superscript"/>
          </w:rPr>
          <w:delText>)</w:delText>
        </w:r>
      </w:del>
      <w:r>
        <w:t xml:space="preserve"> dbá děkan, aby v ní byly zastoupeny hlavní obory vědy a oblasti </w:t>
      </w:r>
      <w:del w:id="256" w:author="Lukáš Matějka" w:date="2017-02-21T23:31:00Z">
        <w:r w:rsidDel="00C97A6C">
          <w:delText>studia pěstované</w:delText>
        </w:r>
      </w:del>
      <w:ins w:id="257" w:author="Lukáš Matějka" w:date="2017-02-21T23:31:00Z">
        <w:r w:rsidR="00C97A6C">
          <w:t>vzdělávání zastoupené</w:t>
        </w:r>
      </w:ins>
      <w:r>
        <w:t xml:space="preserve"> na fakultě. </w:t>
      </w:r>
    </w:p>
    <w:p w14:paraId="15806835" w14:textId="2E87E42E" w:rsidR="00C97A6C" w:rsidRDefault="00B550CC">
      <w:pPr>
        <w:numPr>
          <w:ilvl w:val="0"/>
          <w:numId w:val="10"/>
        </w:numPr>
        <w:spacing w:after="5" w:line="321" w:lineRule="auto"/>
        <w:ind w:hanging="396"/>
        <w:rPr>
          <w:ins w:id="258" w:author="Lukáš Matějka" w:date="2017-02-21T23:35:00Z"/>
        </w:rPr>
        <w:pPrChange w:id="259" w:author="Lukáš Matějka" w:date="2017-02-21T23:35:00Z">
          <w:pPr>
            <w:numPr>
              <w:numId w:val="10"/>
            </w:numPr>
            <w:overflowPunct w:val="0"/>
            <w:autoSpaceDE w:val="0"/>
            <w:autoSpaceDN w:val="0"/>
            <w:adjustRightInd w:val="0"/>
            <w:spacing w:after="0" w:line="276" w:lineRule="auto"/>
            <w:ind w:left="396"/>
            <w:textAlignment w:val="baseline"/>
          </w:pPr>
        </w:pPrChange>
      </w:pPr>
      <w:r>
        <w:t xml:space="preserve">Děkan </w:t>
      </w:r>
      <w:del w:id="260" w:author="Lukáš Matějka" w:date="2017-03-01T12:41:00Z">
        <w:r w:rsidDel="00BF0CE7">
          <w:delText xml:space="preserve">zpravidla </w:delText>
        </w:r>
      </w:del>
      <w:r>
        <w:t xml:space="preserve">do </w:t>
      </w:r>
      <w:del w:id="261" w:author="Lukáš Matějka" w:date="2017-03-01T12:40:00Z">
        <w:r w:rsidDel="00BF0CE7">
          <w:delText xml:space="preserve">tří </w:delText>
        </w:r>
      </w:del>
      <w:ins w:id="262" w:author="Lukáš Matějka" w:date="2017-03-01T12:40:00Z">
        <w:r w:rsidR="00BF0CE7">
          <w:t xml:space="preserve">dvou </w:t>
        </w:r>
      </w:ins>
      <w:r>
        <w:t xml:space="preserve">měsíců po </w:t>
      </w:r>
      <w:ins w:id="263" w:author="Lukáš Matějka" w:date="2017-03-01T12:41:00Z">
        <w:r w:rsidR="00BF0CE7" w:rsidRPr="00A86ABB">
          <w:rPr>
            <w:szCs w:val="24"/>
          </w:rPr>
          <w:t>začátku svého funkčního období</w:t>
        </w:r>
        <w:r w:rsidR="00BF0CE7" w:rsidDel="000244C1">
          <w:t xml:space="preserve"> </w:t>
        </w:r>
      </w:ins>
      <w:del w:id="264" w:author="Lukáš Matějka" w:date="2017-03-01T12:41:00Z">
        <w:r w:rsidDel="00BF0CE7">
          <w:delText xml:space="preserve">svém jmenování </w:delText>
        </w:r>
      </w:del>
      <w:r>
        <w:t xml:space="preserve">předloží senátu návrh na </w:t>
      </w:r>
      <w:del w:id="265" w:author="Lukáš Matějka" w:date="2017-03-08T11:38:00Z">
        <w:r w:rsidDel="000E36E1">
          <w:delText xml:space="preserve">odvolání a </w:delText>
        </w:r>
      </w:del>
      <w:r>
        <w:t>jmenování členů vědecké rady.</w:t>
      </w:r>
    </w:p>
    <w:p w14:paraId="7A2A860D" w14:textId="77777777" w:rsidR="00C97A6C" w:rsidRPr="00EE7B51" w:rsidRDefault="00C97A6C">
      <w:pPr>
        <w:numPr>
          <w:ilvl w:val="0"/>
          <w:numId w:val="10"/>
        </w:numPr>
        <w:spacing w:after="5" w:line="321" w:lineRule="auto"/>
        <w:ind w:hanging="396"/>
        <w:rPr>
          <w:ins w:id="266" w:author="Lukáš Matějka" w:date="2017-02-21T23:34:00Z"/>
        </w:rPr>
        <w:pPrChange w:id="267" w:author="Lukáš Matějka" w:date="2017-02-21T23:35:00Z">
          <w:pPr>
            <w:numPr>
              <w:numId w:val="10"/>
            </w:numPr>
            <w:overflowPunct w:val="0"/>
            <w:autoSpaceDE w:val="0"/>
            <w:autoSpaceDN w:val="0"/>
            <w:adjustRightInd w:val="0"/>
            <w:spacing w:after="0" w:line="276" w:lineRule="auto"/>
            <w:ind w:left="396"/>
            <w:textAlignment w:val="baseline"/>
          </w:pPr>
        </w:pPrChange>
      </w:pPr>
      <w:ins w:id="268" w:author="Lukáš Matějka" w:date="2017-02-21T23:34:00Z">
        <w:r w:rsidRPr="00EE7B51">
          <w:rPr>
            <w:szCs w:val="24"/>
          </w:rPr>
          <w:t xml:space="preserve">Funkční období členů vědecké rady jmenovaných </w:t>
        </w:r>
      </w:ins>
      <w:ins w:id="269" w:author="Lukáš Matějka" w:date="2017-02-21T23:36:00Z">
        <w:r>
          <w:rPr>
            <w:szCs w:val="24"/>
          </w:rPr>
          <w:t>děkanem</w:t>
        </w:r>
      </w:ins>
      <w:ins w:id="270" w:author="Lukáš Matějka" w:date="2017-02-21T23:34:00Z">
        <w:r w:rsidRPr="00EE7B51">
          <w:rPr>
            <w:szCs w:val="24"/>
          </w:rPr>
          <w:t xml:space="preserve"> končí posledním dnem kalendářního měsíce následujícího po dni, ve kterém začalo funkční období následujícího </w:t>
        </w:r>
      </w:ins>
      <w:ins w:id="271" w:author="Lukáš Matějka" w:date="2017-02-21T23:37:00Z">
        <w:r>
          <w:rPr>
            <w:szCs w:val="24"/>
          </w:rPr>
          <w:t>děkana</w:t>
        </w:r>
      </w:ins>
      <w:ins w:id="272" w:author="Lukáš Matějka" w:date="2017-02-21T23:34:00Z">
        <w:r w:rsidRPr="00EE7B51">
          <w:rPr>
            <w:szCs w:val="24"/>
          </w:rPr>
          <w:t>.</w:t>
        </w:r>
      </w:ins>
    </w:p>
    <w:p w14:paraId="4C65A7E5" w14:textId="77777777" w:rsidR="00D41B55" w:rsidDel="00C97A6C" w:rsidRDefault="00B550CC" w:rsidP="00EE7B51">
      <w:pPr>
        <w:numPr>
          <w:ilvl w:val="0"/>
          <w:numId w:val="10"/>
        </w:numPr>
        <w:spacing w:after="5" w:line="321" w:lineRule="auto"/>
        <w:ind w:hanging="396"/>
        <w:rPr>
          <w:del w:id="273" w:author="Lukáš Matějka" w:date="2017-02-21T23:40:00Z"/>
        </w:rPr>
      </w:pPr>
      <w:r>
        <w:t xml:space="preserve"> </w:t>
      </w:r>
    </w:p>
    <w:p w14:paraId="72E6C9BD" w14:textId="77777777" w:rsidR="00D41B55" w:rsidRDefault="00B550CC">
      <w:pPr>
        <w:numPr>
          <w:ilvl w:val="0"/>
          <w:numId w:val="10"/>
        </w:numPr>
        <w:spacing w:after="5" w:line="321" w:lineRule="auto"/>
        <w:ind w:hanging="396"/>
        <w:pPrChange w:id="274" w:author="Lukáš Matějka" w:date="2017-02-21T23:40:00Z">
          <w:pPr>
            <w:numPr>
              <w:numId w:val="10"/>
            </w:numPr>
            <w:ind w:left="396" w:hanging="396"/>
          </w:pPr>
        </w:pPrChange>
      </w:pPr>
      <w:r>
        <w:t>Členství ve vědecké radě</w:t>
      </w:r>
      <w:ins w:id="275" w:author="Lukáš Matějka" w:date="2017-02-21T23:40:00Z">
        <w:r w:rsidR="00C97A6C">
          <w:t xml:space="preserve"> dále</w:t>
        </w:r>
      </w:ins>
      <w:r>
        <w:t xml:space="preserve"> zaniká </w:t>
      </w:r>
    </w:p>
    <w:p w14:paraId="1AD657CA" w14:textId="77777777" w:rsidR="00D41B55" w:rsidRDefault="00B550CC">
      <w:pPr>
        <w:numPr>
          <w:ilvl w:val="1"/>
          <w:numId w:val="10"/>
        </w:numPr>
        <w:spacing w:after="3" w:line="325" w:lineRule="auto"/>
        <w:ind w:hanging="456"/>
      </w:pPr>
      <w:r>
        <w:lastRenderedPageBreak/>
        <w:t>dnem doručení písemného prohlášení</w:t>
      </w:r>
      <w:del w:id="276" w:author="Lukáš Matějka" w:date="2017-02-21T23:41:00Z">
        <w:r w:rsidDel="00EE7B51">
          <w:delText xml:space="preserve"> děkanovi</w:delText>
        </w:r>
      </w:del>
      <w:r>
        <w:t xml:space="preserve">, jímž se člen vzdává členství ve vědecké radě, </w:t>
      </w:r>
      <w:ins w:id="277" w:author="Lukáš Matějka" w:date="2017-02-21T23:41:00Z">
        <w:r w:rsidR="00EE7B51">
          <w:t>děkanovi,</w:t>
        </w:r>
      </w:ins>
    </w:p>
    <w:p w14:paraId="2BF2AB3D" w14:textId="77777777" w:rsidR="00D41B55" w:rsidRDefault="00B550CC">
      <w:pPr>
        <w:numPr>
          <w:ilvl w:val="1"/>
          <w:numId w:val="10"/>
        </w:numPr>
        <w:ind w:hanging="456"/>
      </w:pPr>
      <w:r>
        <w:t xml:space="preserve">dnem, </w:t>
      </w:r>
      <w:ins w:id="278" w:author="Lukáš Matějka" w:date="2017-02-21T23:42:00Z">
        <w:r w:rsidR="00EE7B51" w:rsidRPr="00A86ABB">
          <w:rPr>
            <w:szCs w:val="24"/>
          </w:rPr>
          <w:t xml:space="preserve">ke kterému </w:t>
        </w:r>
        <w:r w:rsidR="00EE7B51">
          <w:rPr>
            <w:szCs w:val="24"/>
          </w:rPr>
          <w:t xml:space="preserve">děkan </w:t>
        </w:r>
        <w:r w:rsidR="00EE7B51" w:rsidRPr="00A86ABB">
          <w:rPr>
            <w:szCs w:val="24"/>
          </w:rPr>
          <w:t>člena vědecké rady s předchozím souhlasem senátu odvolal</w:t>
        </w:r>
      </w:ins>
      <w:del w:id="279" w:author="Lukáš Matějka" w:date="2017-02-21T23:42:00Z">
        <w:r w:rsidDel="00EE7B51">
          <w:delText>kdy návrh děkana na odvolání člena vědecké rady schválil senát</w:delText>
        </w:r>
      </w:del>
      <w:r>
        <w:t xml:space="preserve">. </w:t>
      </w:r>
    </w:p>
    <w:p w14:paraId="17A0083F" w14:textId="77777777" w:rsidR="00D41B55" w:rsidDel="00EE7B51" w:rsidRDefault="00B550CC">
      <w:pPr>
        <w:numPr>
          <w:ilvl w:val="0"/>
          <w:numId w:val="10"/>
        </w:numPr>
        <w:spacing w:after="3" w:line="326" w:lineRule="auto"/>
        <w:ind w:hanging="396"/>
        <w:rPr>
          <w:del w:id="280" w:author="Lukáš Matějka" w:date="2017-02-21T23:46:00Z"/>
        </w:rPr>
      </w:pPr>
      <w:del w:id="281" w:author="Lukáš Matějka" w:date="2017-02-21T23:46:00Z">
        <w:r w:rsidDel="00EE7B51">
          <w:delText>Vědecká rada je způsobilá se usnášet, je-li přítomna nadpoloviční většina jejích členů; nevyplývá-li ze zákona o vysokých školách něco jiného,</w:delText>
        </w:r>
        <w:r w:rsidDel="00EE7B51">
          <w:rPr>
            <w:sz w:val="20"/>
            <w:vertAlign w:val="superscript"/>
          </w:rPr>
          <w:footnoteReference w:id="27"/>
        </w:r>
        <w:r w:rsidDel="00EE7B51">
          <w:rPr>
            <w:sz w:val="20"/>
            <w:vertAlign w:val="superscript"/>
          </w:rPr>
          <w:delText>)</w:delText>
        </w:r>
        <w:r w:rsidDel="00EE7B51">
          <w:delText xml:space="preserve"> je usnesení přijato, vysloví-li se pro ně hlasováním nadpoloviční většina přítomných s právem hlasovat. </w:delText>
        </w:r>
      </w:del>
    </w:p>
    <w:p w14:paraId="71691E7E" w14:textId="77777777" w:rsidR="00D41B55" w:rsidDel="00EE7B51" w:rsidRDefault="00B550CC">
      <w:pPr>
        <w:numPr>
          <w:ilvl w:val="0"/>
          <w:numId w:val="10"/>
        </w:numPr>
        <w:ind w:hanging="396"/>
        <w:rPr>
          <w:del w:id="284" w:author="Lukáš Matějka" w:date="2017-02-21T23:46:00Z"/>
        </w:rPr>
      </w:pPr>
      <w:del w:id="285" w:author="Lukáš Matějka" w:date="2017-02-21T23:46:00Z">
        <w:r w:rsidDel="00EE7B51">
          <w:delText xml:space="preserve">Zasedání vědecké rady svolává děkan nejméně čtyřikrát za akademický rok. Časový plán zasedání vědecké rady, jakož i stručný záznam z jednání vědecké rady, včetně obsahu usnesení, se obvyklým způsobem zveřejňují. Děkan je povinen zasedání vědecké rady svolat, požádá-li o to alespoň třetina členů vědecké rady. </w:delText>
        </w:r>
      </w:del>
    </w:p>
    <w:p w14:paraId="68C3BE28" w14:textId="77777777" w:rsidR="00D41B55" w:rsidRDefault="00B550CC">
      <w:pPr>
        <w:numPr>
          <w:ilvl w:val="0"/>
          <w:numId w:val="10"/>
        </w:numPr>
        <w:ind w:hanging="396"/>
        <w:rPr>
          <w:ins w:id="286" w:author="Lukáš Matějka" w:date="2017-02-21T23:51:00Z"/>
        </w:rPr>
      </w:pPr>
      <w:r>
        <w:t>Děkan může čestným členem vědecké rady jmenovat význačného vědce, který se významným způsobem zasloužil o fakultu; čestný člen má právo účastnit se zasedání vědecké rady bez práva hlasovat. Před jmenováním čestného člena vědecké rady si děkan vyžádá vyjádření senátu.</w:t>
      </w:r>
      <w:del w:id="287" w:author="Lukáš Matějka" w:date="2017-02-21T23:51:00Z">
        <w:r w:rsidDel="00087FC3">
          <w:delText xml:space="preserve"> </w:delText>
        </w:r>
      </w:del>
    </w:p>
    <w:p w14:paraId="3863046F" w14:textId="77777777" w:rsidR="00087FC3" w:rsidRPr="00087FC3" w:rsidRDefault="00087FC3">
      <w:pPr>
        <w:numPr>
          <w:ilvl w:val="0"/>
          <w:numId w:val="10"/>
        </w:numPr>
        <w:ind w:hanging="396"/>
        <w:rPr>
          <w:ins w:id="288" w:author="Lukáš Matějka" w:date="2017-02-21T23:51:00Z"/>
        </w:rPr>
        <w:pPrChange w:id="289" w:author="Lukáš Matějka" w:date="2017-02-21T23:51:00Z">
          <w:pPr>
            <w:numPr>
              <w:numId w:val="10"/>
            </w:numPr>
            <w:overflowPunct w:val="0"/>
            <w:autoSpaceDE w:val="0"/>
            <w:autoSpaceDN w:val="0"/>
            <w:adjustRightInd w:val="0"/>
            <w:spacing w:after="0" w:line="276" w:lineRule="auto"/>
            <w:ind w:left="396"/>
            <w:textAlignment w:val="baseline"/>
          </w:pPr>
        </w:pPrChange>
      </w:pPr>
      <w:ins w:id="290" w:author="Lukáš Matějka" w:date="2017-02-21T23:51:00Z">
        <w:r w:rsidRPr="00087FC3">
          <w:rPr>
            <w:szCs w:val="24"/>
          </w:rPr>
          <w:t>Vědecká rada si může vyžádat stanovisko jiného orgánu fakulty.</w:t>
        </w:r>
      </w:ins>
    </w:p>
    <w:p w14:paraId="49ADF27C" w14:textId="77777777" w:rsidR="00087FC3" w:rsidRPr="00AE7D27" w:rsidRDefault="00087FC3" w:rsidP="00087FC3">
      <w:pPr>
        <w:numPr>
          <w:ilvl w:val="0"/>
          <w:numId w:val="10"/>
        </w:numPr>
        <w:ind w:hanging="396"/>
        <w:rPr>
          <w:ins w:id="291" w:author="Lukáš Matějka" w:date="2017-02-22T00:05:00Z"/>
        </w:rPr>
      </w:pPr>
      <w:ins w:id="292" w:author="Lukáš Matějka" w:date="2017-02-21T23:51:00Z">
        <w:r w:rsidRPr="00A86ABB">
          <w:rPr>
            <w:szCs w:val="24"/>
          </w:rPr>
          <w:t xml:space="preserve">Vědecká rada má právo seznamovat se se závěry jednání jiných orgánů </w:t>
        </w:r>
      </w:ins>
      <w:ins w:id="293" w:author="Lukáš Matějka" w:date="2017-02-21T23:53:00Z">
        <w:r>
          <w:rPr>
            <w:szCs w:val="24"/>
          </w:rPr>
          <w:t xml:space="preserve">fakulty </w:t>
        </w:r>
      </w:ins>
      <w:ins w:id="294" w:author="Lukáš Matějka" w:date="2017-02-21T23:51:00Z">
        <w:r w:rsidRPr="00A86ABB">
          <w:rPr>
            <w:szCs w:val="24"/>
          </w:rPr>
          <w:t xml:space="preserve">a stálých poradních orgánů </w:t>
        </w:r>
      </w:ins>
      <w:ins w:id="295" w:author="Lukáš Matějka" w:date="2017-02-21T23:53:00Z">
        <w:r>
          <w:rPr>
            <w:szCs w:val="24"/>
          </w:rPr>
          <w:t>děkana</w:t>
        </w:r>
      </w:ins>
      <w:ins w:id="296" w:author="Lukáš Matějka" w:date="2017-02-21T23:51:00Z">
        <w:r w:rsidRPr="00A86ABB">
          <w:rPr>
            <w:szCs w:val="24"/>
          </w:rPr>
          <w:t>.</w:t>
        </w:r>
      </w:ins>
    </w:p>
    <w:p w14:paraId="313C68EC" w14:textId="77777777" w:rsidR="00AE7D27" w:rsidDel="00AE7D27" w:rsidRDefault="00AE7D27" w:rsidP="00087FC3">
      <w:pPr>
        <w:numPr>
          <w:ilvl w:val="0"/>
          <w:numId w:val="10"/>
        </w:numPr>
        <w:ind w:hanging="396"/>
        <w:rPr>
          <w:del w:id="297" w:author="Lukáš Matějka" w:date="2017-02-22T00:05:00Z"/>
        </w:rPr>
      </w:pPr>
    </w:p>
    <w:p w14:paraId="7591F275" w14:textId="77777777" w:rsidR="00D41B55" w:rsidDel="00AE7D27" w:rsidRDefault="00AE7D27" w:rsidP="00AE7D27">
      <w:pPr>
        <w:numPr>
          <w:ilvl w:val="0"/>
          <w:numId w:val="10"/>
        </w:numPr>
        <w:ind w:hanging="396"/>
        <w:rPr>
          <w:del w:id="298" w:author="Lukáš Matějka" w:date="2017-02-22T00:04:00Z"/>
        </w:rPr>
      </w:pPr>
      <w:ins w:id="299" w:author="Lukáš Matějka" w:date="2017-02-22T00:04:00Z">
        <w:r w:rsidRPr="00AE7D27">
          <w:rPr>
            <w:szCs w:val="24"/>
          </w:rPr>
          <w:t>Činnost vědecké rady upravuje jednací řád vědecké rady.</w:t>
        </w:r>
      </w:ins>
      <w:del w:id="300" w:author="Lukáš Matějka" w:date="2017-02-22T00:04:00Z">
        <w:r w:rsidR="00B550CC" w:rsidDel="00AE7D27">
          <w:delText>Podrobnosti o jednání vědecké rady upravuje jednací řád vědecké rady, který je vnitřním předpisem fakulty.</w:delText>
        </w:r>
        <w:r w:rsidR="00B550CC" w:rsidDel="00AE7D27">
          <w:rPr>
            <w:sz w:val="20"/>
            <w:vertAlign w:val="superscript"/>
          </w:rPr>
          <w:footnoteReference w:id="28"/>
        </w:r>
        <w:r w:rsidR="00B550CC" w:rsidRPr="00AE7D27" w:rsidDel="00AE7D27">
          <w:rPr>
            <w:sz w:val="20"/>
            <w:vertAlign w:val="superscript"/>
          </w:rPr>
          <w:delText>)</w:delText>
        </w:r>
        <w:r w:rsidR="00B550CC" w:rsidDel="00AE7D27">
          <w:delText xml:space="preserve"> </w:delText>
        </w:r>
      </w:del>
    </w:p>
    <w:p w14:paraId="7B0F72B4" w14:textId="77777777" w:rsidR="00D41B55" w:rsidRDefault="00B550CC">
      <w:pPr>
        <w:numPr>
          <w:ilvl w:val="0"/>
          <w:numId w:val="10"/>
        </w:numPr>
        <w:ind w:hanging="396"/>
        <w:pPrChange w:id="305" w:author="Lukáš Matějka" w:date="2017-02-22T00:05:00Z">
          <w:pPr>
            <w:spacing w:after="31" w:line="259" w:lineRule="auto"/>
            <w:ind w:left="55" w:firstLine="0"/>
            <w:jc w:val="center"/>
          </w:pPr>
        </w:pPrChange>
      </w:pPr>
      <w:r>
        <w:t xml:space="preserve"> </w:t>
      </w:r>
    </w:p>
    <w:p w14:paraId="1AB05B81" w14:textId="77777777" w:rsidR="00D41B55" w:rsidRDefault="00B550CC">
      <w:pPr>
        <w:spacing w:after="83" w:line="259" w:lineRule="auto"/>
        <w:ind w:left="55" w:firstLine="0"/>
        <w:jc w:val="center"/>
      </w:pPr>
      <w:r>
        <w:t xml:space="preserve"> </w:t>
      </w:r>
    </w:p>
    <w:p w14:paraId="7AB31DEE" w14:textId="77777777" w:rsidR="00D41B55" w:rsidDel="00AE7D27" w:rsidRDefault="00B550CC">
      <w:pPr>
        <w:spacing w:after="78" w:line="259" w:lineRule="auto"/>
        <w:ind w:right="5"/>
        <w:jc w:val="center"/>
        <w:rPr>
          <w:del w:id="306" w:author="Lukáš Matějka" w:date="2017-02-22T00:07:00Z"/>
        </w:rPr>
      </w:pPr>
      <w:del w:id="307" w:author="Lukáš Matějka" w:date="2017-02-22T00:07:00Z">
        <w:r w:rsidDel="00AE7D27">
          <w:rPr>
            <w:b/>
          </w:rPr>
          <w:delText xml:space="preserve">Čl. 12 </w:delText>
        </w:r>
      </w:del>
    </w:p>
    <w:p w14:paraId="44902AE6" w14:textId="77777777" w:rsidR="00D41B55" w:rsidDel="00AE7D27" w:rsidRDefault="00B550CC">
      <w:pPr>
        <w:spacing w:after="194" w:line="259" w:lineRule="auto"/>
        <w:ind w:right="14"/>
        <w:jc w:val="center"/>
        <w:rPr>
          <w:del w:id="308" w:author="Lukáš Matějka" w:date="2017-02-22T00:07:00Z"/>
        </w:rPr>
      </w:pPr>
      <w:del w:id="309" w:author="Lukáš Matějka" w:date="2017-02-22T00:07:00Z">
        <w:r w:rsidDel="00AE7D27">
          <w:rPr>
            <w:b/>
          </w:rPr>
          <w:delText xml:space="preserve">Spolupráce vědecké rady s dalšími orgány a osobami </w:delText>
        </w:r>
      </w:del>
    </w:p>
    <w:p w14:paraId="69CA81B5" w14:textId="77777777" w:rsidR="00D41B55" w:rsidDel="00AE7D27" w:rsidRDefault="00B550CC">
      <w:pPr>
        <w:numPr>
          <w:ilvl w:val="0"/>
          <w:numId w:val="11"/>
        </w:numPr>
        <w:ind w:hanging="396"/>
        <w:rPr>
          <w:del w:id="310" w:author="Lukáš Matějka" w:date="2017-02-22T00:07:00Z"/>
        </w:rPr>
      </w:pPr>
      <w:del w:id="311" w:author="Lukáš Matějka" w:date="2017-02-22T00:07:00Z">
        <w:r w:rsidDel="00AE7D27">
          <w:delText xml:space="preserve">Vědecká rada si může vyžádat stanovisko jiného orgánu fakulty. </w:delText>
        </w:r>
      </w:del>
    </w:p>
    <w:p w14:paraId="18DEF9E3" w14:textId="77777777" w:rsidR="00D41B55" w:rsidDel="00AE7D27" w:rsidRDefault="00B550CC">
      <w:pPr>
        <w:numPr>
          <w:ilvl w:val="0"/>
          <w:numId w:val="11"/>
        </w:numPr>
        <w:spacing w:after="0" w:line="326" w:lineRule="auto"/>
        <w:ind w:hanging="396"/>
        <w:rPr>
          <w:del w:id="312" w:author="Lukáš Matějka" w:date="2017-02-22T00:07:00Z"/>
        </w:rPr>
      </w:pPr>
      <w:del w:id="313" w:author="Lukáš Matějka" w:date="2017-02-22T00:07:00Z">
        <w:r w:rsidDel="00AE7D27">
          <w:delText xml:space="preserve">Členům předsednictva senátu a proděkanům fakulty bude na zasedání vědecké rady uděleno slovo, jestliže o to požádají. </w:delText>
        </w:r>
      </w:del>
    </w:p>
    <w:p w14:paraId="3D2539FB" w14:textId="77777777" w:rsidR="00D41B55" w:rsidDel="00AE7D27" w:rsidRDefault="00B550CC">
      <w:pPr>
        <w:spacing w:after="31" w:line="259" w:lineRule="auto"/>
        <w:ind w:left="55" w:firstLine="0"/>
        <w:jc w:val="center"/>
        <w:rPr>
          <w:del w:id="314" w:author="Lukáš Matějka" w:date="2017-02-22T00:07:00Z"/>
        </w:rPr>
      </w:pPr>
      <w:del w:id="315" w:author="Lukáš Matějka" w:date="2017-02-22T00:07:00Z">
        <w:r w:rsidDel="00AE7D27">
          <w:delText xml:space="preserve"> </w:delText>
        </w:r>
      </w:del>
    </w:p>
    <w:p w14:paraId="582E14B8" w14:textId="2B10F562" w:rsidR="00D41B55" w:rsidDel="00622AB0" w:rsidRDefault="00B550CC">
      <w:pPr>
        <w:spacing w:after="31" w:line="259" w:lineRule="auto"/>
        <w:ind w:left="55" w:firstLine="0"/>
        <w:jc w:val="center"/>
        <w:rPr>
          <w:del w:id="316" w:author="Lukáš Matějka" w:date="2017-03-01T12:54:00Z"/>
        </w:rPr>
        <w:pPrChange w:id="317" w:author="Lukáš Matějka" w:date="2017-02-22T00:07:00Z">
          <w:pPr>
            <w:spacing w:after="82" w:line="259" w:lineRule="auto"/>
            <w:ind w:left="55" w:firstLine="0"/>
            <w:jc w:val="center"/>
          </w:pPr>
        </w:pPrChange>
      </w:pPr>
      <w:r>
        <w:t xml:space="preserve"> </w:t>
      </w:r>
    </w:p>
    <w:p w14:paraId="7ADDBC12" w14:textId="7433E998" w:rsidR="00D41B55" w:rsidRDefault="00B550CC">
      <w:pPr>
        <w:spacing w:after="31" w:line="259" w:lineRule="auto"/>
        <w:ind w:left="55" w:firstLine="0"/>
        <w:jc w:val="center"/>
        <w:pPrChange w:id="318" w:author="Lukáš Matějka" w:date="2017-03-01T12:54:00Z">
          <w:pPr>
            <w:spacing w:after="78" w:line="259" w:lineRule="auto"/>
            <w:ind w:right="5"/>
            <w:jc w:val="center"/>
          </w:pPr>
        </w:pPrChange>
      </w:pPr>
      <w:r>
        <w:rPr>
          <w:b/>
        </w:rPr>
        <w:t>Čl. 1</w:t>
      </w:r>
      <w:ins w:id="319" w:author="Lukáš Matějka" w:date="2017-03-01T12:54:00Z">
        <w:r w:rsidR="00622AB0">
          <w:rPr>
            <w:b/>
          </w:rPr>
          <w:t>0</w:t>
        </w:r>
      </w:ins>
      <w:del w:id="320" w:author="Lukáš Matějka" w:date="2017-02-22T00:07:00Z">
        <w:r w:rsidDel="00AE7D27">
          <w:rPr>
            <w:b/>
          </w:rPr>
          <w:delText>3</w:delText>
        </w:r>
      </w:del>
      <w:r>
        <w:rPr>
          <w:b/>
        </w:rPr>
        <w:t xml:space="preserve"> </w:t>
      </w:r>
    </w:p>
    <w:p w14:paraId="2784E797" w14:textId="77777777" w:rsidR="00D41B55" w:rsidRDefault="00B550CC">
      <w:pPr>
        <w:spacing w:after="193" w:line="259" w:lineRule="auto"/>
        <w:ind w:right="6"/>
        <w:jc w:val="center"/>
      </w:pPr>
      <w:r>
        <w:rPr>
          <w:b/>
        </w:rPr>
        <w:t xml:space="preserve">Disciplinární komise fakulty </w:t>
      </w:r>
    </w:p>
    <w:p w14:paraId="381CC595" w14:textId="26CD23A0" w:rsidR="00D41B55" w:rsidRDefault="00B550CC" w:rsidP="00E13378">
      <w:pPr>
        <w:spacing w:after="0" w:line="325" w:lineRule="auto"/>
        <w:ind w:left="-5"/>
      </w:pPr>
      <w:r>
        <w:t>Disciplinární řád pro studenty fakulty</w:t>
      </w:r>
      <w:ins w:id="321" w:author="Lukáš Matějka" w:date="2017-03-01T13:03:00Z">
        <w:r w:rsidR="008D23A0">
          <w:rPr>
            <w:rStyle w:val="Znakapoznpodarou"/>
          </w:rPr>
          <w:footnoteReference w:customMarkFollows="1" w:id="29"/>
          <w:t>25)</w:t>
        </w:r>
      </w:ins>
      <w:del w:id="323" w:author="Lukáš Matějka" w:date="2017-03-01T13:01:00Z">
        <w:r w:rsidDel="00622AB0">
          <w:delText>, který je vnitřním předpisem fakulty,</w:delText>
        </w:r>
      </w:del>
      <w:r>
        <w:t xml:space="preserve"> stanoví </w:t>
      </w:r>
      <w:ins w:id="324" w:author="Lukáš Matějka" w:date="2017-03-01T13:06:00Z">
        <w:r w:rsidR="008D23A0">
          <w:t xml:space="preserve">v souladu s </w:t>
        </w:r>
        <w:r w:rsidR="008D23A0" w:rsidRPr="00A86ABB">
          <w:rPr>
            <w:szCs w:val="24"/>
          </w:rPr>
          <w:t>disciplinární</w:t>
        </w:r>
        <w:r w:rsidR="008D23A0">
          <w:rPr>
            <w:szCs w:val="24"/>
          </w:rPr>
          <w:t>m</w:t>
        </w:r>
        <w:r w:rsidR="008D23A0" w:rsidRPr="00A86ABB">
          <w:rPr>
            <w:szCs w:val="24"/>
          </w:rPr>
          <w:t xml:space="preserve"> řád</w:t>
        </w:r>
        <w:r w:rsidR="008D23A0">
          <w:rPr>
            <w:szCs w:val="24"/>
          </w:rPr>
          <w:t>em</w:t>
        </w:r>
        <w:r w:rsidR="008D23A0" w:rsidRPr="00A86ABB">
          <w:rPr>
            <w:szCs w:val="24"/>
          </w:rPr>
          <w:t xml:space="preserve"> pro studenty</w:t>
        </w:r>
        <w:r w:rsidR="008D23A0">
          <w:rPr>
            <w:szCs w:val="24"/>
          </w:rPr>
          <w:t xml:space="preserve"> univerzity</w:t>
        </w:r>
      </w:ins>
      <w:ins w:id="325" w:author="Lukáš Matějka" w:date="2017-03-01T13:07:00Z">
        <w:r w:rsidR="008D23A0">
          <w:rPr>
            <w:rStyle w:val="Znakapoznpodarou"/>
            <w:szCs w:val="24"/>
          </w:rPr>
          <w:footnoteReference w:customMarkFollows="1" w:id="30"/>
          <w:t>26)</w:t>
        </w:r>
      </w:ins>
      <w:ins w:id="334" w:author="Lukáš Matějka" w:date="2017-03-01T13:06:00Z">
        <w:r w:rsidR="008D23A0">
          <w:t xml:space="preserve"> </w:t>
        </w:r>
      </w:ins>
      <w:r>
        <w:t xml:space="preserve">další podrobnosti týkající se </w:t>
      </w:r>
      <w:ins w:id="335" w:author="Lukáš Matějka" w:date="2017-03-01T13:11:00Z">
        <w:r w:rsidR="00E13378">
          <w:t xml:space="preserve">zejména </w:t>
        </w:r>
      </w:ins>
      <w:r>
        <w:t>počtu a funkčního období členů disciplinární komise fakulty (dále jen</w:t>
      </w:r>
      <w:r w:rsidR="00E13378">
        <w:t xml:space="preserve"> </w:t>
      </w:r>
      <w:r>
        <w:t>„disciplinární komise“)</w:t>
      </w:r>
      <w:r w:rsidR="00E13378">
        <w:rPr>
          <w:rStyle w:val="Znakapoznpodarou"/>
          <w:sz w:val="20"/>
        </w:rPr>
        <w:footnoteReference w:customMarkFollows="1" w:id="31"/>
        <w:t>27</w:t>
      </w:r>
      <w:r>
        <w:rPr>
          <w:sz w:val="20"/>
          <w:vertAlign w:val="superscript"/>
        </w:rPr>
        <w:t>)</w:t>
      </w:r>
      <w:r>
        <w:t xml:space="preserve"> a pravidel jednání a zajištění odborné pomoci disciplinární komisi. </w:t>
      </w:r>
    </w:p>
    <w:p w14:paraId="42D4AA70" w14:textId="365AC76A" w:rsidR="00D41B55" w:rsidRDefault="00B550CC">
      <w:pPr>
        <w:spacing w:after="82" w:line="259" w:lineRule="auto"/>
        <w:ind w:left="0" w:firstLine="0"/>
        <w:jc w:val="left"/>
      </w:pPr>
      <w:r>
        <w:t xml:space="preserve"> </w:t>
      </w:r>
    </w:p>
    <w:p w14:paraId="53A0F344" w14:textId="77777777" w:rsidR="00F651C4" w:rsidRDefault="00F651C4">
      <w:pPr>
        <w:spacing w:after="82" w:line="259" w:lineRule="auto"/>
        <w:ind w:left="0" w:firstLine="0"/>
        <w:jc w:val="left"/>
      </w:pPr>
    </w:p>
    <w:p w14:paraId="739B6533" w14:textId="71B79D54" w:rsidR="00D41B55" w:rsidRDefault="00B550CC">
      <w:pPr>
        <w:spacing w:after="78" w:line="259" w:lineRule="auto"/>
        <w:ind w:right="5"/>
        <w:jc w:val="center"/>
      </w:pPr>
      <w:r>
        <w:rPr>
          <w:b/>
        </w:rPr>
        <w:t>Čl. 1</w:t>
      </w:r>
      <w:del w:id="336" w:author="Lukáš Matějka" w:date="2017-03-01T13:12:00Z">
        <w:r w:rsidDel="00E13378">
          <w:rPr>
            <w:b/>
          </w:rPr>
          <w:delText>4</w:delText>
        </w:r>
      </w:del>
      <w:ins w:id="337" w:author="Lukáš Matějka" w:date="2017-03-01T13:12:00Z">
        <w:r w:rsidR="00E13378">
          <w:rPr>
            <w:b/>
          </w:rPr>
          <w:t>1</w:t>
        </w:r>
      </w:ins>
      <w:r>
        <w:rPr>
          <w:b/>
        </w:rPr>
        <w:t xml:space="preserve"> </w:t>
      </w:r>
    </w:p>
    <w:p w14:paraId="2B863F8D" w14:textId="57BE8FBD" w:rsidR="00D41B55" w:rsidRDefault="00B550CC">
      <w:pPr>
        <w:spacing w:after="194" w:line="259" w:lineRule="auto"/>
        <w:ind w:right="6"/>
        <w:jc w:val="center"/>
      </w:pPr>
      <w:del w:id="338" w:author="Lukáš Matějka" w:date="2017-03-01T13:13:00Z">
        <w:r w:rsidDel="00E13378">
          <w:rPr>
            <w:b/>
          </w:rPr>
          <w:delText xml:space="preserve">Kolegium </w:delText>
        </w:r>
      </w:del>
      <w:ins w:id="339" w:author="Lukáš Matějka" w:date="2017-03-01T13:13:00Z">
        <w:r w:rsidR="00E13378">
          <w:rPr>
            <w:b/>
          </w:rPr>
          <w:t xml:space="preserve">Poradní orgány </w:t>
        </w:r>
      </w:ins>
      <w:r>
        <w:rPr>
          <w:b/>
        </w:rPr>
        <w:t>děkana</w:t>
      </w:r>
      <w:del w:id="340" w:author="Lukáš Matějka" w:date="2017-03-01T13:13:00Z">
        <w:r w:rsidDel="00E13378">
          <w:rPr>
            <w:b/>
          </w:rPr>
          <w:delText xml:space="preserve"> a další komise fakulty</w:delText>
        </w:r>
      </w:del>
      <w:r>
        <w:rPr>
          <w:b/>
        </w:rPr>
        <w:t xml:space="preserve"> </w:t>
      </w:r>
    </w:p>
    <w:p w14:paraId="5840DEF6" w14:textId="2E1E6D68" w:rsidR="00D41B55" w:rsidDel="00E13378" w:rsidRDefault="00B550CC" w:rsidP="00E13378">
      <w:pPr>
        <w:numPr>
          <w:ilvl w:val="0"/>
          <w:numId w:val="12"/>
        </w:numPr>
        <w:ind w:hanging="396"/>
        <w:rPr>
          <w:del w:id="341" w:author="Lukáš Matějka" w:date="2017-03-01T13:14:00Z"/>
        </w:rPr>
      </w:pPr>
      <w:r>
        <w:t xml:space="preserve">Kolegium děkana </w:t>
      </w:r>
      <w:ins w:id="342" w:author="Lukáš Matějka" w:date="2017-03-01T13:15:00Z">
        <w:r w:rsidR="00E13378">
          <w:t xml:space="preserve">(dále jen „kolegium“) </w:t>
        </w:r>
      </w:ins>
      <w:r>
        <w:t xml:space="preserve">je stálým poradním orgánem děkana. </w:t>
      </w:r>
    </w:p>
    <w:p w14:paraId="4BB65BEF" w14:textId="4DDB3C11" w:rsidR="00D41B55" w:rsidRDefault="00B550CC" w:rsidP="00E13378">
      <w:pPr>
        <w:numPr>
          <w:ilvl w:val="0"/>
          <w:numId w:val="12"/>
        </w:numPr>
        <w:ind w:hanging="396"/>
        <w:rPr>
          <w:ins w:id="343" w:author="Lukáš Matějka" w:date="2017-03-01T13:15:00Z"/>
        </w:rPr>
      </w:pPr>
      <w:r>
        <w:t xml:space="preserve">Členy kolegia </w:t>
      </w:r>
      <w:del w:id="344" w:author="Lukáš Matějka" w:date="2017-03-01T13:15:00Z">
        <w:r w:rsidDel="00E13378">
          <w:delText xml:space="preserve">děkana </w:delText>
        </w:r>
      </w:del>
      <w:r>
        <w:t xml:space="preserve">jsou zpravidla proděkani a tajemník. </w:t>
      </w:r>
    </w:p>
    <w:p w14:paraId="6E9C3D7A" w14:textId="2D191DB7" w:rsidR="00E13378" w:rsidRDefault="00E13378" w:rsidP="00E13378">
      <w:pPr>
        <w:numPr>
          <w:ilvl w:val="0"/>
          <w:numId w:val="12"/>
        </w:numPr>
        <w:ind w:hanging="396"/>
      </w:pPr>
      <w:ins w:id="345" w:author="Lukáš Matějka" w:date="2017-03-01T13:15:00Z">
        <w:r>
          <w:t xml:space="preserve">Rozšířené kolegium děkana (dále jen „rozšířené kolegium“) je stálým poradním orgánem děkana. Členy rozšířeného kolegia jsou </w:t>
        </w:r>
      </w:ins>
      <w:ins w:id="346" w:author="Lukáš Matějka" w:date="2017-03-01T15:46:00Z">
        <w:r w:rsidR="00765E05">
          <w:t>zpravidla proděkani, tajemník</w:t>
        </w:r>
        <w:r w:rsidR="00B14823">
          <w:t>,</w:t>
        </w:r>
        <w:r w:rsidR="00765E05">
          <w:t xml:space="preserve"> </w:t>
        </w:r>
      </w:ins>
      <w:ins w:id="347" w:author="Lukáš Matějka" w:date="2017-03-01T15:50:00Z">
        <w:r w:rsidR="00B14823">
          <w:t xml:space="preserve">člen senátu ze </w:t>
        </w:r>
      </w:ins>
      <w:ins w:id="348" w:author="Lukáš Matějka" w:date="2017-03-01T15:47:00Z">
        <w:r w:rsidR="00B14823" w:rsidRPr="004225CC">
          <w:t>zaměstnaneck</w:t>
        </w:r>
      </w:ins>
      <w:ins w:id="349" w:author="Lukáš Matějka" w:date="2017-03-01T15:48:00Z">
        <w:r w:rsidR="00B14823">
          <w:t xml:space="preserve">ého </w:t>
        </w:r>
      </w:ins>
      <w:ins w:id="350" w:author="Lukáš Matějka" w:date="2017-03-01T15:47:00Z">
        <w:r w:rsidR="00B14823" w:rsidRPr="004225CC">
          <w:t>sbor</w:t>
        </w:r>
      </w:ins>
      <w:ins w:id="351" w:author="Lukáš Matějka" w:date="2017-03-01T15:48:00Z">
        <w:r w:rsidR="00B14823">
          <w:t>u</w:t>
        </w:r>
      </w:ins>
      <w:ins w:id="352" w:author="Lukáš Matějka" w:date="2017-03-01T15:47:00Z">
        <w:r w:rsidR="00B14823" w:rsidRPr="004225CC">
          <w:t xml:space="preserve"> senátu</w:t>
        </w:r>
      </w:ins>
      <w:ins w:id="353" w:author="Lukáš Matějka" w:date="2017-03-01T15:49:00Z">
        <w:r w:rsidR="00B14823">
          <w:t xml:space="preserve">, </w:t>
        </w:r>
      </w:ins>
      <w:ins w:id="354" w:author="Lukáš Matějka" w:date="2017-03-01T15:51:00Z">
        <w:r w:rsidR="00B14823">
          <w:t xml:space="preserve">člen senátu ze </w:t>
        </w:r>
      </w:ins>
      <w:ins w:id="355" w:author="Lukáš Matějka" w:date="2017-03-01T15:47:00Z">
        <w:r w:rsidR="00B14823">
          <w:t>studentského</w:t>
        </w:r>
        <w:r w:rsidR="00B14823" w:rsidRPr="004225CC">
          <w:t xml:space="preserve"> sbor</w:t>
        </w:r>
      </w:ins>
      <w:ins w:id="356" w:author="Lukáš Matějka" w:date="2017-03-01T15:49:00Z">
        <w:r w:rsidR="00B14823">
          <w:t>u</w:t>
        </w:r>
      </w:ins>
      <w:ins w:id="357" w:author="Lukáš Matějka" w:date="2017-03-01T15:47:00Z">
        <w:r w:rsidR="00B14823" w:rsidRPr="004225CC">
          <w:t xml:space="preserve"> senátu</w:t>
        </w:r>
      </w:ins>
      <w:ins w:id="358" w:author="Lukáš Matějka" w:date="2017-03-01T15:51:00Z">
        <w:r w:rsidR="00B14823">
          <w:t xml:space="preserve"> a </w:t>
        </w:r>
      </w:ins>
      <w:ins w:id="359" w:author="Lukáš Matějka" w:date="2017-03-01T13:15:00Z">
        <w:r>
          <w:t xml:space="preserve">vedoucí pracovníci </w:t>
        </w:r>
      </w:ins>
      <w:ins w:id="360" w:author="Lukáš Matějka" w:date="2017-03-01T13:17:00Z">
        <w:r>
          <w:t>fakultních pracovišť.</w:t>
        </w:r>
      </w:ins>
    </w:p>
    <w:p w14:paraId="2DF1AE20" w14:textId="142CC970" w:rsidR="00D41B55" w:rsidDel="00C54552" w:rsidRDefault="00B550CC">
      <w:pPr>
        <w:numPr>
          <w:ilvl w:val="0"/>
          <w:numId w:val="12"/>
        </w:numPr>
        <w:ind w:hanging="396"/>
        <w:rPr>
          <w:del w:id="361" w:author="Lukáš Matějka" w:date="2017-03-29T16:04:00Z"/>
        </w:rPr>
      </w:pPr>
      <w:del w:id="362" w:author="Lukáš Matějka" w:date="2017-03-29T16:04:00Z">
        <w:r w:rsidDel="00C54552">
          <w:delText xml:space="preserve">Zápisy ze zasedání kolegia </w:delText>
        </w:r>
      </w:del>
      <w:del w:id="363" w:author="Lukáš Matějka" w:date="2017-03-01T13:18:00Z">
        <w:r w:rsidDel="00E13378">
          <w:delText xml:space="preserve">děkana </w:delText>
        </w:r>
      </w:del>
      <w:del w:id="364" w:author="Lukáš Matějka" w:date="2017-03-29T16:04:00Z">
        <w:r w:rsidDel="00C54552">
          <w:delText xml:space="preserve">se obvyklým způsobem zveřejňují. </w:delText>
        </w:r>
      </w:del>
    </w:p>
    <w:p w14:paraId="2BB1D459" w14:textId="77777777" w:rsidR="00D41B55" w:rsidRDefault="00B550CC">
      <w:pPr>
        <w:numPr>
          <w:ilvl w:val="0"/>
          <w:numId w:val="12"/>
        </w:numPr>
        <w:spacing w:after="0" w:line="325" w:lineRule="auto"/>
        <w:ind w:hanging="396"/>
      </w:pPr>
      <w:r>
        <w:t xml:space="preserve">Děkan může ustavit v případě potřeby další komise pro speciální problematiku jako své poradní orgány. </w:t>
      </w:r>
    </w:p>
    <w:p w14:paraId="602C2230" w14:textId="5297F5FE" w:rsidR="00D41B55" w:rsidRDefault="00B550CC">
      <w:pPr>
        <w:spacing w:after="82" w:line="259" w:lineRule="auto"/>
        <w:ind w:left="0" w:firstLine="0"/>
        <w:jc w:val="left"/>
      </w:pPr>
      <w:r>
        <w:t xml:space="preserve"> </w:t>
      </w:r>
    </w:p>
    <w:p w14:paraId="2AC4EA37" w14:textId="77777777" w:rsidR="00F651C4" w:rsidRDefault="00F651C4">
      <w:pPr>
        <w:spacing w:after="82" w:line="259" w:lineRule="auto"/>
        <w:ind w:left="0" w:firstLine="0"/>
        <w:jc w:val="left"/>
      </w:pPr>
    </w:p>
    <w:p w14:paraId="18286CB2" w14:textId="390E97F5" w:rsidR="00D41B55" w:rsidRDefault="00B550CC">
      <w:pPr>
        <w:spacing w:after="78" w:line="259" w:lineRule="auto"/>
        <w:ind w:right="5"/>
        <w:jc w:val="center"/>
      </w:pPr>
      <w:r>
        <w:rPr>
          <w:b/>
        </w:rPr>
        <w:t>Čl. 1</w:t>
      </w:r>
      <w:ins w:id="365" w:author="Lukáš Matějka" w:date="2017-03-01T13:18:00Z">
        <w:r w:rsidR="00E13378">
          <w:rPr>
            <w:b/>
          </w:rPr>
          <w:t>2</w:t>
        </w:r>
      </w:ins>
      <w:del w:id="366" w:author="Lukáš Matějka" w:date="2017-03-01T13:18:00Z">
        <w:r w:rsidDel="00E13378">
          <w:rPr>
            <w:b/>
          </w:rPr>
          <w:delText>5</w:delText>
        </w:r>
      </w:del>
      <w:r>
        <w:rPr>
          <w:b/>
        </w:rPr>
        <w:t xml:space="preserve"> </w:t>
      </w:r>
    </w:p>
    <w:p w14:paraId="61DEB9A9" w14:textId="77777777" w:rsidR="00D41B55" w:rsidRDefault="00B550CC">
      <w:pPr>
        <w:spacing w:after="168" w:line="259" w:lineRule="auto"/>
        <w:ind w:right="9"/>
        <w:jc w:val="center"/>
      </w:pPr>
      <w:r>
        <w:rPr>
          <w:b/>
        </w:rPr>
        <w:t xml:space="preserve">Tajemník </w:t>
      </w:r>
    </w:p>
    <w:p w14:paraId="38856FCC" w14:textId="276AB265" w:rsidR="00D41B55" w:rsidRDefault="00B550CC">
      <w:pPr>
        <w:numPr>
          <w:ilvl w:val="0"/>
          <w:numId w:val="13"/>
        </w:numPr>
        <w:spacing w:after="0" w:line="348" w:lineRule="auto"/>
        <w:ind w:hanging="396"/>
      </w:pPr>
      <w:r>
        <w:lastRenderedPageBreak/>
        <w:t>Tajemník</w:t>
      </w:r>
      <w:r w:rsidR="00E13378">
        <w:rPr>
          <w:rStyle w:val="Znakapoznpodarou"/>
          <w:sz w:val="20"/>
        </w:rPr>
        <w:footnoteReference w:customMarkFollows="1" w:id="32"/>
        <w:t>28</w:t>
      </w:r>
      <w:r>
        <w:rPr>
          <w:sz w:val="20"/>
          <w:vertAlign w:val="superscript"/>
        </w:rPr>
        <w:t>)</w:t>
      </w:r>
      <w:r>
        <w:t xml:space="preserve"> řídí hospodaření a vnitřní správu fakulty v rozsahu stanoveném opatřením děkana. </w:t>
      </w:r>
    </w:p>
    <w:p w14:paraId="721EB20F" w14:textId="77777777" w:rsidR="00D41B55" w:rsidRDefault="00B550CC">
      <w:pPr>
        <w:numPr>
          <w:ilvl w:val="0"/>
          <w:numId w:val="13"/>
        </w:numPr>
        <w:ind w:hanging="396"/>
      </w:pPr>
      <w:r>
        <w:t xml:space="preserve">Tajemník je jmenován na základě výběrového řízení. </w:t>
      </w:r>
    </w:p>
    <w:p w14:paraId="1EA1D832" w14:textId="77777777" w:rsidR="00D41B55" w:rsidRDefault="00B550CC">
      <w:pPr>
        <w:numPr>
          <w:ilvl w:val="0"/>
          <w:numId w:val="13"/>
        </w:numPr>
        <w:ind w:hanging="396"/>
      </w:pPr>
      <w:r>
        <w:t xml:space="preserve">K záměru děkana jmenovat tajemníka se vyjadřuje senát. </w:t>
      </w:r>
    </w:p>
    <w:p w14:paraId="41EFBB9F" w14:textId="77777777" w:rsidR="00D41B55" w:rsidRDefault="00B550CC">
      <w:pPr>
        <w:numPr>
          <w:ilvl w:val="0"/>
          <w:numId w:val="13"/>
        </w:numPr>
        <w:ind w:hanging="396"/>
      </w:pPr>
      <w:r>
        <w:t xml:space="preserve">Děkan může tajemníka pověřit zejména </w:t>
      </w:r>
    </w:p>
    <w:p w14:paraId="24FDAB37" w14:textId="77777777" w:rsidR="00D41B55" w:rsidRDefault="00B550CC">
      <w:pPr>
        <w:numPr>
          <w:ilvl w:val="1"/>
          <w:numId w:val="13"/>
        </w:numPr>
        <w:ind w:hanging="456"/>
      </w:pPr>
      <w:r>
        <w:t xml:space="preserve">řízením děkanátu, </w:t>
      </w:r>
    </w:p>
    <w:p w14:paraId="329E1866" w14:textId="77777777" w:rsidR="00D41B55" w:rsidRDefault="00B550CC">
      <w:pPr>
        <w:numPr>
          <w:ilvl w:val="1"/>
          <w:numId w:val="13"/>
        </w:numPr>
        <w:spacing w:after="3" w:line="326" w:lineRule="auto"/>
        <w:ind w:hanging="456"/>
      </w:pPr>
      <w:r>
        <w:t xml:space="preserve">jednáním ve věcech souvisejících s hospodařením fakulty a se správou majetku univerzity svěřeného orgánům fakulty. </w:t>
      </w:r>
    </w:p>
    <w:p w14:paraId="761ADC77" w14:textId="77777777" w:rsidR="00D41B55" w:rsidRDefault="00B550CC">
      <w:pPr>
        <w:numPr>
          <w:ilvl w:val="0"/>
          <w:numId w:val="13"/>
        </w:numPr>
        <w:spacing w:after="0" w:line="325" w:lineRule="auto"/>
        <w:ind w:hanging="396"/>
      </w:pPr>
      <w:r>
        <w:t xml:space="preserve">Tajemník se dostaví na výzvu senátu nebo jeho předsedy na zasedání senátu. Tajemník odpoví na otázku týkající se výkonu jeho funkce, položenou mu senátem nebo členem senátu na zasedání senátu. </w:t>
      </w:r>
    </w:p>
    <w:p w14:paraId="0D9E8C73" w14:textId="77777777" w:rsidR="00F651C4" w:rsidRDefault="00F651C4">
      <w:pPr>
        <w:spacing w:after="31" w:line="259" w:lineRule="auto"/>
        <w:ind w:left="55" w:firstLine="0"/>
        <w:jc w:val="center"/>
      </w:pPr>
    </w:p>
    <w:p w14:paraId="7F88B225" w14:textId="35976F88" w:rsidR="00D41B55" w:rsidRDefault="00B550CC">
      <w:pPr>
        <w:spacing w:after="31" w:line="259" w:lineRule="auto"/>
        <w:ind w:left="55" w:firstLine="0"/>
        <w:jc w:val="center"/>
      </w:pPr>
      <w:r>
        <w:t xml:space="preserve"> </w:t>
      </w:r>
    </w:p>
    <w:p w14:paraId="0BBADE48" w14:textId="74DE2D91" w:rsidR="00D41B55" w:rsidRDefault="00B550CC">
      <w:pPr>
        <w:spacing w:after="78" w:line="259" w:lineRule="auto"/>
        <w:ind w:right="5"/>
        <w:jc w:val="center"/>
      </w:pPr>
      <w:r>
        <w:rPr>
          <w:b/>
        </w:rPr>
        <w:t>Čl. 1</w:t>
      </w:r>
      <w:ins w:id="367" w:author="Lukáš Matějka" w:date="2017-03-01T13:24:00Z">
        <w:r w:rsidR="00F651C4">
          <w:rPr>
            <w:b/>
          </w:rPr>
          <w:t>3</w:t>
        </w:r>
      </w:ins>
      <w:del w:id="368" w:author="Lukáš Matějka" w:date="2017-03-01T13:24:00Z">
        <w:r w:rsidR="00F651C4" w:rsidDel="00F651C4">
          <w:rPr>
            <w:b/>
          </w:rPr>
          <w:delText>6</w:delText>
        </w:r>
      </w:del>
      <w:r>
        <w:rPr>
          <w:b/>
        </w:rPr>
        <w:t xml:space="preserve"> </w:t>
      </w:r>
    </w:p>
    <w:p w14:paraId="1AEE1B2B" w14:textId="77777777" w:rsidR="00D41B55" w:rsidRDefault="00B550CC">
      <w:pPr>
        <w:spacing w:after="196" w:line="259" w:lineRule="auto"/>
        <w:ind w:right="7"/>
        <w:jc w:val="center"/>
      </w:pPr>
      <w:r>
        <w:rPr>
          <w:b/>
        </w:rPr>
        <w:t xml:space="preserve">Děkanát </w:t>
      </w:r>
    </w:p>
    <w:p w14:paraId="3B94FE23" w14:textId="77777777" w:rsidR="00D41B55" w:rsidRDefault="00B550CC">
      <w:pPr>
        <w:numPr>
          <w:ilvl w:val="0"/>
          <w:numId w:val="14"/>
        </w:numPr>
        <w:spacing w:after="31"/>
        <w:ind w:hanging="396"/>
      </w:pPr>
      <w:r>
        <w:t xml:space="preserve">Děkanát zabezpečuje potřeby fakulty. Za tím účelem uskutečňuje organizační, koordinační, konzultačně poradní, evidenční a kontrolní činnost v oblasti studijní, vědecké, ekonomické, personální, právní, vnějších vztahů včetně zahraničních styků a vnitřní správy. </w:t>
      </w:r>
    </w:p>
    <w:p w14:paraId="5DE6636C" w14:textId="5992F3A3" w:rsidR="00D41B55" w:rsidRDefault="00B550CC">
      <w:pPr>
        <w:numPr>
          <w:ilvl w:val="0"/>
          <w:numId w:val="14"/>
        </w:numPr>
        <w:ind w:hanging="396"/>
      </w:pPr>
      <w:r>
        <w:t>Děkanát zabezpečuje po stránce materiální a administrativní činnost děkana, proděkanů, senátu, vědecké rady, disciplinární komise, kolegia</w:t>
      </w:r>
      <w:r w:rsidR="00E13378">
        <w:t>, rozšířeného kolegia</w:t>
      </w:r>
      <w:r>
        <w:t xml:space="preserve">, dalších komisí fakulty ustavených děkanem a tajemníka. </w:t>
      </w:r>
    </w:p>
    <w:p w14:paraId="6A8116D9" w14:textId="77777777" w:rsidR="00D41B55" w:rsidRDefault="00B550CC">
      <w:pPr>
        <w:numPr>
          <w:ilvl w:val="0"/>
          <w:numId w:val="14"/>
        </w:numPr>
        <w:spacing w:after="27"/>
        <w:ind w:hanging="396"/>
      </w:pPr>
      <w:r>
        <w:t xml:space="preserve">Děkanát vede evidenci o věcech uvedených v § 24 zákona o vysokých školách. </w:t>
      </w:r>
    </w:p>
    <w:p w14:paraId="3765FF19" w14:textId="77777777" w:rsidR="00F651C4" w:rsidRDefault="00F651C4">
      <w:pPr>
        <w:spacing w:after="31" w:line="259" w:lineRule="auto"/>
        <w:ind w:left="55" w:firstLine="0"/>
        <w:jc w:val="center"/>
      </w:pPr>
    </w:p>
    <w:p w14:paraId="75568342" w14:textId="16F7B1A0" w:rsidR="00D41B55" w:rsidRDefault="00B550CC">
      <w:pPr>
        <w:spacing w:after="31" w:line="259" w:lineRule="auto"/>
        <w:ind w:left="55" w:firstLine="0"/>
        <w:jc w:val="center"/>
      </w:pPr>
      <w:r>
        <w:t xml:space="preserve"> </w:t>
      </w:r>
    </w:p>
    <w:p w14:paraId="110951B1" w14:textId="68B6D67F" w:rsidR="00D41B55" w:rsidRDefault="00B550CC">
      <w:pPr>
        <w:spacing w:after="78" w:line="259" w:lineRule="auto"/>
        <w:ind w:right="5"/>
        <w:jc w:val="center"/>
      </w:pPr>
      <w:r>
        <w:rPr>
          <w:b/>
        </w:rPr>
        <w:t>Čl. 1</w:t>
      </w:r>
      <w:ins w:id="369" w:author="Lukáš Matějka" w:date="2017-03-01T13:24:00Z">
        <w:r w:rsidR="00F651C4">
          <w:rPr>
            <w:b/>
          </w:rPr>
          <w:t>4</w:t>
        </w:r>
      </w:ins>
      <w:del w:id="370" w:author="Lukáš Matějka" w:date="2017-03-01T13:24:00Z">
        <w:r w:rsidR="00F651C4" w:rsidDel="00F651C4">
          <w:rPr>
            <w:b/>
          </w:rPr>
          <w:delText>7</w:delText>
        </w:r>
      </w:del>
      <w:r>
        <w:rPr>
          <w:b/>
        </w:rPr>
        <w:t xml:space="preserve"> </w:t>
      </w:r>
    </w:p>
    <w:p w14:paraId="2D8FA342" w14:textId="77777777" w:rsidR="00D41B55" w:rsidRDefault="00B550CC">
      <w:pPr>
        <w:spacing w:after="174" w:line="259" w:lineRule="auto"/>
        <w:ind w:right="10"/>
        <w:jc w:val="center"/>
      </w:pPr>
      <w:r>
        <w:rPr>
          <w:b/>
        </w:rPr>
        <w:t xml:space="preserve">Vztahy orgánů fakulty a orgánů univerzity </w:t>
      </w:r>
    </w:p>
    <w:p w14:paraId="7A76D80A" w14:textId="783D92AE" w:rsidR="00D41B55" w:rsidRDefault="00B550CC">
      <w:pPr>
        <w:numPr>
          <w:ilvl w:val="0"/>
          <w:numId w:val="15"/>
        </w:numPr>
        <w:spacing w:after="109"/>
        <w:ind w:hanging="396"/>
      </w:pPr>
      <w:r>
        <w:t>Orgány fakulty</w:t>
      </w:r>
      <w:r w:rsidR="00F651C4">
        <w:rPr>
          <w:rStyle w:val="Znakapoznpodarou"/>
          <w:sz w:val="20"/>
        </w:rPr>
        <w:footnoteReference w:customMarkFollows="1" w:id="33"/>
        <w:t>29</w:t>
      </w:r>
      <w:r>
        <w:rPr>
          <w:sz w:val="20"/>
          <w:vertAlign w:val="superscript"/>
        </w:rPr>
        <w:t>)</w:t>
      </w:r>
      <w:r>
        <w:t xml:space="preserve"> mají právo se obracet s návrhy, připomínkami a stížnostmi na samosprávné akademické orgány univerzity a kvestora. Orgány univerzity jsou povinny se jimi zabývat, bez zbytečného odkladu je vyřizovat a odpovídat na ně.</w:t>
      </w:r>
      <w:r>
        <w:rPr>
          <w:sz w:val="20"/>
          <w:vertAlign w:val="superscript"/>
        </w:rPr>
        <w:t>30)</w:t>
      </w:r>
      <w:r>
        <w:t xml:space="preserve"> </w:t>
      </w:r>
    </w:p>
    <w:p w14:paraId="3C4AF942" w14:textId="77D0D816" w:rsidR="00D41B55" w:rsidRDefault="00B550CC">
      <w:pPr>
        <w:numPr>
          <w:ilvl w:val="0"/>
          <w:numId w:val="15"/>
        </w:numPr>
        <w:spacing w:after="0" w:line="326" w:lineRule="auto"/>
        <w:ind w:hanging="396"/>
      </w:pPr>
      <w:r>
        <w:t>Samosprávné akademické orgány univerzity a kvestor mají právo obracet se s návrhy a připomínkami na orgány fakulty. Orgány fakulty jsou povinny se jimi zabývat, bez zbytečného odkladu je vyřizovat a odpovídat na ně.</w:t>
      </w:r>
      <w:ins w:id="375" w:author="Lukáš Matějka" w:date="2017-03-01T13:29:00Z">
        <w:r w:rsidR="00F651C4">
          <w:rPr>
            <w:rStyle w:val="Znakapoznpodarou"/>
          </w:rPr>
          <w:footnoteReference w:customMarkFollows="1" w:id="34"/>
          <w:t>31)</w:t>
        </w:r>
      </w:ins>
      <w:r>
        <w:t xml:space="preserve"> </w:t>
      </w:r>
    </w:p>
    <w:p w14:paraId="23493C1C" w14:textId="77777777" w:rsidR="00D41B55" w:rsidRDefault="00B550CC">
      <w:pPr>
        <w:spacing w:after="31" w:line="259" w:lineRule="auto"/>
        <w:ind w:left="55" w:firstLine="0"/>
        <w:jc w:val="center"/>
      </w:pPr>
      <w:r>
        <w:t xml:space="preserve"> </w:t>
      </w:r>
    </w:p>
    <w:p w14:paraId="4B93BD90" w14:textId="77777777" w:rsidR="00D41B55" w:rsidRDefault="00B550CC">
      <w:pPr>
        <w:spacing w:after="82" w:line="259" w:lineRule="auto"/>
        <w:ind w:left="55" w:firstLine="0"/>
        <w:jc w:val="center"/>
      </w:pPr>
      <w:r>
        <w:lastRenderedPageBreak/>
        <w:t xml:space="preserve"> </w:t>
      </w:r>
    </w:p>
    <w:p w14:paraId="7DDC0A69" w14:textId="0BCCFDB5" w:rsidR="00D41B55" w:rsidRDefault="00B550CC">
      <w:pPr>
        <w:spacing w:after="78" w:line="259" w:lineRule="auto"/>
        <w:ind w:right="5"/>
        <w:jc w:val="center"/>
      </w:pPr>
      <w:r>
        <w:rPr>
          <w:b/>
        </w:rPr>
        <w:t>Čl. 1</w:t>
      </w:r>
      <w:ins w:id="379" w:author="Lukáš Matějka" w:date="2017-03-01T13:31:00Z">
        <w:r w:rsidR="00F651C4">
          <w:rPr>
            <w:b/>
          </w:rPr>
          <w:t>5</w:t>
        </w:r>
      </w:ins>
      <w:del w:id="380" w:author="Lukáš Matějka" w:date="2017-03-01T13:31:00Z">
        <w:r w:rsidDel="00F651C4">
          <w:rPr>
            <w:b/>
          </w:rPr>
          <w:delText>8</w:delText>
        </w:r>
      </w:del>
      <w:r>
        <w:rPr>
          <w:b/>
        </w:rPr>
        <w:t xml:space="preserve"> </w:t>
      </w:r>
    </w:p>
    <w:p w14:paraId="7D885AD2" w14:textId="77777777" w:rsidR="00D41B55" w:rsidRDefault="00B550CC">
      <w:pPr>
        <w:spacing w:after="146" w:line="259" w:lineRule="auto"/>
        <w:ind w:right="12"/>
        <w:jc w:val="center"/>
      </w:pPr>
      <w:r>
        <w:rPr>
          <w:b/>
        </w:rPr>
        <w:t xml:space="preserve">Pracoviště pro poskytování informačních služeb </w:t>
      </w:r>
    </w:p>
    <w:p w14:paraId="73113414" w14:textId="77777777" w:rsidR="00D41B55" w:rsidRDefault="00B550CC">
      <w:pPr>
        <w:spacing w:after="23"/>
        <w:ind w:left="-5"/>
      </w:pPr>
      <w:r>
        <w:t xml:space="preserve">Provoz knihoven, studoven, počítačových center a jiných pracovišť pro poskytování informačních služeb se řídí provozními řády, které musí respektovat potřeby akademické obce </w:t>
      </w:r>
    </w:p>
    <w:p w14:paraId="7607E4F7" w14:textId="4D8365EB" w:rsidR="00D41B55" w:rsidRDefault="00B550CC">
      <w:pPr>
        <w:ind w:left="-5"/>
      </w:pPr>
      <w:r>
        <w:t>fakulty.</w:t>
      </w:r>
      <w:r w:rsidR="00D22657">
        <w:rPr>
          <w:rStyle w:val="Znakapoznpodarou"/>
          <w:sz w:val="20"/>
        </w:rPr>
        <w:footnoteReference w:customMarkFollows="1" w:id="35"/>
        <w:t>32</w:t>
      </w:r>
      <w:r>
        <w:rPr>
          <w:sz w:val="20"/>
          <w:vertAlign w:val="superscript"/>
        </w:rPr>
        <w:t>)</w:t>
      </w:r>
      <w:r>
        <w:t xml:space="preserve"> </w:t>
      </w:r>
    </w:p>
    <w:p w14:paraId="27E7C1C1" w14:textId="77777777" w:rsidR="00D41B55" w:rsidRDefault="00B550CC">
      <w:pPr>
        <w:spacing w:after="31" w:line="259" w:lineRule="auto"/>
        <w:ind w:left="0" w:firstLine="0"/>
        <w:jc w:val="left"/>
      </w:pPr>
      <w:r>
        <w:t xml:space="preserve"> </w:t>
      </w:r>
    </w:p>
    <w:p w14:paraId="0100E3DB" w14:textId="77777777" w:rsidR="00D41B55" w:rsidRDefault="00B550CC">
      <w:pPr>
        <w:spacing w:after="82" w:line="259" w:lineRule="auto"/>
        <w:ind w:left="0" w:firstLine="0"/>
        <w:jc w:val="left"/>
      </w:pPr>
      <w:r>
        <w:t xml:space="preserve"> </w:t>
      </w:r>
    </w:p>
    <w:p w14:paraId="1A31FAC3" w14:textId="5525A784" w:rsidR="00D41B55" w:rsidRDefault="00B550CC">
      <w:pPr>
        <w:spacing w:after="78" w:line="259" w:lineRule="auto"/>
        <w:ind w:right="5"/>
        <w:jc w:val="center"/>
      </w:pPr>
      <w:r>
        <w:rPr>
          <w:b/>
        </w:rPr>
        <w:t>Čl. 1</w:t>
      </w:r>
      <w:ins w:id="381" w:author="Lukáš Matějka" w:date="2017-03-01T13:32:00Z">
        <w:r w:rsidR="00D22657">
          <w:rPr>
            <w:b/>
          </w:rPr>
          <w:t>6</w:t>
        </w:r>
      </w:ins>
      <w:del w:id="382" w:author="Lukáš Matějka" w:date="2017-03-01T13:32:00Z">
        <w:r w:rsidDel="00D22657">
          <w:rPr>
            <w:b/>
          </w:rPr>
          <w:delText>9</w:delText>
        </w:r>
      </w:del>
      <w:r>
        <w:rPr>
          <w:b/>
        </w:rPr>
        <w:t xml:space="preserve"> </w:t>
      </w:r>
    </w:p>
    <w:p w14:paraId="0A6DD925" w14:textId="77777777" w:rsidR="00D41B55" w:rsidRDefault="00B550CC">
      <w:pPr>
        <w:spacing w:after="196" w:line="259" w:lineRule="auto"/>
        <w:ind w:right="4"/>
        <w:jc w:val="center"/>
      </w:pPr>
      <w:r>
        <w:rPr>
          <w:b/>
        </w:rPr>
        <w:t xml:space="preserve">Pořádek v prostorách fakulty </w:t>
      </w:r>
    </w:p>
    <w:p w14:paraId="3330184D" w14:textId="186B9CF3" w:rsidR="00D41B55" w:rsidRDefault="00B550CC">
      <w:pPr>
        <w:numPr>
          <w:ilvl w:val="0"/>
          <w:numId w:val="16"/>
        </w:numPr>
        <w:ind w:hanging="396"/>
      </w:pPr>
      <w:r>
        <w:t xml:space="preserve">Při užívání prostor fakulty je každý povinen chovat se tak, aby nedošlo k ohrožení života, zdraví nebo majetku, aby žádný člen akademické obce </w:t>
      </w:r>
      <w:ins w:id="383" w:author="Lukáš Matějka" w:date="2017-03-01T13:40:00Z">
        <w:r w:rsidR="00C2212A">
          <w:t xml:space="preserve">univerzity </w:t>
        </w:r>
      </w:ins>
      <w:r>
        <w:t xml:space="preserve">nebyl omezen na svých akademických právech a akademických svobodách a aby nebyly narušovány kolegiální vztahy v akademickém prostředí. </w:t>
      </w:r>
    </w:p>
    <w:p w14:paraId="5721187A" w14:textId="77777777" w:rsidR="00D41B55" w:rsidRDefault="00B550CC">
      <w:pPr>
        <w:numPr>
          <w:ilvl w:val="0"/>
          <w:numId w:val="16"/>
        </w:numPr>
        <w:spacing w:after="28"/>
        <w:ind w:hanging="396"/>
      </w:pPr>
      <w:r>
        <w:t xml:space="preserve">Podrobnější pravidla k zajištění pořádku při užívání prostor fakulty může stanovit děkan. </w:t>
      </w:r>
    </w:p>
    <w:p w14:paraId="2BB4E1FE" w14:textId="477335F9" w:rsidR="00D41B55" w:rsidRDefault="00B550CC">
      <w:pPr>
        <w:spacing w:after="0" w:line="259" w:lineRule="auto"/>
        <w:ind w:left="55" w:firstLine="0"/>
        <w:jc w:val="center"/>
      </w:pPr>
      <w:r>
        <w:t xml:space="preserve"> </w:t>
      </w:r>
    </w:p>
    <w:p w14:paraId="29EA6621" w14:textId="77777777" w:rsidR="00C2212A" w:rsidRDefault="00C2212A">
      <w:pPr>
        <w:spacing w:after="0" w:line="259" w:lineRule="auto"/>
        <w:ind w:left="55" w:firstLine="0"/>
        <w:jc w:val="center"/>
      </w:pPr>
    </w:p>
    <w:p w14:paraId="554E8B03" w14:textId="77777777" w:rsidR="00D41B55" w:rsidRDefault="00B550CC">
      <w:pPr>
        <w:spacing w:after="78" w:line="259" w:lineRule="auto"/>
        <w:ind w:right="8"/>
        <w:jc w:val="center"/>
      </w:pPr>
      <w:r>
        <w:rPr>
          <w:b/>
        </w:rPr>
        <w:t xml:space="preserve">Část III. </w:t>
      </w:r>
    </w:p>
    <w:p w14:paraId="4137E5B4" w14:textId="77777777" w:rsidR="00D41B55" w:rsidRDefault="00B550CC">
      <w:pPr>
        <w:spacing w:after="26" w:line="259" w:lineRule="auto"/>
        <w:ind w:right="7"/>
        <w:jc w:val="center"/>
      </w:pPr>
      <w:r>
        <w:rPr>
          <w:b/>
        </w:rPr>
        <w:t xml:space="preserve">Studijní programy, studium a studenti </w:t>
      </w:r>
    </w:p>
    <w:p w14:paraId="18740EA6" w14:textId="77777777" w:rsidR="00D41B55" w:rsidRDefault="00B550CC">
      <w:pPr>
        <w:spacing w:after="82" w:line="259" w:lineRule="auto"/>
        <w:ind w:left="55" w:firstLine="0"/>
        <w:jc w:val="center"/>
      </w:pPr>
      <w:r>
        <w:t xml:space="preserve"> </w:t>
      </w:r>
    </w:p>
    <w:p w14:paraId="3762AB21" w14:textId="24F35224" w:rsidR="00D41B55" w:rsidRDefault="00B550CC">
      <w:pPr>
        <w:spacing w:after="78" w:line="259" w:lineRule="auto"/>
        <w:ind w:right="5"/>
        <w:jc w:val="center"/>
      </w:pPr>
      <w:r>
        <w:rPr>
          <w:b/>
        </w:rPr>
        <w:t xml:space="preserve">Čl. </w:t>
      </w:r>
      <w:ins w:id="384" w:author="Lukáš Matějka" w:date="2017-03-01T13:41:00Z">
        <w:r w:rsidR="00C2212A">
          <w:rPr>
            <w:b/>
          </w:rPr>
          <w:t>17</w:t>
        </w:r>
      </w:ins>
      <w:del w:id="385" w:author="Lukáš Matějka" w:date="2017-03-01T13:41:00Z">
        <w:r w:rsidDel="00C2212A">
          <w:rPr>
            <w:b/>
          </w:rPr>
          <w:delText>20</w:delText>
        </w:r>
      </w:del>
      <w:r>
        <w:rPr>
          <w:b/>
        </w:rPr>
        <w:t xml:space="preserve"> </w:t>
      </w:r>
    </w:p>
    <w:p w14:paraId="5F4BED00" w14:textId="77777777" w:rsidR="00D41B55" w:rsidRDefault="00B550CC">
      <w:pPr>
        <w:spacing w:after="195" w:line="259" w:lineRule="auto"/>
        <w:ind w:right="7"/>
        <w:jc w:val="center"/>
      </w:pPr>
      <w:r>
        <w:rPr>
          <w:b/>
        </w:rPr>
        <w:t xml:space="preserve">Studijní program </w:t>
      </w:r>
    </w:p>
    <w:p w14:paraId="7ECFF4EF" w14:textId="47E3F2A1" w:rsidR="00D41B55" w:rsidRDefault="00B550CC">
      <w:pPr>
        <w:numPr>
          <w:ilvl w:val="0"/>
          <w:numId w:val="17"/>
        </w:numPr>
        <w:spacing w:after="2" w:line="326" w:lineRule="auto"/>
        <w:ind w:hanging="396"/>
      </w:pPr>
      <w:r>
        <w:t xml:space="preserve">Studijní program uskutečňovaný fakultou musí vycházet z některého ze základních vědních oborů </w:t>
      </w:r>
      <w:del w:id="386" w:author="Lukáš Matějka" w:date="2017-03-01T16:07:00Z">
        <w:r w:rsidDel="00961BFA">
          <w:delText xml:space="preserve">pěstovaných </w:delText>
        </w:r>
      </w:del>
      <w:ins w:id="387" w:author="Lukáš Matějka" w:date="2017-03-01T16:07:00Z">
        <w:r w:rsidR="00961BFA">
          <w:t xml:space="preserve">zastoupených </w:t>
        </w:r>
      </w:ins>
      <w:r>
        <w:t xml:space="preserve">na fakultě a patřit do některé oblasti studia. </w:t>
      </w:r>
    </w:p>
    <w:p w14:paraId="0AF47029" w14:textId="77777777" w:rsidR="00D41B55" w:rsidRDefault="00B550CC">
      <w:pPr>
        <w:numPr>
          <w:ilvl w:val="0"/>
          <w:numId w:val="17"/>
        </w:numPr>
        <w:spacing w:after="0" w:line="326" w:lineRule="auto"/>
        <w:ind w:hanging="396"/>
      </w:pPr>
      <w:r>
        <w:t xml:space="preserve">Při přípravě a uskutečňování studijních programů je třeba dbát na efektivní využívání zdrojů a s tím související optimální míru integrace vzdělávací činnosti. </w:t>
      </w:r>
    </w:p>
    <w:p w14:paraId="5E7F87C5" w14:textId="77777777" w:rsidR="00D41B55" w:rsidRDefault="00B550CC">
      <w:pPr>
        <w:numPr>
          <w:ilvl w:val="0"/>
          <w:numId w:val="17"/>
        </w:numPr>
        <w:ind w:hanging="396"/>
      </w:pPr>
      <w:r>
        <w:t xml:space="preserve">Studijní program může být uskutečňován </w:t>
      </w:r>
    </w:p>
    <w:p w14:paraId="5D887737" w14:textId="77777777" w:rsidR="00D41B55" w:rsidRDefault="00B550CC">
      <w:pPr>
        <w:numPr>
          <w:ilvl w:val="1"/>
          <w:numId w:val="17"/>
        </w:numPr>
        <w:ind w:hanging="456"/>
      </w:pPr>
      <w:r>
        <w:t xml:space="preserve">samostatně fakultou, </w:t>
      </w:r>
    </w:p>
    <w:p w14:paraId="57527356" w14:textId="77777777" w:rsidR="00D41B55" w:rsidRDefault="00B550CC">
      <w:pPr>
        <w:numPr>
          <w:ilvl w:val="1"/>
          <w:numId w:val="17"/>
        </w:numPr>
        <w:ind w:hanging="456"/>
      </w:pPr>
      <w:r>
        <w:t xml:space="preserve">společně více fakultami, </w:t>
      </w:r>
    </w:p>
    <w:p w14:paraId="111F9BD6" w14:textId="77777777" w:rsidR="00D41B55" w:rsidRDefault="00B550CC">
      <w:pPr>
        <w:numPr>
          <w:ilvl w:val="1"/>
          <w:numId w:val="17"/>
        </w:numPr>
        <w:ind w:hanging="456"/>
      </w:pPr>
      <w:r>
        <w:t xml:space="preserve">způsobem podle písmena a) nebo b) s podílem vysokoškolského ústavu. </w:t>
      </w:r>
    </w:p>
    <w:p w14:paraId="6D911237" w14:textId="0F7C7E9D" w:rsidR="00AC0BF1" w:rsidRDefault="00B550CC">
      <w:pPr>
        <w:numPr>
          <w:ilvl w:val="0"/>
          <w:numId w:val="17"/>
        </w:numPr>
        <w:spacing w:after="1" w:line="326" w:lineRule="auto"/>
        <w:ind w:hanging="396"/>
      </w:pPr>
      <w:r>
        <w:t>U studijních programů uskutečňovaných podle písmena b) musí být stanoveno, na které fakultě je student zapsán</w:t>
      </w:r>
      <w:ins w:id="388" w:author="Lukáš Matějka" w:date="2017-03-01T16:13:00Z">
        <w:r w:rsidR="00961BFA">
          <w:rPr>
            <w:rStyle w:val="Znakapoznpodarou"/>
          </w:rPr>
          <w:footnoteReference w:customMarkFollows="1" w:id="36"/>
          <w:t>33)</w:t>
        </w:r>
      </w:ins>
      <w:r>
        <w:t>; vnitřními předpisy této fakulty je povinen se řídit.</w:t>
      </w:r>
    </w:p>
    <w:p w14:paraId="2ED2A43E" w14:textId="42E28B84" w:rsidR="00AC0BF1" w:rsidRPr="00AC0BF1" w:rsidRDefault="00AC0BF1" w:rsidP="00AC0BF1">
      <w:pPr>
        <w:pStyle w:val="Odstavecseseznamem"/>
        <w:numPr>
          <w:ilvl w:val="0"/>
          <w:numId w:val="17"/>
        </w:numPr>
        <w:overflowPunct w:val="0"/>
        <w:autoSpaceDE w:val="0"/>
        <w:autoSpaceDN w:val="0"/>
        <w:adjustRightInd w:val="0"/>
        <w:spacing w:after="0" w:line="276" w:lineRule="auto"/>
        <w:ind w:left="426" w:hanging="426"/>
        <w:textAlignment w:val="baseline"/>
        <w:rPr>
          <w:ins w:id="390" w:author="Lukáš Matějka" w:date="2017-03-01T16:19:00Z"/>
          <w:szCs w:val="24"/>
        </w:rPr>
      </w:pPr>
      <w:ins w:id="391" w:author="Lukáš Matějka" w:date="2017-03-01T16:19:00Z">
        <w:r w:rsidRPr="00AC0BF1">
          <w:rPr>
            <w:szCs w:val="24"/>
          </w:rPr>
          <w:t>Studijní program může být též uskutečňován ve spolupráci se zahraniční vysokou školou</w:t>
        </w:r>
      </w:ins>
      <w:r>
        <w:rPr>
          <w:rStyle w:val="Znakapoznpodarou"/>
          <w:szCs w:val="24"/>
        </w:rPr>
        <w:footnoteReference w:customMarkFollows="1" w:id="37"/>
        <w:t>34</w:t>
      </w:r>
      <w:ins w:id="394" w:author="Lukáš Matějka" w:date="2017-03-01T16:19:00Z">
        <w:r w:rsidRPr="00AC0BF1">
          <w:rPr>
            <w:szCs w:val="24"/>
            <w:vertAlign w:val="superscript"/>
          </w:rPr>
          <w:t>)</w:t>
        </w:r>
        <w:r w:rsidRPr="00AC0BF1">
          <w:rPr>
            <w:szCs w:val="24"/>
          </w:rPr>
          <w:t xml:space="preserve"> nebo zahraniční vědeckou institucí; návrh příslušné dohody, včetně údajů o zahraniční </w:t>
        </w:r>
        <w:r w:rsidRPr="00AC0BF1">
          <w:rPr>
            <w:szCs w:val="24"/>
          </w:rPr>
          <w:lastRenderedPageBreak/>
          <w:t>akreditaci studia ve studijním programu nebo jiné formy uznání podle právních předpisů státu, ve kterém je spolupracující zahraniční vysoká škola nebo vědecká instituce ustavena, předkládá po projednání ve vědecké radě rektorovi děkan.</w:t>
        </w:r>
      </w:ins>
    </w:p>
    <w:p w14:paraId="36120263" w14:textId="30E73F63" w:rsidR="00AC0BF1" w:rsidDel="00AC0BF1" w:rsidRDefault="00AC0BF1">
      <w:pPr>
        <w:numPr>
          <w:ilvl w:val="0"/>
          <w:numId w:val="17"/>
        </w:numPr>
        <w:spacing w:after="1" w:line="326" w:lineRule="auto"/>
        <w:ind w:hanging="396"/>
        <w:rPr>
          <w:del w:id="395" w:author="Lukáš Matějka" w:date="2017-03-01T16:22:00Z"/>
        </w:rPr>
      </w:pPr>
    </w:p>
    <w:p w14:paraId="0DF2E1B5" w14:textId="0853D7E7" w:rsidR="00D41B55" w:rsidDel="00AC0BF1" w:rsidRDefault="00AC0BF1" w:rsidP="00570DC3">
      <w:pPr>
        <w:numPr>
          <w:ilvl w:val="0"/>
          <w:numId w:val="17"/>
        </w:numPr>
        <w:spacing w:after="1" w:line="326" w:lineRule="auto"/>
        <w:ind w:hanging="396"/>
        <w:rPr>
          <w:del w:id="396" w:author="Lukáš Matějka" w:date="2017-03-01T16:18:00Z"/>
        </w:rPr>
      </w:pPr>
      <w:del w:id="397" w:author="Lukáš Matějka" w:date="2017-03-01T16:22:00Z">
        <w:r w:rsidDel="00AC0BF1">
          <w:delText>adsfad</w:delText>
        </w:r>
        <w:r w:rsidR="00B550CC" w:rsidDel="00AC0BF1">
          <w:delText xml:space="preserve"> </w:delText>
        </w:r>
      </w:del>
      <w:del w:id="398" w:author="Lukáš Matějka" w:date="2017-03-01T16:18:00Z">
        <w:r w:rsidR="00B550CC" w:rsidDel="00AC0BF1">
          <w:delText xml:space="preserve">Studijní program se může členit na studijní obory. </w:delText>
        </w:r>
      </w:del>
    </w:p>
    <w:p w14:paraId="39C9884A" w14:textId="326BE335" w:rsidR="00D41B55" w:rsidRDefault="00B550CC">
      <w:pPr>
        <w:numPr>
          <w:ilvl w:val="0"/>
          <w:numId w:val="17"/>
        </w:numPr>
        <w:ind w:hanging="396"/>
      </w:pPr>
      <w:r>
        <w:t xml:space="preserve">Studijní program je konkretizován ve studijních plánech. </w:t>
      </w:r>
    </w:p>
    <w:p w14:paraId="037E46D1" w14:textId="7299E5AF" w:rsidR="00D41B55" w:rsidRDefault="00570DC3">
      <w:pPr>
        <w:numPr>
          <w:ilvl w:val="0"/>
          <w:numId w:val="17"/>
        </w:numPr>
        <w:spacing w:after="104"/>
        <w:ind w:hanging="396"/>
      </w:pPr>
      <w:r>
        <w:t xml:space="preserve">Vnitřním předpisem fakulty, kterým se </w:t>
      </w:r>
      <w:r w:rsidR="00B550CC">
        <w:t>podle příslušných ustanovení studijního a zkušebního řádu univerzity stanoví požadavky studijních programů uskutečňovaných na fakultě a upravují podrobnosti o organizaci studia na fakultě</w:t>
      </w:r>
      <w:r>
        <w:t xml:space="preserve"> jsou </w:t>
      </w:r>
      <w:ins w:id="399" w:author="Lukáš Matějka" w:date="2017-03-08T11:52:00Z">
        <w:r w:rsidR="00AE5165">
          <w:t>p</w:t>
        </w:r>
      </w:ins>
      <w:del w:id="400" w:author="Lukáš Matějka" w:date="2017-03-08T11:52:00Z">
        <w:r w:rsidR="00B550CC" w:rsidDel="00AE5165">
          <w:delText>P</w:delText>
        </w:r>
      </w:del>
      <w:r w:rsidR="00B550CC">
        <w:t xml:space="preserve">ravidla pro organizaci studia na </w:t>
      </w:r>
      <w:del w:id="401" w:author="Lukáš Matějka" w:date="2017-03-08T11:52:00Z">
        <w:r w:rsidR="00B550CC" w:rsidDel="00AE5165">
          <w:delText xml:space="preserve">Farmaceutické </w:delText>
        </w:r>
      </w:del>
      <w:r w:rsidR="00B550CC">
        <w:t>fakultě</w:t>
      </w:r>
      <w:del w:id="402" w:author="Lukáš Matějka" w:date="2017-03-08T11:52:00Z">
        <w:r w:rsidR="00B550CC" w:rsidDel="00AE5165">
          <w:delText xml:space="preserve"> v Hradci Králové</w:delText>
        </w:r>
      </w:del>
      <w:r w:rsidR="00B550CC">
        <w:t>.</w:t>
      </w:r>
      <w:r w:rsidRPr="00570DC3">
        <w:rPr>
          <w:rStyle w:val="Znakapoznpodarou"/>
          <w:sz w:val="20"/>
        </w:rPr>
        <w:t xml:space="preserve"> </w:t>
      </w:r>
      <w:moveToRangeStart w:id="403" w:author="Lukáš Matějka" w:date="2017-03-01T16:25:00Z" w:name="move476148864"/>
      <w:ins w:id="404" w:author="Lukáš Matějka" w:date="2017-03-01T16:29:00Z">
        <w:r>
          <w:rPr>
            <w:rStyle w:val="Znakapoznpodarou"/>
            <w:sz w:val="20"/>
          </w:rPr>
          <w:footnoteReference w:customMarkFollows="1" w:id="38"/>
          <w:t>35</w:t>
        </w:r>
      </w:ins>
      <w:ins w:id="417" w:author="Lukáš Matějka" w:date="2017-03-01T16:25:00Z">
        <w:r>
          <w:rPr>
            <w:sz w:val="20"/>
            <w:vertAlign w:val="superscript"/>
          </w:rPr>
          <w:t>)</w:t>
        </w:r>
      </w:ins>
      <w:moveToRangeEnd w:id="403"/>
      <w:del w:id="418" w:author="Lukáš Matějka" w:date="2017-03-01T16:25:00Z">
        <w:r w:rsidR="00B550CC" w:rsidDel="00AC0BF1">
          <w:rPr>
            <w:sz w:val="20"/>
            <w:vertAlign w:val="superscript"/>
          </w:rPr>
          <w:footnoteReference w:id="39"/>
        </w:r>
        <w:r w:rsidR="00B550CC" w:rsidDel="00AC0BF1">
          <w:rPr>
            <w:sz w:val="20"/>
            <w:vertAlign w:val="superscript"/>
          </w:rPr>
          <w:delText>)</w:delText>
        </w:r>
      </w:del>
      <w:r w:rsidR="00B550CC">
        <w:t xml:space="preserve"> </w:t>
      </w:r>
    </w:p>
    <w:p w14:paraId="1E6F81CA" w14:textId="5A411878" w:rsidR="00D41B55" w:rsidRDefault="00B550CC">
      <w:pPr>
        <w:numPr>
          <w:ilvl w:val="0"/>
          <w:numId w:val="17"/>
        </w:numPr>
        <w:spacing w:after="2" w:line="327" w:lineRule="auto"/>
        <w:ind w:hanging="396"/>
      </w:pPr>
      <w:r>
        <w:t>Podrobnosti o předkládání a projednávání návrhů v souvislosti s akreditací studijního programu</w:t>
      </w:r>
      <w:ins w:id="421" w:author="Lukáš Matějka" w:date="2017-03-01T16:31:00Z">
        <w:r w:rsidR="002C1757">
          <w:t>,</w:t>
        </w:r>
      </w:ins>
      <w:r>
        <w:t xml:space="preserve"> </w:t>
      </w:r>
      <w:ins w:id="422" w:author="Lukáš Matějka" w:date="2017-03-01T16:31:00Z">
        <w:r w:rsidR="002C1757" w:rsidRPr="00A86ABB">
          <w:rPr>
            <w:szCs w:val="24"/>
          </w:rPr>
          <w:t>institucionální akreditací pro oblast nebo oblasti vzdělávání a udělování oprávnění uskutečňovat studijní programy stanoví akreditační řád</w:t>
        </w:r>
      </w:ins>
      <w:del w:id="423" w:author="Lukáš Matějka" w:date="2017-03-01T16:31:00Z">
        <w:r w:rsidDel="002C1757">
          <w:delText>stanoví vnitřní předpis univerzity</w:delText>
        </w:r>
      </w:del>
      <w:r>
        <w:t xml:space="preserve">. </w:t>
      </w:r>
    </w:p>
    <w:p w14:paraId="36D2EF43" w14:textId="77777777" w:rsidR="00D41B55" w:rsidRDefault="00B550CC">
      <w:pPr>
        <w:numPr>
          <w:ilvl w:val="0"/>
          <w:numId w:val="17"/>
        </w:numPr>
        <w:spacing w:after="27"/>
        <w:ind w:hanging="396"/>
      </w:pPr>
      <w:r>
        <w:t xml:space="preserve">O akreditaci studijního programu informuje děkan senát na jeho nejbližším zasedání.  </w:t>
      </w:r>
    </w:p>
    <w:p w14:paraId="55319EC0" w14:textId="77777777" w:rsidR="00D41B55" w:rsidRDefault="00B550CC">
      <w:pPr>
        <w:spacing w:after="31" w:line="259" w:lineRule="auto"/>
        <w:ind w:left="0" w:firstLine="0"/>
        <w:jc w:val="left"/>
      </w:pPr>
      <w:r>
        <w:t xml:space="preserve"> </w:t>
      </w:r>
    </w:p>
    <w:p w14:paraId="6BA41B8A" w14:textId="77777777" w:rsidR="00D41B55" w:rsidRDefault="00B550CC">
      <w:pPr>
        <w:spacing w:after="82" w:line="259" w:lineRule="auto"/>
        <w:ind w:left="0" w:firstLine="0"/>
        <w:jc w:val="left"/>
      </w:pPr>
      <w:r>
        <w:t xml:space="preserve"> </w:t>
      </w:r>
    </w:p>
    <w:p w14:paraId="11C17DA3" w14:textId="33995A88" w:rsidR="00D41B55" w:rsidRDefault="00B550CC">
      <w:pPr>
        <w:spacing w:after="78" w:line="259" w:lineRule="auto"/>
        <w:ind w:right="5"/>
        <w:jc w:val="center"/>
      </w:pPr>
      <w:r>
        <w:rPr>
          <w:b/>
        </w:rPr>
        <w:t xml:space="preserve">Čl. </w:t>
      </w:r>
      <w:ins w:id="424" w:author="Lukáš Matějka" w:date="2017-03-01T13:41:00Z">
        <w:r w:rsidR="00C2212A">
          <w:rPr>
            <w:b/>
          </w:rPr>
          <w:t>18</w:t>
        </w:r>
      </w:ins>
      <w:del w:id="425" w:author="Lukáš Matějka" w:date="2017-03-01T13:41:00Z">
        <w:r w:rsidDel="00C2212A">
          <w:rPr>
            <w:b/>
          </w:rPr>
          <w:delText>21</w:delText>
        </w:r>
      </w:del>
      <w:r>
        <w:rPr>
          <w:b/>
        </w:rPr>
        <w:t xml:space="preserve"> </w:t>
      </w:r>
    </w:p>
    <w:p w14:paraId="46FD9D79" w14:textId="77777777" w:rsidR="00D41B55" w:rsidRDefault="00B550CC">
      <w:pPr>
        <w:spacing w:after="146" w:line="259" w:lineRule="auto"/>
        <w:ind w:right="12"/>
        <w:jc w:val="center"/>
      </w:pPr>
      <w:r>
        <w:rPr>
          <w:b/>
        </w:rPr>
        <w:t xml:space="preserve">Kontrola uskutečňování studijních programů </w:t>
      </w:r>
    </w:p>
    <w:p w14:paraId="0A8EFAD6" w14:textId="77777777" w:rsidR="00D41B55" w:rsidRDefault="00B550CC">
      <w:pPr>
        <w:spacing w:after="0" w:line="324" w:lineRule="auto"/>
        <w:ind w:left="-5"/>
      </w:pPr>
      <w:r>
        <w:t xml:space="preserve">Uskutečňování studijních programů na fakultě soustavně kontroluje děkan, který bezodkladně přijímá potřebná opatření. </w:t>
      </w:r>
    </w:p>
    <w:p w14:paraId="2A3988FC" w14:textId="77777777" w:rsidR="00D41B55" w:rsidRDefault="00B550CC">
      <w:pPr>
        <w:spacing w:after="31" w:line="259" w:lineRule="auto"/>
        <w:ind w:left="0" w:firstLine="0"/>
        <w:jc w:val="left"/>
      </w:pPr>
      <w:r>
        <w:t xml:space="preserve"> </w:t>
      </w:r>
    </w:p>
    <w:p w14:paraId="7C48E996" w14:textId="77777777" w:rsidR="00D41B55" w:rsidRDefault="00B550CC">
      <w:pPr>
        <w:spacing w:after="83" w:line="259" w:lineRule="auto"/>
        <w:ind w:left="0" w:firstLine="0"/>
        <w:jc w:val="left"/>
      </w:pPr>
      <w:r>
        <w:t xml:space="preserve"> </w:t>
      </w:r>
    </w:p>
    <w:p w14:paraId="1436089F" w14:textId="1151B3CE" w:rsidR="00D41B55" w:rsidRDefault="00B550CC">
      <w:pPr>
        <w:spacing w:after="78" w:line="259" w:lineRule="auto"/>
        <w:ind w:right="5"/>
        <w:jc w:val="center"/>
      </w:pPr>
      <w:r>
        <w:rPr>
          <w:b/>
        </w:rPr>
        <w:t xml:space="preserve">Čl. </w:t>
      </w:r>
      <w:ins w:id="426" w:author="Lukáš Matějka" w:date="2017-03-01T13:41:00Z">
        <w:r w:rsidR="00C2212A">
          <w:rPr>
            <w:b/>
          </w:rPr>
          <w:t>19</w:t>
        </w:r>
      </w:ins>
      <w:del w:id="427" w:author="Lukáš Matějka" w:date="2017-03-01T13:41:00Z">
        <w:r w:rsidDel="00C2212A">
          <w:rPr>
            <w:b/>
          </w:rPr>
          <w:delText>22</w:delText>
        </w:r>
      </w:del>
      <w:r>
        <w:rPr>
          <w:b/>
        </w:rPr>
        <w:t xml:space="preserve"> </w:t>
      </w:r>
    </w:p>
    <w:p w14:paraId="77F5693D" w14:textId="77777777" w:rsidR="00D41B55" w:rsidRDefault="00B550CC">
      <w:pPr>
        <w:spacing w:after="196" w:line="259" w:lineRule="auto"/>
        <w:ind w:right="5"/>
        <w:jc w:val="center"/>
      </w:pPr>
      <w:r>
        <w:rPr>
          <w:b/>
        </w:rPr>
        <w:t xml:space="preserve">Přijímání ke studiu </w:t>
      </w:r>
    </w:p>
    <w:p w14:paraId="1CD3532E" w14:textId="1C96F275" w:rsidR="00D41B55" w:rsidRDefault="00B550CC">
      <w:pPr>
        <w:numPr>
          <w:ilvl w:val="0"/>
          <w:numId w:val="18"/>
        </w:numPr>
        <w:spacing w:after="3" w:line="326" w:lineRule="auto"/>
        <w:ind w:hanging="396"/>
      </w:pPr>
      <w:r>
        <w:t xml:space="preserve">Přijímání ke studiu na </w:t>
      </w:r>
      <w:del w:id="428" w:author="Lukáš Matějka" w:date="2017-03-01T16:39:00Z">
        <w:r w:rsidDel="0056027C">
          <w:delText xml:space="preserve">univerzitě </w:delText>
        </w:r>
      </w:del>
      <w:ins w:id="429" w:author="Lukáš Matějka" w:date="2017-03-01T16:39:00Z">
        <w:r w:rsidR="0056027C">
          <w:t xml:space="preserve">fakultě </w:t>
        </w:r>
      </w:ins>
      <w:r>
        <w:t xml:space="preserve">včetně přezkumného řízení upravuje řád přijímacího řízení </w:t>
      </w:r>
      <w:ins w:id="430" w:author="Lukáš Matějka" w:date="2017-03-01T16:39:00Z">
        <w:r w:rsidR="0056027C">
          <w:t xml:space="preserve">pro uchazeče </w:t>
        </w:r>
      </w:ins>
      <w:r>
        <w:t>univerzity</w:t>
      </w:r>
      <w:ins w:id="431" w:author="Lukáš Matějka" w:date="2017-03-01T16:46:00Z">
        <w:r w:rsidR="0056027C">
          <w:rPr>
            <w:rStyle w:val="Znakapoznpodarou"/>
          </w:rPr>
          <w:footnoteReference w:customMarkFollows="1" w:id="40"/>
          <w:t>36)</w:t>
        </w:r>
      </w:ins>
      <w:del w:id="433" w:author="Lukáš Matějka" w:date="2017-03-01T16:39:00Z">
        <w:r w:rsidDel="0056027C">
          <w:delText>, který je přílohou č. 5 statutu univerzity</w:delText>
        </w:r>
      </w:del>
      <w:r>
        <w:t xml:space="preserve">. </w:t>
      </w:r>
    </w:p>
    <w:p w14:paraId="4B4FD1A6" w14:textId="77777777" w:rsidR="00C54552" w:rsidRDefault="00B550CC">
      <w:pPr>
        <w:numPr>
          <w:ilvl w:val="0"/>
          <w:numId w:val="18"/>
        </w:numPr>
        <w:spacing w:after="0" w:line="326" w:lineRule="auto"/>
        <w:ind w:hanging="396"/>
        <w:rPr>
          <w:ins w:id="434" w:author="Lukáš Matějka" w:date="2017-03-29T16:05:00Z"/>
        </w:rPr>
      </w:pPr>
      <w:r>
        <w:t>Konkretizaci podmínek pro přijetí ke studiu na fakultě v daném akademickém roce schvaluje na návrh děkana senát.</w:t>
      </w:r>
    </w:p>
    <w:p w14:paraId="0BFD8E20" w14:textId="77777777" w:rsidR="00C54552" w:rsidRPr="009A6FD2" w:rsidRDefault="00C54552" w:rsidP="00C54552">
      <w:pPr>
        <w:numPr>
          <w:ilvl w:val="0"/>
          <w:numId w:val="18"/>
        </w:numPr>
        <w:spacing w:after="0" w:line="326" w:lineRule="auto"/>
        <w:ind w:hanging="396"/>
        <w:rPr>
          <w:ins w:id="435" w:author="Lukáš Matějka" w:date="2017-03-29T16:05:00Z"/>
          <w:szCs w:val="24"/>
        </w:rPr>
      </w:pPr>
      <w:ins w:id="436" w:author="Lukáš Matějka" w:date="2017-03-29T16:05:00Z">
        <w:r w:rsidRPr="005815A8">
          <w:t xml:space="preserve">Příslušnost k vyřizování </w:t>
        </w:r>
        <w:r>
          <w:t xml:space="preserve">jiných </w:t>
        </w:r>
        <w:r w:rsidRPr="005815A8">
          <w:t xml:space="preserve">podání uchazeče </w:t>
        </w:r>
        <w:r>
          <w:t>dle čl. 14 odst. 1</w:t>
        </w:r>
        <w:r w:rsidRPr="005815A8">
          <w:t xml:space="preserve"> </w:t>
        </w:r>
        <w:r>
          <w:t>řádu přijímacího řízení pro uchazeče univerzity</w:t>
        </w:r>
        <w:r w:rsidRPr="005815A8">
          <w:t>,</w:t>
        </w:r>
        <w:r w:rsidRPr="0068009B">
          <w:t xml:space="preserve"> zejména ve věci </w:t>
        </w:r>
        <w:r>
          <w:t>stanovení</w:t>
        </w:r>
        <w:r w:rsidRPr="0068009B">
          <w:t xml:space="preserve"> náhradního termínu nebo modifikace</w:t>
        </w:r>
        <w:r>
          <w:t xml:space="preserve"> způsobu zadání nebo průběhu</w:t>
        </w:r>
        <w:r w:rsidRPr="0068009B">
          <w:t xml:space="preserve"> přijímací zkoušky</w:t>
        </w:r>
        <w:r>
          <w:t>,</w:t>
        </w:r>
        <w:r w:rsidRPr="0068009B">
          <w:t xml:space="preserve"> </w:t>
        </w:r>
        <w:r>
          <w:t>náleží děkanem určenému proděkanu, kterým je zpravidla proděkan pro studijní záležitosti</w:t>
        </w:r>
        <w:r w:rsidRPr="0068009B">
          <w:t>.</w:t>
        </w:r>
        <w:r>
          <w:t xml:space="preserve"> Příslušným k přezkoumání vyřízení těchto jiných podání je </w:t>
        </w:r>
        <w:r>
          <w:rPr>
            <w:szCs w:val="24"/>
          </w:rPr>
          <w:t>děkan.</w:t>
        </w:r>
      </w:ins>
    </w:p>
    <w:p w14:paraId="722AD5AA" w14:textId="739F8F78" w:rsidR="00D41B55" w:rsidRDefault="00B550CC" w:rsidP="00C54552">
      <w:pPr>
        <w:spacing w:after="0" w:line="326" w:lineRule="auto"/>
        <w:ind w:left="396" w:firstLine="0"/>
        <w:pPrChange w:id="437" w:author="Lukáš Matějka" w:date="2017-03-29T16:05:00Z">
          <w:pPr>
            <w:numPr>
              <w:numId w:val="18"/>
            </w:numPr>
            <w:spacing w:after="0" w:line="326" w:lineRule="auto"/>
            <w:ind w:left="396" w:hanging="396"/>
          </w:pPr>
        </w:pPrChange>
      </w:pPr>
      <w:r>
        <w:t xml:space="preserve"> </w:t>
      </w:r>
    </w:p>
    <w:p w14:paraId="7053BF4F" w14:textId="48512746" w:rsidR="00D41B55" w:rsidRDefault="00B550CC">
      <w:pPr>
        <w:spacing w:after="0" w:line="259" w:lineRule="auto"/>
        <w:ind w:left="0" w:firstLine="0"/>
        <w:jc w:val="left"/>
      </w:pPr>
      <w:r>
        <w:t xml:space="preserve"> </w:t>
      </w:r>
    </w:p>
    <w:p w14:paraId="6C5C71DB" w14:textId="77777777" w:rsidR="00C2212A" w:rsidRDefault="00C2212A">
      <w:pPr>
        <w:spacing w:after="0" w:line="259" w:lineRule="auto"/>
        <w:ind w:left="0" w:firstLine="0"/>
        <w:jc w:val="left"/>
      </w:pPr>
    </w:p>
    <w:p w14:paraId="57DF30E9" w14:textId="11957A22" w:rsidR="00D41B55" w:rsidRDefault="00B550CC">
      <w:pPr>
        <w:spacing w:after="31" w:line="259" w:lineRule="auto"/>
        <w:ind w:right="5"/>
        <w:jc w:val="center"/>
      </w:pPr>
      <w:r>
        <w:rPr>
          <w:b/>
        </w:rPr>
        <w:lastRenderedPageBreak/>
        <w:t>Čl. 2</w:t>
      </w:r>
      <w:ins w:id="438" w:author="Lukáš Matějka" w:date="2017-03-01T13:41:00Z">
        <w:r w:rsidR="00C2212A">
          <w:rPr>
            <w:b/>
          </w:rPr>
          <w:t>0</w:t>
        </w:r>
      </w:ins>
      <w:del w:id="439" w:author="Lukáš Matějka" w:date="2017-03-01T13:41:00Z">
        <w:r w:rsidDel="00C2212A">
          <w:rPr>
            <w:b/>
          </w:rPr>
          <w:delText>3</w:delText>
        </w:r>
      </w:del>
      <w:r>
        <w:rPr>
          <w:b/>
        </w:rPr>
        <w:t xml:space="preserve"> </w:t>
      </w:r>
    </w:p>
    <w:p w14:paraId="28643430" w14:textId="77777777" w:rsidR="00D41B55" w:rsidRDefault="00B550CC">
      <w:pPr>
        <w:spacing w:after="196" w:line="259" w:lineRule="auto"/>
        <w:ind w:right="5"/>
        <w:jc w:val="center"/>
      </w:pPr>
      <w:r>
        <w:rPr>
          <w:b/>
        </w:rPr>
        <w:t xml:space="preserve">Studium </w:t>
      </w:r>
    </w:p>
    <w:p w14:paraId="01655E9C" w14:textId="50FF7BA2" w:rsidR="0056027C" w:rsidRPr="0056027C" w:rsidRDefault="0056027C">
      <w:pPr>
        <w:pStyle w:val="Odstavecseseznamem"/>
        <w:numPr>
          <w:ilvl w:val="0"/>
          <w:numId w:val="19"/>
        </w:numPr>
        <w:spacing w:line="276" w:lineRule="auto"/>
        <w:ind w:left="426" w:hanging="426"/>
        <w:rPr>
          <w:ins w:id="440" w:author="Lukáš Matějka" w:date="2017-03-01T16:42:00Z"/>
          <w:szCs w:val="24"/>
        </w:rPr>
        <w:pPrChange w:id="441" w:author="Lukáš Matějka" w:date="2017-03-01T16:42:00Z">
          <w:pPr>
            <w:spacing w:line="276" w:lineRule="auto"/>
          </w:pPr>
        </w:pPrChange>
      </w:pPr>
      <w:ins w:id="442" w:author="Lukáš Matějka" w:date="2017-03-01T16:42:00Z">
        <w:r w:rsidRPr="0056027C">
          <w:rPr>
            <w:szCs w:val="24"/>
          </w:rPr>
          <w:t>Podrobnosti o uskutečňování studijního programu, o formách a průběhu studia a účasti na výuce, včetně práv a povinností studentů, jakož i způsobu zveřejňování obhájených závěrečných prací a prací odevzdaných k obhajobě, stanoví studijní a zkušební řád</w:t>
        </w:r>
      </w:ins>
      <w:r>
        <w:rPr>
          <w:szCs w:val="24"/>
        </w:rPr>
        <w:t xml:space="preserve"> univerzity</w:t>
      </w:r>
      <w:ins w:id="443" w:author="Lukáš Matějka" w:date="2017-03-01T16:47:00Z">
        <w:r>
          <w:rPr>
            <w:rStyle w:val="Znakapoznpodarou"/>
            <w:szCs w:val="24"/>
          </w:rPr>
          <w:footnoteReference w:customMarkFollows="1" w:id="41"/>
          <w:t>37)</w:t>
        </w:r>
      </w:ins>
      <w:ins w:id="445" w:author="Lukáš Matějka" w:date="2017-03-01T16:42:00Z">
        <w:r w:rsidRPr="0056027C">
          <w:rPr>
            <w:szCs w:val="24"/>
          </w:rPr>
          <w:t>.</w:t>
        </w:r>
      </w:ins>
    </w:p>
    <w:p w14:paraId="6E25E135" w14:textId="47231484" w:rsidR="00D41B55" w:rsidRDefault="00B550CC" w:rsidP="00570DC3">
      <w:pPr>
        <w:numPr>
          <w:ilvl w:val="0"/>
          <w:numId w:val="19"/>
        </w:numPr>
        <w:spacing w:after="42"/>
        <w:ind w:left="406" w:hanging="396"/>
        <w:rPr>
          <w:ins w:id="446" w:author="Lukáš Matějka" w:date="2017-03-01T16:59:00Z"/>
        </w:rPr>
      </w:pPr>
      <w:del w:id="447" w:author="Lukáš Matějka" w:date="2017-03-01T16:42:00Z">
        <w:r w:rsidDel="0056027C">
          <w:delText xml:space="preserve">Pravidla studia na </w:delText>
        </w:r>
      </w:del>
      <w:del w:id="448" w:author="Lukáš Matějka" w:date="2017-03-01T16:41:00Z">
        <w:r w:rsidDel="0056027C">
          <w:delText xml:space="preserve">univerzitě </w:delText>
        </w:r>
      </w:del>
      <w:del w:id="449" w:author="Lukáš Matějka" w:date="2017-03-01T16:42:00Z">
        <w:r w:rsidDel="0056027C">
          <w:delText>včetně práv a povinností studentů a pravidel řízení v prvním stupni a přezkumného řízení při rozhodování o právech a povinnostech studentů stanoví studijní a zkušební řád univerzity.</w:delText>
        </w:r>
      </w:del>
      <w:r>
        <w:t xml:space="preserve"> Další podrobnosti o studiu na fakultě stanoví </w:t>
      </w:r>
      <w:del w:id="450" w:author="Lukáš Matějka" w:date="2017-03-01T16:49:00Z">
        <w:r w:rsidDel="006B0619">
          <w:delText>P</w:delText>
        </w:r>
      </w:del>
      <w:ins w:id="451" w:author="Lukáš Matějka" w:date="2017-03-01T16:49:00Z">
        <w:r w:rsidR="006B0619">
          <w:t>p</w:t>
        </w:r>
      </w:ins>
      <w:r>
        <w:t xml:space="preserve">ravidla pro organizaci studia na </w:t>
      </w:r>
      <w:ins w:id="452" w:author="Lukáš Matějka" w:date="2017-03-01T16:49:00Z">
        <w:r w:rsidR="006B0619">
          <w:t>fakultě</w:t>
        </w:r>
      </w:ins>
      <w:del w:id="453" w:author="Lukáš Matějka" w:date="2017-03-01T16:49:00Z">
        <w:r w:rsidDel="006B0619">
          <w:delText>Farmaceutické fakultě v Hradci Králové</w:delText>
        </w:r>
      </w:del>
      <w:r>
        <w:t>, která jsou vnitřním předpisem fakulty.</w:t>
      </w:r>
      <w:r w:rsidR="006B0619">
        <w:rPr>
          <w:rStyle w:val="Znakapoznpodarou"/>
          <w:sz w:val="20"/>
        </w:rPr>
        <w:footnoteReference w:customMarkFollows="1" w:id="42"/>
        <w:t>3</w:t>
      </w:r>
      <w:r w:rsidR="00AE5165">
        <w:rPr>
          <w:rStyle w:val="Znakapoznpodarou"/>
          <w:sz w:val="20"/>
        </w:rPr>
        <w:t>5</w:t>
      </w:r>
      <w:r w:rsidRPr="006B0619">
        <w:rPr>
          <w:sz w:val="20"/>
          <w:vertAlign w:val="superscript"/>
        </w:rPr>
        <w:t>)</w:t>
      </w:r>
      <w:r>
        <w:t xml:space="preserve"> </w:t>
      </w:r>
    </w:p>
    <w:p w14:paraId="30A700E3" w14:textId="50C72C6F" w:rsidR="002A188D" w:rsidRDefault="002A188D" w:rsidP="00570DC3">
      <w:pPr>
        <w:numPr>
          <w:ilvl w:val="0"/>
          <w:numId w:val="19"/>
        </w:numPr>
        <w:spacing w:after="42"/>
        <w:ind w:left="406" w:hanging="396"/>
      </w:pPr>
      <w:ins w:id="454" w:author="Lukáš Matějka" w:date="2017-03-01T16:59:00Z">
        <w:r>
          <w:t>Podmínky studia cizinců upravuje statut univerzity.</w:t>
        </w:r>
      </w:ins>
      <w:r w:rsidR="00AE5165">
        <w:rPr>
          <w:rStyle w:val="Znakapoznpodarou"/>
        </w:rPr>
        <w:footnoteReference w:customMarkFollows="1" w:id="43"/>
        <w:t>38)</w:t>
      </w:r>
      <w:r w:rsidR="00AE5165">
        <w:rPr>
          <w:rStyle w:val="Odkaznakoment"/>
        </w:rPr>
        <w:t xml:space="preserve"> </w:t>
      </w:r>
    </w:p>
    <w:p w14:paraId="3E3DAE75" w14:textId="098D64E4" w:rsidR="00D41B55" w:rsidDel="002A188D" w:rsidRDefault="00B550CC">
      <w:pPr>
        <w:spacing w:after="31" w:line="259" w:lineRule="auto"/>
        <w:ind w:left="0" w:firstLine="0"/>
        <w:jc w:val="left"/>
        <w:rPr>
          <w:del w:id="455" w:author="Lukáš Matějka" w:date="2017-03-01T17:03:00Z"/>
        </w:rPr>
      </w:pPr>
      <w:r>
        <w:t xml:space="preserve"> </w:t>
      </w:r>
    </w:p>
    <w:p w14:paraId="5F5A9040" w14:textId="0AA5202F" w:rsidR="00D41B55" w:rsidDel="002A188D" w:rsidRDefault="00B550CC">
      <w:pPr>
        <w:spacing w:after="31" w:line="259" w:lineRule="auto"/>
        <w:ind w:left="0" w:firstLine="0"/>
        <w:jc w:val="left"/>
        <w:rPr>
          <w:del w:id="456" w:author="Lukáš Matějka" w:date="2017-03-01T17:03:00Z"/>
        </w:rPr>
        <w:pPrChange w:id="457" w:author="Lukáš Matějka" w:date="2017-03-01T17:03:00Z">
          <w:pPr>
            <w:spacing w:after="82" w:line="259" w:lineRule="auto"/>
            <w:ind w:left="55" w:firstLine="0"/>
            <w:jc w:val="center"/>
          </w:pPr>
        </w:pPrChange>
      </w:pPr>
      <w:del w:id="458" w:author="Lukáš Matějka" w:date="2017-03-01T17:03:00Z">
        <w:r w:rsidDel="002A188D">
          <w:delText xml:space="preserve"> </w:delText>
        </w:r>
      </w:del>
    </w:p>
    <w:p w14:paraId="305CC79C" w14:textId="458857B3" w:rsidR="00D41B55" w:rsidDel="002A188D" w:rsidRDefault="00B550CC">
      <w:pPr>
        <w:spacing w:after="82" w:line="259" w:lineRule="auto"/>
        <w:ind w:left="396" w:right="5" w:firstLine="0"/>
        <w:jc w:val="center"/>
        <w:rPr>
          <w:del w:id="459" w:author="Lukáš Matějka" w:date="2017-03-01T17:01:00Z"/>
        </w:rPr>
        <w:pPrChange w:id="460" w:author="Lukáš Matějka" w:date="2017-03-01T17:03:00Z">
          <w:pPr>
            <w:spacing w:after="78" w:line="259" w:lineRule="auto"/>
            <w:ind w:right="5"/>
            <w:jc w:val="center"/>
          </w:pPr>
        </w:pPrChange>
      </w:pPr>
      <w:del w:id="461" w:author="Lukáš Matějka" w:date="2017-03-01T17:01:00Z">
        <w:r w:rsidDel="002A188D">
          <w:rPr>
            <w:b/>
          </w:rPr>
          <w:delText>Čl. 2</w:delText>
        </w:r>
      </w:del>
      <w:del w:id="462" w:author="Lukáš Matějka" w:date="2017-03-01T13:41:00Z">
        <w:r w:rsidDel="00F13001">
          <w:rPr>
            <w:b/>
          </w:rPr>
          <w:delText>4</w:delText>
        </w:r>
      </w:del>
      <w:del w:id="463" w:author="Lukáš Matějka" w:date="2017-03-01T17:01:00Z">
        <w:r w:rsidDel="002A188D">
          <w:rPr>
            <w:b/>
          </w:rPr>
          <w:delText xml:space="preserve"> </w:delText>
        </w:r>
      </w:del>
    </w:p>
    <w:p w14:paraId="726275C6" w14:textId="054742BF" w:rsidR="00D41B55" w:rsidDel="002A188D" w:rsidRDefault="00B550CC">
      <w:pPr>
        <w:spacing w:after="194" w:line="259" w:lineRule="auto"/>
        <w:ind w:left="396" w:right="9" w:firstLine="0"/>
        <w:jc w:val="center"/>
        <w:rPr>
          <w:del w:id="464" w:author="Lukáš Matějka" w:date="2017-03-01T17:01:00Z"/>
        </w:rPr>
        <w:pPrChange w:id="465" w:author="Lukáš Matějka" w:date="2017-03-01T17:03:00Z">
          <w:pPr>
            <w:spacing w:after="194" w:line="259" w:lineRule="auto"/>
            <w:ind w:right="9"/>
            <w:jc w:val="center"/>
          </w:pPr>
        </w:pPrChange>
      </w:pPr>
      <w:del w:id="466" w:author="Lukáš Matějka" w:date="2017-03-01T17:01:00Z">
        <w:r w:rsidDel="002A188D">
          <w:rPr>
            <w:b/>
          </w:rPr>
          <w:delText xml:space="preserve">Podmínky studia cizinců </w:delText>
        </w:r>
      </w:del>
    </w:p>
    <w:p w14:paraId="464D1F6C" w14:textId="1B03A0B5" w:rsidR="00D41B55" w:rsidDel="002A188D" w:rsidRDefault="00B550CC">
      <w:pPr>
        <w:ind w:left="396" w:firstLine="0"/>
        <w:rPr>
          <w:del w:id="467" w:author="Lukáš Matějka" w:date="2017-03-01T17:01:00Z"/>
        </w:rPr>
        <w:pPrChange w:id="468" w:author="Lukáš Matějka" w:date="2017-03-01T17:03:00Z">
          <w:pPr>
            <w:numPr>
              <w:numId w:val="20"/>
            </w:numPr>
            <w:ind w:left="396" w:hanging="396"/>
          </w:pPr>
        </w:pPrChange>
      </w:pPr>
      <w:del w:id="469" w:author="Lukáš Matějka" w:date="2017-03-01T17:01:00Z">
        <w:r w:rsidDel="002A188D">
          <w:delText xml:space="preserve">Cizinci jsou studia na fakultě účastni </w:delText>
        </w:r>
      </w:del>
    </w:p>
    <w:p w14:paraId="17BB3AB1" w14:textId="2889A58F" w:rsidR="00D41B55" w:rsidDel="002A188D" w:rsidRDefault="00B550CC">
      <w:pPr>
        <w:ind w:left="396" w:firstLine="0"/>
        <w:rPr>
          <w:del w:id="470" w:author="Lukáš Matějka" w:date="2017-03-01T17:01:00Z"/>
        </w:rPr>
        <w:pPrChange w:id="471" w:author="Lukáš Matějka" w:date="2017-03-01T17:03:00Z">
          <w:pPr>
            <w:numPr>
              <w:ilvl w:val="1"/>
              <w:numId w:val="20"/>
            </w:numPr>
            <w:ind w:left="852" w:hanging="456"/>
          </w:pPr>
        </w:pPrChange>
      </w:pPr>
      <w:del w:id="472" w:author="Lukáš Matějka" w:date="2017-03-01T17:01:00Z">
        <w:r w:rsidDel="002A188D">
          <w:delText xml:space="preserve">jako studenti podle zákona o vysokých školách, </w:delText>
        </w:r>
      </w:del>
    </w:p>
    <w:p w14:paraId="04C76495" w14:textId="5AB6D4DA" w:rsidR="00D41B55" w:rsidDel="002A188D" w:rsidRDefault="00B550CC">
      <w:pPr>
        <w:spacing w:after="101"/>
        <w:ind w:left="396" w:firstLine="0"/>
        <w:rPr>
          <w:del w:id="473" w:author="Lukáš Matějka" w:date="2017-03-01T17:01:00Z"/>
        </w:rPr>
        <w:pPrChange w:id="474" w:author="Lukáš Matějka" w:date="2017-03-01T17:03:00Z">
          <w:pPr>
            <w:numPr>
              <w:ilvl w:val="1"/>
              <w:numId w:val="20"/>
            </w:numPr>
            <w:spacing w:after="101"/>
            <w:ind w:left="852" w:hanging="456"/>
          </w:pPr>
        </w:pPrChange>
      </w:pPr>
      <w:del w:id="475" w:author="Lukáš Matějka" w:date="2017-03-01T17:01:00Z">
        <w:r w:rsidDel="002A188D">
          <w:delText>na základě vyhlášených mezinárodních smluv, jimiž je Česká republika vázána,</w:delText>
        </w:r>
        <w:r w:rsidR="006B0619" w:rsidDel="002A188D">
          <w:rPr>
            <w:sz w:val="20"/>
            <w:vertAlign w:val="superscript"/>
          </w:rPr>
          <w:delText>39</w:delText>
        </w:r>
        <w:r w:rsidDel="002A188D">
          <w:rPr>
            <w:sz w:val="20"/>
            <w:vertAlign w:val="superscript"/>
          </w:rPr>
          <w:delText>)</w:delText>
        </w:r>
        <w:r w:rsidDel="002A188D">
          <w:delText xml:space="preserve"> </w:delText>
        </w:r>
      </w:del>
    </w:p>
    <w:p w14:paraId="706A5828" w14:textId="66E8BF40" w:rsidR="00D41B55" w:rsidDel="002A188D" w:rsidRDefault="00B550CC">
      <w:pPr>
        <w:ind w:left="396" w:firstLine="0"/>
        <w:rPr>
          <w:del w:id="476" w:author="Lukáš Matějka" w:date="2017-03-01T17:01:00Z"/>
        </w:rPr>
        <w:pPrChange w:id="477" w:author="Lukáš Matějka" w:date="2017-03-01T17:03:00Z">
          <w:pPr>
            <w:numPr>
              <w:ilvl w:val="1"/>
              <w:numId w:val="20"/>
            </w:numPr>
            <w:ind w:left="852" w:hanging="456"/>
          </w:pPr>
        </w:pPrChange>
      </w:pPr>
      <w:del w:id="478" w:author="Lukáš Matějka" w:date="2017-03-01T17:01:00Z">
        <w:r w:rsidDel="002A188D">
          <w:delText xml:space="preserve">na základě dohod o spolupráci uzavíraných ve smyslu § 6 odst. 1 písm. </w:delText>
        </w:r>
      </w:del>
      <w:del w:id="479" w:author="Lukáš Matějka" w:date="2017-03-01T16:55:00Z">
        <w:r w:rsidDel="006B0619">
          <w:delText>i</w:delText>
        </w:r>
      </w:del>
      <w:del w:id="480" w:author="Lukáš Matějka" w:date="2017-03-01T17:01:00Z">
        <w:r w:rsidDel="002A188D">
          <w:delText xml:space="preserve">) </w:delText>
        </w:r>
      </w:del>
      <w:del w:id="481" w:author="Lukáš Matějka" w:date="2017-03-01T16:55:00Z">
        <w:r w:rsidDel="006B0619">
          <w:delText xml:space="preserve">a § 24  odst. 1 písm. e) </w:delText>
        </w:r>
      </w:del>
      <w:del w:id="482" w:author="Lukáš Matějka" w:date="2017-03-01T17:01:00Z">
        <w:r w:rsidDel="002A188D">
          <w:delText xml:space="preserve">zákona o vysokých školách, zejména v rámci mezinárodních programů, programů Evropské unie pro akademickou mobilitu, jakož i dohod s vysokými školami a fakultami, </w:delText>
        </w:r>
      </w:del>
    </w:p>
    <w:p w14:paraId="3AC4E0EE" w14:textId="6A92FE74" w:rsidR="00D41B55" w:rsidDel="002A188D" w:rsidRDefault="00B550CC">
      <w:pPr>
        <w:ind w:left="396" w:firstLine="0"/>
        <w:rPr>
          <w:del w:id="483" w:author="Lukáš Matějka" w:date="2017-03-01T17:01:00Z"/>
        </w:rPr>
        <w:pPrChange w:id="484" w:author="Lukáš Matějka" w:date="2017-03-01T17:03:00Z">
          <w:pPr>
            <w:numPr>
              <w:ilvl w:val="1"/>
              <w:numId w:val="20"/>
            </w:numPr>
            <w:ind w:left="852" w:hanging="456"/>
          </w:pPr>
        </w:pPrChange>
      </w:pPr>
      <w:del w:id="485" w:author="Lukáš Matějka" w:date="2017-03-01T17:01:00Z">
        <w:r w:rsidDel="002A188D">
          <w:delText xml:space="preserve">na základě dohody o účasti na celoživotním vzdělávání. </w:delText>
        </w:r>
      </w:del>
    </w:p>
    <w:p w14:paraId="2DF5E19B" w14:textId="09C1F7C9" w:rsidR="00D41B55" w:rsidDel="002A188D" w:rsidRDefault="00B550CC">
      <w:pPr>
        <w:ind w:left="396" w:firstLine="0"/>
        <w:rPr>
          <w:del w:id="486" w:author="Lukáš Matějka" w:date="2017-03-01T17:01:00Z"/>
        </w:rPr>
        <w:pPrChange w:id="487" w:author="Lukáš Matějka" w:date="2017-03-01T17:03:00Z">
          <w:pPr>
            <w:numPr>
              <w:numId w:val="20"/>
            </w:numPr>
            <w:ind w:left="396" w:hanging="396"/>
          </w:pPr>
        </w:pPrChange>
      </w:pPr>
      <w:del w:id="488" w:author="Lukáš Matějka" w:date="2017-03-01T17:01:00Z">
        <w:r w:rsidDel="002A188D">
          <w:delText xml:space="preserve">Děkan může v případě, že má důvodné pochybnosti o schopnosti uchazeče podle odst. 1 písm. a) tohoto statutu studovat ve studijním programu uskutečňovaném v českém jazyce, stanovit, že součástí přijímací zkoušky je ověření znalostí českého jazyka; to neplatí, jestliže mezinárodní smlouva, kterou je Česká republika vázána, stanoví jinak. </w:delText>
        </w:r>
      </w:del>
    </w:p>
    <w:p w14:paraId="4CDCB44D" w14:textId="6D3DA8AD" w:rsidR="00D41B55" w:rsidDel="002A188D" w:rsidRDefault="00B550CC">
      <w:pPr>
        <w:spacing w:after="1" w:line="324" w:lineRule="auto"/>
        <w:ind w:left="396" w:firstLine="0"/>
        <w:rPr>
          <w:del w:id="489" w:author="Lukáš Matějka" w:date="2017-03-01T17:01:00Z"/>
        </w:rPr>
        <w:pPrChange w:id="490" w:author="Lukáš Matějka" w:date="2017-03-01T17:03:00Z">
          <w:pPr>
            <w:numPr>
              <w:numId w:val="20"/>
            </w:numPr>
            <w:spacing w:after="1" w:line="324" w:lineRule="auto"/>
            <w:ind w:left="396" w:hanging="396"/>
          </w:pPr>
        </w:pPrChange>
      </w:pPr>
      <w:del w:id="491" w:author="Lukáš Matějka" w:date="2017-03-01T17:01:00Z">
        <w:r w:rsidDel="002A188D">
          <w:delText xml:space="preserve">Při zápisu do studia se ověřuje, zda cizinec má na území České republiky povolen pobyt a zda splňuje další podmínky podle právních předpisů upravujících pobyt cizinců na území České republiky. </w:delText>
        </w:r>
      </w:del>
    </w:p>
    <w:p w14:paraId="49FDC244" w14:textId="0B2671C4" w:rsidR="00D41B55" w:rsidDel="002A188D" w:rsidRDefault="00B550CC">
      <w:pPr>
        <w:ind w:left="396" w:firstLine="0"/>
        <w:rPr>
          <w:del w:id="492" w:author="Lukáš Matějka" w:date="2017-03-01T17:01:00Z"/>
        </w:rPr>
        <w:pPrChange w:id="493" w:author="Lukáš Matějka" w:date="2017-03-01T17:03:00Z">
          <w:pPr>
            <w:numPr>
              <w:numId w:val="20"/>
            </w:numPr>
            <w:ind w:left="396" w:hanging="396"/>
          </w:pPr>
        </w:pPrChange>
      </w:pPr>
      <w:del w:id="494" w:author="Lukáš Matějka" w:date="2017-03-01T17:01:00Z">
        <w:r w:rsidDel="002A188D">
          <w:delText xml:space="preserve">Studuje-li cizinec v rámci studijního programu uskutečňovaného v cizím jazyce, je povinen hradit poplatek za studium podle čl. 30 odst. 1 písm. c). </w:delText>
        </w:r>
      </w:del>
    </w:p>
    <w:p w14:paraId="271291CE" w14:textId="0A6BA7C4" w:rsidR="00D41B55" w:rsidRDefault="00B550CC">
      <w:pPr>
        <w:spacing w:after="0" w:line="324" w:lineRule="auto"/>
        <w:ind w:left="396" w:firstLine="0"/>
        <w:pPrChange w:id="495" w:author="Lukáš Matějka" w:date="2017-03-01T17:03:00Z">
          <w:pPr>
            <w:numPr>
              <w:numId w:val="20"/>
            </w:numPr>
            <w:spacing w:after="0" w:line="324" w:lineRule="auto"/>
            <w:ind w:left="396" w:hanging="396"/>
          </w:pPr>
        </w:pPrChange>
      </w:pPr>
      <w:del w:id="496" w:author="Lukáš Matějka" w:date="2017-03-01T17:01:00Z">
        <w:r w:rsidDel="002A188D">
          <w:delText>Další podrobnosti o studiu podle odst. 1 písm. b) a c) upravuje čl. 26 statutu univerzity a vnitřní předpis univerzity podle čl. 26 odst. 6 statutu univerzity.</w:delText>
        </w:r>
      </w:del>
      <w:r>
        <w:t xml:space="preserve"> </w:t>
      </w:r>
    </w:p>
    <w:p w14:paraId="0E706348" w14:textId="77777777" w:rsidR="00D41B55" w:rsidRDefault="00B550CC">
      <w:pPr>
        <w:spacing w:after="31" w:line="259" w:lineRule="auto"/>
        <w:ind w:left="55" w:firstLine="0"/>
        <w:jc w:val="center"/>
      </w:pPr>
      <w:r>
        <w:t xml:space="preserve"> </w:t>
      </w:r>
    </w:p>
    <w:p w14:paraId="089D73A9" w14:textId="1B350322" w:rsidR="00D41B55" w:rsidDel="002A188D" w:rsidRDefault="00B550CC">
      <w:pPr>
        <w:spacing w:after="83" w:line="259" w:lineRule="auto"/>
        <w:ind w:left="55" w:firstLine="0"/>
        <w:jc w:val="center"/>
        <w:rPr>
          <w:del w:id="497" w:author="Lukáš Matějka" w:date="2017-03-01T17:04:00Z"/>
        </w:rPr>
      </w:pPr>
      <w:del w:id="498" w:author="Lukáš Matějka" w:date="2017-03-01T17:04:00Z">
        <w:r w:rsidDel="002A188D">
          <w:delText xml:space="preserve"> </w:delText>
        </w:r>
      </w:del>
    </w:p>
    <w:p w14:paraId="1B6ADE35" w14:textId="54C697AE" w:rsidR="00D41B55" w:rsidRDefault="00B550CC">
      <w:pPr>
        <w:spacing w:after="83" w:line="259" w:lineRule="auto"/>
        <w:ind w:left="55" w:firstLine="0"/>
        <w:jc w:val="center"/>
        <w:pPrChange w:id="499" w:author="Lukáš Matějka" w:date="2017-03-01T17:04:00Z">
          <w:pPr>
            <w:spacing w:after="78" w:line="259" w:lineRule="auto"/>
            <w:ind w:right="5"/>
            <w:jc w:val="center"/>
          </w:pPr>
        </w:pPrChange>
      </w:pPr>
      <w:r>
        <w:rPr>
          <w:b/>
        </w:rPr>
        <w:t>Čl. 2</w:t>
      </w:r>
      <w:ins w:id="500" w:author="Lukáš Matějka" w:date="2017-03-01T17:04:00Z">
        <w:r w:rsidR="002A188D">
          <w:rPr>
            <w:b/>
          </w:rPr>
          <w:t>1</w:t>
        </w:r>
      </w:ins>
      <w:del w:id="501" w:author="Lukáš Matějka" w:date="2017-03-01T13:42:00Z">
        <w:r w:rsidDel="00F13001">
          <w:rPr>
            <w:b/>
          </w:rPr>
          <w:delText>5</w:delText>
        </w:r>
      </w:del>
      <w:r>
        <w:rPr>
          <w:b/>
        </w:rPr>
        <w:t xml:space="preserve"> </w:t>
      </w:r>
    </w:p>
    <w:p w14:paraId="6DDB597D" w14:textId="27C7C5DA" w:rsidR="00D41B55" w:rsidRDefault="00B550CC">
      <w:pPr>
        <w:spacing w:after="196" w:line="259" w:lineRule="auto"/>
        <w:ind w:right="3"/>
        <w:jc w:val="center"/>
      </w:pPr>
      <w:r>
        <w:rPr>
          <w:b/>
        </w:rPr>
        <w:t xml:space="preserve">Státní rigorózní zkouška, která není součástí studia </w:t>
      </w:r>
    </w:p>
    <w:p w14:paraId="41E2C53C" w14:textId="5D7E52F3" w:rsidR="00D41B55" w:rsidRDefault="00B550CC" w:rsidP="00570DC3">
      <w:pPr>
        <w:numPr>
          <w:ilvl w:val="0"/>
          <w:numId w:val="21"/>
        </w:numPr>
        <w:spacing w:after="0" w:line="341" w:lineRule="auto"/>
        <w:ind w:left="406" w:hanging="396"/>
      </w:pPr>
      <w:r>
        <w:t>Postup při přijímání přihlášek ke státní rigorózní zkoušce</w:t>
      </w:r>
      <w:ins w:id="502" w:author="Lukáš Matějka" w:date="2017-03-08T11:59:00Z">
        <w:r w:rsidR="00AE5165">
          <w:rPr>
            <w:rStyle w:val="Znakapoznpodarou"/>
          </w:rPr>
          <w:footnoteReference w:customMarkFollows="1" w:id="44"/>
          <w:t>39)</w:t>
        </w:r>
      </w:ins>
      <w:r>
        <w:t>, která není součástí studia, podrobnosti o konání těchto zkoušek, jejich průběhu a hodnocení, podrobnosti o způsobu zveřejňování obhájených rigorózních prací a prací odevzdaných k obhajobě, jakož i pravid</w:t>
      </w:r>
      <w:del w:id="504" w:author="Lukáš Matějka" w:date="2017-03-01T17:07:00Z">
        <w:r w:rsidDel="002A188D">
          <w:delText>e</w:delText>
        </w:r>
      </w:del>
      <w:r>
        <w:t>l</w:t>
      </w:r>
      <w:ins w:id="505" w:author="Lukáš Matějka" w:date="2017-03-01T17:07:00Z">
        <w:r w:rsidR="002A188D">
          <w:t>a</w:t>
        </w:r>
      </w:ins>
      <w:r>
        <w:t xml:space="preserve"> pro stanovení výše poplatku spojených s přijetím přihlášky k této zkoušce a</w:t>
      </w:r>
      <w:r w:rsidR="002A188D">
        <w:t xml:space="preserve"> </w:t>
      </w:r>
      <w:r>
        <w:t>s</w:t>
      </w:r>
      <w:r w:rsidR="002A188D">
        <w:t> </w:t>
      </w:r>
      <w:r>
        <w:t>konáním této zkoušky</w:t>
      </w:r>
      <w:del w:id="506" w:author="Lukáš Matějka" w:date="2017-03-01T17:10:00Z">
        <w:r w:rsidDel="00707C86">
          <w:rPr>
            <w:sz w:val="20"/>
            <w:vertAlign w:val="superscript"/>
          </w:rPr>
          <w:footnoteReference w:id="45"/>
        </w:r>
        <w:r w:rsidRPr="002A188D" w:rsidDel="00707C86">
          <w:rPr>
            <w:sz w:val="20"/>
            <w:vertAlign w:val="superscript"/>
          </w:rPr>
          <w:delText>)</w:delText>
        </w:r>
      </w:del>
      <w:r>
        <w:t xml:space="preserve"> a pro stanovení úhrady nákladů spojených s těmito zkouškami a přípravou na ně stanoví rigorózní řád</w:t>
      </w:r>
      <w:ins w:id="507" w:author="Lukáš Matějka" w:date="2017-03-01T17:10:00Z">
        <w:r w:rsidR="00707C86">
          <w:t xml:space="preserve"> univerzity</w:t>
        </w:r>
      </w:ins>
      <w:r w:rsidR="00687C2F">
        <w:rPr>
          <w:rStyle w:val="Odkaznavysvtlivky"/>
        </w:rPr>
        <w:endnoteReference w:customMarkFollows="1" w:id="1"/>
        <w:t>36)</w:t>
      </w:r>
      <w:del w:id="508" w:author="Lukáš Matějka" w:date="2017-03-01T17:11:00Z">
        <w:r w:rsidDel="00707C86">
          <w:delText>, který je vnitřním předpisem univerzity</w:delText>
        </w:r>
      </w:del>
      <w:r>
        <w:t>.</w:t>
      </w:r>
      <w:r w:rsidRPr="002A188D">
        <w:rPr>
          <w:sz w:val="20"/>
        </w:rPr>
        <w:t xml:space="preserve"> </w:t>
      </w:r>
      <w:r>
        <w:t xml:space="preserve"> </w:t>
      </w:r>
    </w:p>
    <w:p w14:paraId="33B56112" w14:textId="05AC90EC" w:rsidR="00D41B55" w:rsidRDefault="00B550CC">
      <w:pPr>
        <w:numPr>
          <w:ilvl w:val="0"/>
          <w:numId w:val="21"/>
        </w:numPr>
        <w:ind w:hanging="396"/>
      </w:pPr>
      <w:r>
        <w:t xml:space="preserve">Další podrobnosti o přijímání přihlášek k této zkoušce a o jejím konání na fakultě stanoví </w:t>
      </w:r>
      <w:del w:id="509" w:author="Lukáš Matějka" w:date="2017-03-01T17:13:00Z">
        <w:r w:rsidDel="00707C86">
          <w:delText xml:space="preserve">rigorózní </w:delText>
        </w:r>
      </w:del>
      <w:ins w:id="510" w:author="Lukáš Matějka" w:date="2017-03-01T17:13:00Z">
        <w:r w:rsidR="00707C86">
          <w:t>pravidla pro organizaci státní rigorózní zkoušky</w:t>
        </w:r>
      </w:ins>
      <w:ins w:id="511" w:author="Lukáš Matějka" w:date="2017-03-08T12:08:00Z">
        <w:r w:rsidR="00E17312">
          <w:t xml:space="preserve"> na fakultě</w:t>
        </w:r>
      </w:ins>
      <w:del w:id="512" w:author="Lukáš Matějka" w:date="2017-03-01T17:13:00Z">
        <w:r w:rsidDel="00707C86">
          <w:delText>řád fakulty</w:delText>
        </w:r>
      </w:del>
      <w:r>
        <w:t>, kter</w:t>
      </w:r>
      <w:ins w:id="513" w:author="Lukáš Matějka" w:date="2017-03-01T17:13:00Z">
        <w:r w:rsidR="00707C86">
          <w:t xml:space="preserve">á jsou </w:t>
        </w:r>
      </w:ins>
      <w:del w:id="514" w:author="Lukáš Matějka" w:date="2017-03-01T17:14:00Z">
        <w:r w:rsidDel="00707C86">
          <w:delText xml:space="preserve">ý je </w:delText>
        </w:r>
      </w:del>
      <w:r>
        <w:t>vnitřním předpisem fakulty.</w:t>
      </w:r>
      <w:ins w:id="515" w:author="Lukáš Matějka" w:date="2017-03-08T14:39:00Z">
        <w:r w:rsidR="00862A2E" w:rsidDel="00862A2E">
          <w:rPr>
            <w:rStyle w:val="Znakapoznpodarou"/>
            <w:sz w:val="20"/>
          </w:rPr>
          <w:t xml:space="preserve"> </w:t>
        </w:r>
      </w:ins>
      <w:del w:id="516" w:author="Lukáš Matějka" w:date="2017-03-08T14:39:00Z">
        <w:r w:rsidR="00707C86" w:rsidDel="00862A2E">
          <w:rPr>
            <w:rStyle w:val="Znakapoznpodarou"/>
            <w:sz w:val="20"/>
          </w:rPr>
          <w:footnoteReference w:customMarkFollows="1" w:id="46"/>
          <w:delText>4</w:delText>
        </w:r>
        <w:r w:rsidR="00687C2F" w:rsidDel="00862A2E">
          <w:rPr>
            <w:rStyle w:val="Znakapoznpodarou"/>
            <w:sz w:val="20"/>
          </w:rPr>
          <w:delText>1</w:delText>
        </w:r>
      </w:del>
      <w:ins w:id="520" w:author="Lukáš Matějka" w:date="2017-03-08T14:38:00Z">
        <w:r w:rsidR="00862A2E">
          <w:rPr>
            <w:rStyle w:val="Odkaznavysvtlivky"/>
            <w:sz w:val="20"/>
          </w:rPr>
          <w:endnoteReference w:customMarkFollows="1" w:id="2"/>
          <w:t>40</w:t>
        </w:r>
      </w:ins>
      <w:r>
        <w:rPr>
          <w:sz w:val="20"/>
          <w:vertAlign w:val="superscript"/>
        </w:rPr>
        <w:t>)</w:t>
      </w:r>
      <w:r>
        <w:t xml:space="preserve"> </w:t>
      </w:r>
    </w:p>
    <w:p w14:paraId="5059B3F3" w14:textId="77777777" w:rsidR="00D41B55" w:rsidRDefault="00B550CC">
      <w:pPr>
        <w:spacing w:after="31" w:line="259" w:lineRule="auto"/>
        <w:ind w:left="0" w:firstLine="0"/>
        <w:jc w:val="left"/>
      </w:pPr>
      <w:r>
        <w:t xml:space="preserve"> </w:t>
      </w:r>
    </w:p>
    <w:p w14:paraId="1C5944E6" w14:textId="77777777" w:rsidR="00D41B55" w:rsidRDefault="00B550CC">
      <w:pPr>
        <w:spacing w:after="82" w:line="259" w:lineRule="auto"/>
        <w:ind w:left="0" w:firstLine="0"/>
        <w:jc w:val="left"/>
      </w:pPr>
      <w:r>
        <w:t xml:space="preserve"> </w:t>
      </w:r>
    </w:p>
    <w:p w14:paraId="27B4FA4E" w14:textId="78F16DD5" w:rsidR="00D41B55" w:rsidDel="002B00F5" w:rsidRDefault="00B550CC">
      <w:pPr>
        <w:spacing w:after="78" w:line="259" w:lineRule="auto"/>
        <w:ind w:right="5"/>
        <w:jc w:val="center"/>
        <w:rPr>
          <w:del w:id="522" w:author="Lukáš Matějka" w:date="2017-03-01T17:18:00Z"/>
        </w:rPr>
      </w:pPr>
      <w:del w:id="523" w:author="Lukáš Matějka" w:date="2017-03-01T17:18:00Z">
        <w:r w:rsidDel="002B00F5">
          <w:rPr>
            <w:b/>
          </w:rPr>
          <w:delText>Čl. 2</w:delText>
        </w:r>
      </w:del>
      <w:del w:id="524" w:author="Lukáš Matějka" w:date="2017-03-01T13:42:00Z">
        <w:r w:rsidDel="00F13001">
          <w:rPr>
            <w:b/>
          </w:rPr>
          <w:delText>6</w:delText>
        </w:r>
      </w:del>
      <w:del w:id="525" w:author="Lukáš Matějka" w:date="2017-03-01T17:18:00Z">
        <w:r w:rsidDel="002B00F5">
          <w:rPr>
            <w:b/>
          </w:rPr>
          <w:delText xml:space="preserve"> </w:delText>
        </w:r>
      </w:del>
    </w:p>
    <w:p w14:paraId="64F35880" w14:textId="2BBFD57B" w:rsidR="00D41B55" w:rsidDel="002B00F5" w:rsidRDefault="00B550CC">
      <w:pPr>
        <w:spacing w:after="196" w:line="259" w:lineRule="auto"/>
        <w:ind w:right="9"/>
        <w:jc w:val="center"/>
        <w:rPr>
          <w:del w:id="526" w:author="Lukáš Matějka" w:date="2017-03-01T17:18:00Z"/>
        </w:rPr>
      </w:pPr>
      <w:del w:id="527" w:author="Lukáš Matějka" w:date="2017-03-01T17:18:00Z">
        <w:r w:rsidDel="002B00F5">
          <w:rPr>
            <w:b/>
          </w:rPr>
          <w:delText xml:space="preserve">Výměna studujících </w:delText>
        </w:r>
      </w:del>
    </w:p>
    <w:p w14:paraId="6697225B" w14:textId="56206A2A" w:rsidR="00D41B55" w:rsidDel="002B00F5" w:rsidRDefault="00B550CC">
      <w:pPr>
        <w:numPr>
          <w:ilvl w:val="0"/>
          <w:numId w:val="22"/>
        </w:numPr>
        <w:spacing w:after="3" w:line="326" w:lineRule="auto"/>
        <w:ind w:hanging="396"/>
        <w:rPr>
          <w:del w:id="528" w:author="Lukáš Matějka" w:date="2017-03-01T17:18:00Z"/>
        </w:rPr>
      </w:pPr>
      <w:del w:id="529" w:author="Lukáš Matějka" w:date="2017-03-01T17:18:00Z">
        <w:r w:rsidDel="002B00F5">
          <w:delText xml:space="preserve">Zásady a pravidla výměny studujících stanoví dohody o spolupráci uzavřené podle § 6 odst. 1 písm. i) a § 24 odst. 1 písm. e) zákona o vysokých školách. </w:delText>
        </w:r>
      </w:del>
    </w:p>
    <w:p w14:paraId="4F0DE090" w14:textId="6EEA1CB7" w:rsidR="00D41B55" w:rsidDel="002B00F5" w:rsidRDefault="00B550CC">
      <w:pPr>
        <w:numPr>
          <w:ilvl w:val="0"/>
          <w:numId w:val="22"/>
        </w:numPr>
        <w:spacing w:after="0" w:line="327" w:lineRule="auto"/>
        <w:ind w:hanging="396"/>
        <w:rPr>
          <w:del w:id="530" w:author="Lukáš Matějka" w:date="2017-03-01T17:18:00Z"/>
        </w:rPr>
      </w:pPr>
      <w:del w:id="531" w:author="Lukáš Matějka" w:date="2017-03-01T17:18:00Z">
        <w:r w:rsidDel="002B00F5">
          <w:delText xml:space="preserve">Podrobnější podmínky výběru studentů fakulty pro účast na výměně studujících stanoví rektor. Stanovené podmínky se zveřejňují na úřední desce fakulty. </w:delText>
        </w:r>
      </w:del>
    </w:p>
    <w:p w14:paraId="626CD68B" w14:textId="265C7A44" w:rsidR="00D41B55" w:rsidRDefault="00B550CC">
      <w:pPr>
        <w:spacing w:after="31" w:line="259" w:lineRule="auto"/>
        <w:ind w:left="55" w:firstLine="0"/>
        <w:jc w:val="center"/>
      </w:pPr>
      <w:del w:id="532" w:author="Lukáš Matějka" w:date="2017-03-01T17:18:00Z">
        <w:r w:rsidDel="002B00F5">
          <w:delText xml:space="preserve"> </w:delText>
        </w:r>
      </w:del>
    </w:p>
    <w:p w14:paraId="046F715C" w14:textId="77777777" w:rsidR="00D41B55" w:rsidRDefault="00B550CC">
      <w:pPr>
        <w:spacing w:after="82" w:line="259" w:lineRule="auto"/>
        <w:ind w:left="55" w:firstLine="0"/>
        <w:jc w:val="center"/>
      </w:pPr>
      <w:r>
        <w:t xml:space="preserve"> </w:t>
      </w:r>
    </w:p>
    <w:p w14:paraId="425C8840" w14:textId="5342C054" w:rsidR="00D41B55" w:rsidRDefault="00B550CC">
      <w:pPr>
        <w:spacing w:after="78" w:line="259" w:lineRule="auto"/>
        <w:ind w:right="5"/>
        <w:jc w:val="center"/>
      </w:pPr>
      <w:r>
        <w:rPr>
          <w:b/>
        </w:rPr>
        <w:t>Čl. 2</w:t>
      </w:r>
      <w:ins w:id="533" w:author="Lukáš Matějka" w:date="2017-03-01T18:44:00Z">
        <w:r w:rsidR="006D57D1">
          <w:rPr>
            <w:b/>
          </w:rPr>
          <w:t>2</w:t>
        </w:r>
      </w:ins>
      <w:del w:id="534" w:author="Lukáš Matějka" w:date="2017-03-01T13:42:00Z">
        <w:r w:rsidDel="00F13001">
          <w:rPr>
            <w:b/>
          </w:rPr>
          <w:delText>7</w:delText>
        </w:r>
      </w:del>
      <w:r>
        <w:rPr>
          <w:b/>
        </w:rPr>
        <w:t xml:space="preserve"> </w:t>
      </w:r>
    </w:p>
    <w:p w14:paraId="72E3D112" w14:textId="77777777" w:rsidR="00D41B55" w:rsidRDefault="00B550CC">
      <w:pPr>
        <w:spacing w:after="193" w:line="259" w:lineRule="auto"/>
        <w:ind w:right="6"/>
        <w:jc w:val="center"/>
      </w:pPr>
      <w:r>
        <w:rPr>
          <w:b/>
        </w:rPr>
        <w:t xml:space="preserve">Oceňování studentů </w:t>
      </w:r>
    </w:p>
    <w:p w14:paraId="2D3A8E81" w14:textId="09CCB3A7" w:rsidR="002B00F5" w:rsidRPr="00A86ABB" w:rsidRDefault="002B00F5" w:rsidP="002B00F5">
      <w:pPr>
        <w:numPr>
          <w:ilvl w:val="1"/>
          <w:numId w:val="54"/>
        </w:numPr>
        <w:overflowPunct w:val="0"/>
        <w:autoSpaceDE w:val="0"/>
        <w:autoSpaceDN w:val="0"/>
        <w:adjustRightInd w:val="0"/>
        <w:spacing w:after="0" w:line="276" w:lineRule="auto"/>
        <w:textAlignment w:val="baseline"/>
        <w:rPr>
          <w:ins w:id="535" w:author="Lukáš Matějka" w:date="2017-03-01T17:22:00Z"/>
          <w:szCs w:val="24"/>
        </w:rPr>
      </w:pPr>
      <w:ins w:id="536" w:author="Lukáš Matějka" w:date="2017-03-01T17:22:00Z">
        <w:r w:rsidRPr="00A86ABB">
          <w:rPr>
            <w:szCs w:val="24"/>
          </w:rPr>
          <w:t>Rektor nebo děkan může studentovi nebo absolventovi studijního programu udělit cenu ve formě pochvaly, finanční odměny nebo věcného daru. Rektor uděluje cenu z vlastního podnětu nebo na návrh děkana fakulty. Cenu lze udělit za vynikající studijní výsledky, za mimořádné výsledky ve vědecké, výzkumné, sportovní nebo kulturní činnosti dosažené během studia nebo za záslužný čin, popřípadě činnost, vykonanou během studia a prokazující mimořádnou občanskou statečnost nebo obětavost.</w:t>
        </w:r>
      </w:ins>
    </w:p>
    <w:p w14:paraId="3A79B0FF" w14:textId="364D9D25" w:rsidR="002B00F5" w:rsidRPr="00A86ABB" w:rsidRDefault="002B00F5" w:rsidP="002B00F5">
      <w:pPr>
        <w:numPr>
          <w:ilvl w:val="1"/>
          <w:numId w:val="54"/>
        </w:numPr>
        <w:overflowPunct w:val="0"/>
        <w:autoSpaceDE w:val="0"/>
        <w:autoSpaceDN w:val="0"/>
        <w:adjustRightInd w:val="0"/>
        <w:spacing w:after="0" w:line="276" w:lineRule="auto"/>
        <w:textAlignment w:val="baseline"/>
        <w:rPr>
          <w:ins w:id="537" w:author="Lukáš Matějka" w:date="2017-03-01T17:22:00Z"/>
          <w:szCs w:val="24"/>
        </w:rPr>
      </w:pPr>
      <w:ins w:id="538" w:author="Lukáš Matějka" w:date="2017-03-01T17:22:00Z">
        <w:r w:rsidRPr="00A86ABB">
          <w:rPr>
            <w:szCs w:val="24"/>
          </w:rPr>
          <w:lastRenderedPageBreak/>
          <w:t xml:space="preserve">Podrobnosti udělování cen </w:t>
        </w:r>
      </w:ins>
      <w:ins w:id="539" w:author="Lukáš Matějka" w:date="2017-03-01T17:24:00Z">
        <w:r>
          <w:rPr>
            <w:szCs w:val="24"/>
          </w:rPr>
          <w:t xml:space="preserve">děkana </w:t>
        </w:r>
      </w:ins>
      <w:ins w:id="540" w:author="Lukáš Matějka" w:date="2017-03-01T17:22:00Z">
        <w:r w:rsidRPr="00A86ABB">
          <w:rPr>
            <w:szCs w:val="24"/>
          </w:rPr>
          <w:t>upravují statuty cen ve formě opatření děkana.</w:t>
        </w:r>
      </w:ins>
    </w:p>
    <w:p w14:paraId="28D886DE" w14:textId="1AE3B8F0" w:rsidR="00D41B55" w:rsidDel="002B00F5" w:rsidRDefault="00B550CC">
      <w:pPr>
        <w:spacing w:after="0" w:line="326" w:lineRule="auto"/>
        <w:ind w:left="-5"/>
        <w:rPr>
          <w:del w:id="541" w:author="Lukáš Matějka" w:date="2017-03-01T17:22:00Z"/>
        </w:rPr>
      </w:pPr>
      <w:del w:id="542" w:author="Lukáš Matějka" w:date="2017-03-01T17:22:00Z">
        <w:r w:rsidDel="002B00F5">
          <w:delText xml:space="preserve">Děkan může studentovi udělit pochvalu, cenu nebo věcný dar; pravidla pro jejich udělování stanoví opatření děkana. </w:delText>
        </w:r>
      </w:del>
    </w:p>
    <w:p w14:paraId="15BAB8B6" w14:textId="77777777" w:rsidR="00D41B55" w:rsidRDefault="00B550CC">
      <w:pPr>
        <w:spacing w:after="31" w:line="259" w:lineRule="auto"/>
        <w:ind w:left="55" w:firstLine="0"/>
        <w:jc w:val="center"/>
      </w:pPr>
      <w:r>
        <w:t xml:space="preserve"> </w:t>
      </w:r>
    </w:p>
    <w:p w14:paraId="374CCB3A" w14:textId="77777777" w:rsidR="00D41B55" w:rsidRDefault="00B550CC">
      <w:pPr>
        <w:spacing w:after="82" w:line="259" w:lineRule="auto"/>
        <w:ind w:left="55" w:firstLine="0"/>
        <w:jc w:val="center"/>
      </w:pPr>
      <w:r>
        <w:t xml:space="preserve"> </w:t>
      </w:r>
    </w:p>
    <w:p w14:paraId="181D30E3" w14:textId="4944D406" w:rsidR="00D41B55" w:rsidRDefault="00B550CC">
      <w:pPr>
        <w:spacing w:after="31" w:line="259" w:lineRule="auto"/>
        <w:ind w:right="5"/>
        <w:jc w:val="center"/>
      </w:pPr>
      <w:r>
        <w:rPr>
          <w:b/>
        </w:rPr>
        <w:t>Čl. 2</w:t>
      </w:r>
      <w:ins w:id="543" w:author="Lukáš Matějka" w:date="2017-03-01T18:44:00Z">
        <w:r w:rsidR="006D57D1">
          <w:rPr>
            <w:b/>
          </w:rPr>
          <w:t>3</w:t>
        </w:r>
      </w:ins>
      <w:del w:id="544" w:author="Lukáš Matějka" w:date="2017-03-01T13:42:00Z">
        <w:r w:rsidDel="00F13001">
          <w:rPr>
            <w:b/>
          </w:rPr>
          <w:delText>8</w:delText>
        </w:r>
      </w:del>
      <w:r>
        <w:rPr>
          <w:b/>
        </w:rPr>
        <w:t xml:space="preserve"> </w:t>
      </w:r>
    </w:p>
    <w:p w14:paraId="32E92C83" w14:textId="77777777" w:rsidR="00D41B55" w:rsidRDefault="00B550CC">
      <w:pPr>
        <w:spacing w:after="196" w:line="259" w:lineRule="auto"/>
        <w:ind w:right="4"/>
        <w:jc w:val="center"/>
      </w:pPr>
      <w:r>
        <w:rPr>
          <w:b/>
        </w:rPr>
        <w:t xml:space="preserve">Stipendia </w:t>
      </w:r>
    </w:p>
    <w:p w14:paraId="365D7256" w14:textId="2789CD95" w:rsidR="00D41B55" w:rsidRDefault="00B550CC">
      <w:pPr>
        <w:numPr>
          <w:ilvl w:val="0"/>
          <w:numId w:val="23"/>
        </w:numPr>
        <w:spacing w:after="15" w:line="316" w:lineRule="auto"/>
        <w:ind w:hanging="396"/>
      </w:pPr>
      <w:r>
        <w:t xml:space="preserve">Pravidla </w:t>
      </w:r>
      <w:ins w:id="545" w:author="Lukáš Matějka" w:date="2017-03-01T17:25:00Z">
        <w:r w:rsidR="002B00F5">
          <w:t>pr</w:t>
        </w:r>
      </w:ins>
      <w:r>
        <w:t>o poskytování stipendií</w:t>
      </w:r>
      <w:del w:id="546" w:author="Lukáš Matějka" w:date="2017-03-01T17:26:00Z">
        <w:r w:rsidDel="002B00F5">
          <w:delText xml:space="preserve">, jakož i o řízení v prvním stupni a přezkumném řízení v této věci </w:delText>
        </w:r>
      </w:del>
      <w:ins w:id="547" w:author="Lukáš Matějka" w:date="2017-03-01T17:26:00Z">
        <w:r w:rsidR="002B00F5">
          <w:t xml:space="preserve">stanoví </w:t>
        </w:r>
      </w:ins>
      <w:del w:id="548" w:author="Lukáš Matějka" w:date="2017-03-01T17:26:00Z">
        <w:r w:rsidDel="002B00F5">
          <w:delText xml:space="preserve">upravuje </w:delText>
        </w:r>
      </w:del>
      <w:r>
        <w:t xml:space="preserve">stipendijní řád univerzity. </w:t>
      </w:r>
    </w:p>
    <w:p w14:paraId="39F8116D" w14:textId="1BCFDD5B" w:rsidR="00D41B55" w:rsidRDefault="00B550CC">
      <w:pPr>
        <w:numPr>
          <w:ilvl w:val="0"/>
          <w:numId w:val="23"/>
        </w:numPr>
        <w:ind w:hanging="396"/>
      </w:pPr>
      <w:r>
        <w:t xml:space="preserve">Vnitřním předpisem fakulty, kterým se podle příslušných ustanovení stipendijního řádu univerzity stanoví podrobnosti o přiznávání stipendií na fakultě, jsou </w:t>
      </w:r>
      <w:ins w:id="549" w:author="Lukáš Matějka" w:date="2017-03-01T17:28:00Z">
        <w:r w:rsidR="005C4BC2">
          <w:t>p</w:t>
        </w:r>
      </w:ins>
      <w:del w:id="550" w:author="Lukáš Matějka" w:date="2017-03-01T17:28:00Z">
        <w:r w:rsidDel="005C4BC2">
          <w:delText>P</w:delText>
        </w:r>
      </w:del>
      <w:r>
        <w:t xml:space="preserve">ravidla pro přiznávání stipendií na </w:t>
      </w:r>
      <w:del w:id="551" w:author="Lukáš Matějka" w:date="2017-03-08T12:09:00Z">
        <w:r w:rsidDel="00E17312">
          <w:delText xml:space="preserve">Farmaceutické </w:delText>
        </w:r>
      </w:del>
      <w:r>
        <w:t>fakultě</w:t>
      </w:r>
      <w:del w:id="552" w:author="Lukáš Matějka" w:date="2017-03-08T12:09:00Z">
        <w:r w:rsidDel="00E17312">
          <w:delText xml:space="preserve"> v Hradci Králové</w:delText>
        </w:r>
      </w:del>
      <w:r>
        <w:t>.</w:t>
      </w:r>
      <w:del w:id="553" w:author="Lukáš Matějka" w:date="2017-03-08T12:13:00Z">
        <w:r w:rsidR="005C4BC2" w:rsidDel="00F1488F">
          <w:rPr>
            <w:rStyle w:val="Znakapoznpodarou"/>
            <w:sz w:val="20"/>
          </w:rPr>
          <w:footnoteReference w:customMarkFollows="1" w:id="47"/>
          <w:delText>4</w:delText>
        </w:r>
        <w:r w:rsidR="00687C2F" w:rsidDel="00F1488F">
          <w:rPr>
            <w:rStyle w:val="Znakapoznpodarou"/>
            <w:sz w:val="20"/>
          </w:rPr>
          <w:delText>2</w:delText>
        </w:r>
      </w:del>
      <w:ins w:id="558" w:author="Lukáš Matějka" w:date="2017-03-08T14:40:00Z">
        <w:r w:rsidR="00862A2E">
          <w:rPr>
            <w:rStyle w:val="Odkaznavysvtlivky"/>
            <w:sz w:val="20"/>
          </w:rPr>
          <w:endnoteReference w:customMarkFollows="1" w:id="3"/>
          <w:t>41</w:t>
        </w:r>
      </w:ins>
      <w:r>
        <w:rPr>
          <w:sz w:val="20"/>
          <w:vertAlign w:val="superscript"/>
        </w:rPr>
        <w:t>)</w:t>
      </w:r>
      <w:r>
        <w:t xml:space="preserve"> </w:t>
      </w:r>
    </w:p>
    <w:p w14:paraId="7CC167AC" w14:textId="77777777" w:rsidR="00D41B55" w:rsidRDefault="00B550CC">
      <w:pPr>
        <w:spacing w:after="31" w:line="259" w:lineRule="auto"/>
        <w:ind w:left="0" w:firstLine="0"/>
        <w:jc w:val="left"/>
      </w:pPr>
      <w:r>
        <w:t xml:space="preserve"> </w:t>
      </w:r>
    </w:p>
    <w:p w14:paraId="22B332F6" w14:textId="77777777" w:rsidR="00D41B55" w:rsidRDefault="00B550CC">
      <w:pPr>
        <w:spacing w:after="80" w:line="259" w:lineRule="auto"/>
        <w:ind w:left="0" w:firstLine="0"/>
        <w:jc w:val="left"/>
      </w:pPr>
      <w:r>
        <w:t xml:space="preserve"> </w:t>
      </w:r>
    </w:p>
    <w:p w14:paraId="4FB6DC69" w14:textId="745750F8" w:rsidR="00D41B55" w:rsidRDefault="00B550CC">
      <w:pPr>
        <w:spacing w:after="78" w:line="259" w:lineRule="auto"/>
        <w:ind w:right="5"/>
        <w:jc w:val="center"/>
      </w:pPr>
      <w:r>
        <w:rPr>
          <w:b/>
        </w:rPr>
        <w:t>Čl. 2</w:t>
      </w:r>
      <w:ins w:id="560" w:author="Lukáš Matějka" w:date="2017-03-01T18:44:00Z">
        <w:r w:rsidR="006D57D1">
          <w:rPr>
            <w:b/>
          </w:rPr>
          <w:t>4</w:t>
        </w:r>
      </w:ins>
      <w:del w:id="561" w:author="Lukáš Matějka" w:date="2017-03-01T13:42:00Z">
        <w:r w:rsidDel="00F13001">
          <w:rPr>
            <w:b/>
          </w:rPr>
          <w:delText>9</w:delText>
        </w:r>
      </w:del>
      <w:r>
        <w:rPr>
          <w:b/>
        </w:rPr>
        <w:t xml:space="preserve"> </w:t>
      </w:r>
    </w:p>
    <w:p w14:paraId="35328834" w14:textId="77777777" w:rsidR="00D41B55" w:rsidRDefault="00B550CC">
      <w:pPr>
        <w:spacing w:after="196" w:line="259" w:lineRule="auto"/>
        <w:ind w:right="7"/>
        <w:jc w:val="center"/>
      </w:pPr>
      <w:r>
        <w:rPr>
          <w:b/>
        </w:rPr>
        <w:t xml:space="preserve">Disciplinární přestupky studentů </w:t>
      </w:r>
    </w:p>
    <w:p w14:paraId="6EA0077B" w14:textId="000102EE" w:rsidR="00D41B55" w:rsidRDefault="00B550CC">
      <w:pPr>
        <w:numPr>
          <w:ilvl w:val="0"/>
          <w:numId w:val="24"/>
        </w:numPr>
        <w:spacing w:after="2" w:line="326" w:lineRule="auto"/>
        <w:ind w:hanging="396"/>
      </w:pPr>
      <w:r>
        <w:t xml:space="preserve">Podrobnosti o </w:t>
      </w:r>
      <w:ins w:id="562" w:author="Lukáš Matějka" w:date="2017-03-01T17:30:00Z">
        <w:r w:rsidR="005C4BC2">
          <w:t xml:space="preserve">projednávání </w:t>
        </w:r>
      </w:ins>
      <w:r>
        <w:t>disciplinárních přestup</w:t>
      </w:r>
      <w:ins w:id="563" w:author="Lukáš Matějka" w:date="2017-03-01T17:30:00Z">
        <w:r w:rsidR="005C4BC2">
          <w:t>ků studentů</w:t>
        </w:r>
      </w:ins>
      <w:del w:id="564" w:author="Lukáš Matějka" w:date="2017-03-01T17:30:00Z">
        <w:r w:rsidDel="005C4BC2">
          <w:delText>cích</w:delText>
        </w:r>
      </w:del>
      <w:r>
        <w:t xml:space="preserve">, </w:t>
      </w:r>
      <w:ins w:id="565" w:author="Lukáš Matějka" w:date="2017-03-01T17:31:00Z">
        <w:r w:rsidR="005C4BC2">
          <w:t xml:space="preserve">o </w:t>
        </w:r>
      </w:ins>
      <w:r>
        <w:t>ukládání sankcí</w:t>
      </w:r>
      <w:ins w:id="566" w:author="Lukáš Matějka" w:date="2017-03-01T17:31:00Z">
        <w:r w:rsidR="005C4BC2">
          <w:t xml:space="preserve"> za tyto přestupky a </w:t>
        </w:r>
      </w:ins>
      <w:del w:id="567" w:author="Lukáš Matějka" w:date="2017-03-01T17:31:00Z">
        <w:r w:rsidDel="005C4BC2">
          <w:delText xml:space="preserve">, jakož i </w:delText>
        </w:r>
      </w:del>
      <w:r>
        <w:t xml:space="preserve">o disciplinárním řízení </w:t>
      </w:r>
      <w:del w:id="568" w:author="Lukáš Matějka" w:date="2017-03-01T17:31:00Z">
        <w:r w:rsidDel="005C4BC2">
          <w:delText xml:space="preserve">a přezkumném řízení v této věci </w:delText>
        </w:r>
      </w:del>
      <w:r>
        <w:t>upravuje disciplinární řád pro studenty univerzity</w:t>
      </w:r>
      <w:r w:rsidR="005C4BC2">
        <w:t>.</w:t>
      </w:r>
      <w:ins w:id="569" w:author="Lukáš Matějka" w:date="2017-03-01T17:33:00Z">
        <w:r w:rsidR="005C4BC2">
          <w:rPr>
            <w:rStyle w:val="Odkaznavysvtlivky"/>
          </w:rPr>
          <w:endnoteReference w:customMarkFollows="1" w:id="4"/>
          <w:t>26)</w:t>
        </w:r>
      </w:ins>
      <w:r>
        <w:t xml:space="preserve"> </w:t>
      </w:r>
    </w:p>
    <w:p w14:paraId="0C4BFCA9" w14:textId="7F8BC295" w:rsidR="00D41B55" w:rsidRDefault="00B550CC">
      <w:pPr>
        <w:numPr>
          <w:ilvl w:val="0"/>
          <w:numId w:val="24"/>
        </w:numPr>
        <w:ind w:hanging="396"/>
      </w:pPr>
      <w:r>
        <w:t>Další podrobnosti, zejména o jednání disciplinární komise, upravuje disciplinární řád pro studenty fakulty.</w:t>
      </w:r>
      <w:r w:rsidR="005C4BC2">
        <w:rPr>
          <w:sz w:val="20"/>
          <w:vertAlign w:val="superscript"/>
        </w:rPr>
        <w:t>25</w:t>
      </w:r>
      <w:r>
        <w:rPr>
          <w:sz w:val="20"/>
          <w:vertAlign w:val="superscript"/>
        </w:rPr>
        <w:t>)</w:t>
      </w:r>
      <w:r>
        <w:t xml:space="preserve"> </w:t>
      </w:r>
    </w:p>
    <w:p w14:paraId="5A28A65A" w14:textId="77777777" w:rsidR="00D41B55" w:rsidRDefault="00B550CC">
      <w:pPr>
        <w:spacing w:after="0" w:line="259" w:lineRule="auto"/>
        <w:ind w:left="55" w:firstLine="0"/>
        <w:jc w:val="center"/>
      </w:pPr>
      <w:r>
        <w:t xml:space="preserve"> </w:t>
      </w:r>
    </w:p>
    <w:p w14:paraId="6482A50F" w14:textId="77777777" w:rsidR="00D41B55" w:rsidRDefault="00B550CC">
      <w:pPr>
        <w:spacing w:after="73" w:line="259" w:lineRule="auto"/>
        <w:ind w:left="55" w:firstLine="0"/>
        <w:jc w:val="center"/>
      </w:pPr>
      <w:r>
        <w:t xml:space="preserve"> </w:t>
      </w:r>
    </w:p>
    <w:p w14:paraId="03030C8A" w14:textId="00C4475B" w:rsidR="00D41B55" w:rsidRDefault="00B550CC">
      <w:pPr>
        <w:spacing w:after="78" w:line="259" w:lineRule="auto"/>
        <w:ind w:right="5"/>
        <w:jc w:val="center"/>
      </w:pPr>
      <w:r>
        <w:rPr>
          <w:b/>
        </w:rPr>
        <w:t xml:space="preserve">Čl. </w:t>
      </w:r>
      <w:ins w:id="570" w:author="Lukáš Matějka" w:date="2017-03-01T13:42:00Z">
        <w:r w:rsidR="00F13001">
          <w:rPr>
            <w:b/>
          </w:rPr>
          <w:t>2</w:t>
        </w:r>
      </w:ins>
      <w:ins w:id="571" w:author="Lukáš Matějka" w:date="2017-03-01T18:44:00Z">
        <w:r w:rsidR="006D57D1">
          <w:rPr>
            <w:b/>
          </w:rPr>
          <w:t>5</w:t>
        </w:r>
      </w:ins>
      <w:del w:id="572" w:author="Lukáš Matějka" w:date="2017-03-01T13:42:00Z">
        <w:r w:rsidDel="00F13001">
          <w:rPr>
            <w:b/>
          </w:rPr>
          <w:delText>30</w:delText>
        </w:r>
      </w:del>
      <w:r>
        <w:rPr>
          <w:b/>
        </w:rPr>
        <w:t xml:space="preserve"> </w:t>
      </w:r>
    </w:p>
    <w:p w14:paraId="2704C6AD" w14:textId="77777777" w:rsidR="00D41B55" w:rsidRDefault="00B550CC">
      <w:pPr>
        <w:spacing w:after="193" w:line="259" w:lineRule="auto"/>
        <w:ind w:right="7"/>
        <w:jc w:val="center"/>
      </w:pPr>
      <w:r>
        <w:rPr>
          <w:b/>
        </w:rPr>
        <w:t xml:space="preserve">Poplatky spojené se studiem </w:t>
      </w:r>
    </w:p>
    <w:p w14:paraId="7D46ABB2" w14:textId="0EECE8AF" w:rsidR="00D41B55" w:rsidDel="0093013A" w:rsidRDefault="00B550CC">
      <w:pPr>
        <w:numPr>
          <w:ilvl w:val="0"/>
          <w:numId w:val="25"/>
        </w:numPr>
        <w:ind w:hanging="396"/>
        <w:rPr>
          <w:del w:id="573" w:author="Lukáš Matějka" w:date="2017-03-01T17:39:00Z"/>
        </w:rPr>
      </w:pPr>
      <w:del w:id="574" w:author="Lukáš Matějka" w:date="2017-03-01T17:39:00Z">
        <w:r w:rsidDel="0093013A">
          <w:delText xml:space="preserve">Příloha č. 6 statutu univerzity určuje </w:delText>
        </w:r>
      </w:del>
    </w:p>
    <w:p w14:paraId="1B35BC22" w14:textId="59E6724D" w:rsidR="00D41B55" w:rsidDel="0093013A" w:rsidRDefault="00B550CC">
      <w:pPr>
        <w:numPr>
          <w:ilvl w:val="1"/>
          <w:numId w:val="25"/>
        </w:numPr>
        <w:spacing w:after="108"/>
        <w:ind w:hanging="456"/>
        <w:rPr>
          <w:del w:id="575" w:author="Lukáš Matějka" w:date="2017-03-01T17:39:00Z"/>
        </w:rPr>
      </w:pPr>
      <w:del w:id="576" w:author="Lukáš Matějka" w:date="2017-03-01T17:39:00Z">
        <w:r w:rsidDel="0093013A">
          <w:delText>rozmezí pro stanovení poplatků za úkony spojené s přijímacím řízením,</w:delText>
        </w:r>
        <w:r w:rsidDel="0093013A">
          <w:rPr>
            <w:sz w:val="20"/>
            <w:vertAlign w:val="superscript"/>
          </w:rPr>
          <w:footnoteReference w:id="48"/>
        </w:r>
        <w:r w:rsidDel="0093013A">
          <w:rPr>
            <w:sz w:val="20"/>
            <w:vertAlign w:val="superscript"/>
          </w:rPr>
          <w:delText>)</w:delText>
        </w:r>
        <w:r w:rsidDel="0093013A">
          <w:delText xml:space="preserve"> </w:delText>
        </w:r>
      </w:del>
    </w:p>
    <w:p w14:paraId="777F308D" w14:textId="476C5B75" w:rsidR="00D41B55" w:rsidDel="0093013A" w:rsidRDefault="00B550CC">
      <w:pPr>
        <w:numPr>
          <w:ilvl w:val="1"/>
          <w:numId w:val="25"/>
        </w:numPr>
        <w:spacing w:after="101"/>
        <w:ind w:hanging="456"/>
        <w:rPr>
          <w:del w:id="579" w:author="Lukáš Matějka" w:date="2017-03-01T17:39:00Z"/>
        </w:rPr>
      </w:pPr>
      <w:del w:id="580" w:author="Lukáš Matějka" w:date="2017-03-01T17:39:00Z">
        <w:r w:rsidDel="0093013A">
          <w:delText>rozmezí pro stanovení poplatků spojených se studiem jednotlivých bakalářských a magisterských studijních programů,</w:delText>
        </w:r>
        <w:r w:rsidDel="0093013A">
          <w:rPr>
            <w:sz w:val="20"/>
            <w:vertAlign w:val="superscript"/>
          </w:rPr>
          <w:footnoteReference w:id="49"/>
        </w:r>
        <w:r w:rsidDel="0093013A">
          <w:rPr>
            <w:sz w:val="20"/>
            <w:vertAlign w:val="superscript"/>
          </w:rPr>
          <w:delText>)</w:delText>
        </w:r>
        <w:r w:rsidDel="0093013A">
          <w:delText xml:space="preserve"> </w:delText>
        </w:r>
      </w:del>
    </w:p>
    <w:p w14:paraId="65768702" w14:textId="4195E153" w:rsidR="00D41B55" w:rsidDel="0093013A" w:rsidRDefault="00B550CC">
      <w:pPr>
        <w:numPr>
          <w:ilvl w:val="1"/>
          <w:numId w:val="25"/>
        </w:numPr>
        <w:spacing w:after="104"/>
        <w:ind w:hanging="456"/>
        <w:rPr>
          <w:del w:id="583" w:author="Lukáš Matějka" w:date="2017-03-01T17:39:00Z"/>
        </w:rPr>
      </w:pPr>
      <w:del w:id="584" w:author="Lukáš Matějka" w:date="2017-03-01T17:39:00Z">
        <w:r w:rsidDel="0093013A">
          <w:delText>rozmezí pro stanovení poplatků spojených s uskutečňováním studijních programů pro cizince v cizím jazyce,</w:delText>
        </w:r>
        <w:r w:rsidDel="0093013A">
          <w:rPr>
            <w:sz w:val="20"/>
            <w:vertAlign w:val="superscript"/>
          </w:rPr>
          <w:footnoteReference w:id="50"/>
        </w:r>
        <w:r w:rsidDel="0093013A">
          <w:rPr>
            <w:sz w:val="20"/>
            <w:vertAlign w:val="superscript"/>
          </w:rPr>
          <w:delText>)</w:delText>
        </w:r>
        <w:r w:rsidDel="0093013A">
          <w:delText xml:space="preserve"> </w:delText>
        </w:r>
      </w:del>
    </w:p>
    <w:p w14:paraId="0F264640" w14:textId="1BE34378" w:rsidR="00D41B55" w:rsidDel="0093013A" w:rsidRDefault="00B550CC">
      <w:pPr>
        <w:numPr>
          <w:ilvl w:val="1"/>
          <w:numId w:val="25"/>
        </w:numPr>
        <w:ind w:hanging="456"/>
        <w:rPr>
          <w:del w:id="587" w:author="Lukáš Matějka" w:date="2017-03-01T17:39:00Z"/>
        </w:rPr>
      </w:pPr>
      <w:del w:id="588" w:author="Lukáš Matějka" w:date="2017-03-01T17:39:00Z">
        <w:r w:rsidDel="0093013A">
          <w:delText xml:space="preserve">formu placení a splatnost poplatků uvedených pod písmeny a) až c), jakož i podmínky pro jejich snížení nebo prominutí anebo pro odložení lhůty jejich splatnosti. </w:delText>
        </w:r>
      </w:del>
    </w:p>
    <w:p w14:paraId="4A61B5A7" w14:textId="2F3DC4E4" w:rsidR="00D41B55" w:rsidDel="0093013A" w:rsidRDefault="00B550CC">
      <w:pPr>
        <w:numPr>
          <w:ilvl w:val="0"/>
          <w:numId w:val="25"/>
        </w:numPr>
        <w:ind w:hanging="396"/>
        <w:rPr>
          <w:del w:id="589" w:author="Lukáš Matějka" w:date="2017-03-01T17:39:00Z"/>
        </w:rPr>
      </w:pPr>
      <w:del w:id="590" w:author="Lukáš Matějka" w:date="2017-03-01T17:39:00Z">
        <w:r w:rsidDel="0093013A">
          <w:delText xml:space="preserve">Výši poplatků podle odst. 1 určuje děkan po vyjádření senátu. </w:delText>
        </w:r>
      </w:del>
    </w:p>
    <w:p w14:paraId="2182AE8C" w14:textId="07A510DF" w:rsidR="00D41B55" w:rsidDel="0093013A" w:rsidRDefault="00B550CC">
      <w:pPr>
        <w:numPr>
          <w:ilvl w:val="0"/>
          <w:numId w:val="25"/>
        </w:numPr>
        <w:spacing w:after="45"/>
        <w:ind w:hanging="396"/>
        <w:rPr>
          <w:del w:id="591" w:author="Lukáš Matějka" w:date="2017-03-01T17:39:00Z"/>
        </w:rPr>
      </w:pPr>
      <w:del w:id="592" w:author="Lukáš Matějka" w:date="2017-03-01T17:39:00Z">
        <w:r w:rsidDel="0093013A">
          <w:delText>Výše poplatků stanovená podle odst. 2 se zveřejňuje</w:delText>
        </w:r>
        <w:r w:rsidDel="0093013A">
          <w:rPr>
            <w:sz w:val="20"/>
            <w:vertAlign w:val="superscript"/>
          </w:rPr>
          <w:footnoteReference w:id="51"/>
        </w:r>
        <w:r w:rsidDel="0093013A">
          <w:rPr>
            <w:sz w:val="20"/>
            <w:vertAlign w:val="superscript"/>
          </w:rPr>
          <w:delText>)</w:delText>
        </w:r>
        <w:r w:rsidDel="0093013A">
          <w:delText xml:space="preserve"> na úřední desce fakulty. </w:delText>
        </w:r>
      </w:del>
    </w:p>
    <w:p w14:paraId="5E75AD6A" w14:textId="021A8B14" w:rsidR="0093013A" w:rsidRPr="00A86ABB" w:rsidRDefault="00B550CC" w:rsidP="0093013A">
      <w:pPr>
        <w:spacing w:line="276" w:lineRule="auto"/>
        <w:rPr>
          <w:ins w:id="595" w:author="Lukáš Matějka" w:date="2017-03-01T17:40:00Z"/>
          <w:szCs w:val="24"/>
        </w:rPr>
      </w:pPr>
      <w:del w:id="596" w:author="Lukáš Matějka" w:date="2017-03-01T17:39:00Z">
        <w:r w:rsidDel="0093013A">
          <w:delText xml:space="preserve"> </w:delText>
        </w:r>
      </w:del>
      <w:ins w:id="597" w:author="Lukáš Matějka" w:date="2017-03-01T17:40:00Z">
        <w:r w:rsidR="0093013A" w:rsidRPr="00A86ABB">
          <w:rPr>
            <w:szCs w:val="24"/>
          </w:rPr>
          <w:t xml:space="preserve">Poplatky spojené se studiem </w:t>
        </w:r>
        <w:r w:rsidR="0093013A">
          <w:rPr>
            <w:szCs w:val="24"/>
          </w:rPr>
          <w:t xml:space="preserve">na fakultě </w:t>
        </w:r>
        <w:r w:rsidR="0093013A" w:rsidRPr="00A86ABB">
          <w:rPr>
            <w:szCs w:val="24"/>
          </w:rPr>
          <w:t>včetně pravidel pro stanovení jejich výše, formy placení a splatnosti jsou upraveny v příloze č. 2 statutu</w:t>
        </w:r>
        <w:r w:rsidR="0093013A">
          <w:rPr>
            <w:szCs w:val="24"/>
          </w:rPr>
          <w:t xml:space="preserve"> univerzity</w:t>
        </w:r>
        <w:r w:rsidR="0093013A" w:rsidRPr="00A86ABB">
          <w:rPr>
            <w:szCs w:val="24"/>
          </w:rPr>
          <w:t>.</w:t>
        </w:r>
      </w:ins>
    </w:p>
    <w:p w14:paraId="2D6EF366" w14:textId="6284FB13" w:rsidR="00D41B55" w:rsidRDefault="00D41B55">
      <w:pPr>
        <w:spacing w:after="31" w:line="259" w:lineRule="auto"/>
        <w:ind w:left="0" w:firstLine="0"/>
        <w:jc w:val="left"/>
      </w:pPr>
    </w:p>
    <w:p w14:paraId="147C4EEC" w14:textId="77777777" w:rsidR="00D41B55" w:rsidRDefault="00B550CC">
      <w:pPr>
        <w:spacing w:after="73" w:line="259" w:lineRule="auto"/>
        <w:ind w:left="0" w:firstLine="0"/>
        <w:jc w:val="left"/>
      </w:pPr>
      <w:r>
        <w:t xml:space="preserve"> </w:t>
      </w:r>
    </w:p>
    <w:p w14:paraId="7FEC766B" w14:textId="193E7E2B" w:rsidR="00D41B55" w:rsidRDefault="00B550CC">
      <w:pPr>
        <w:spacing w:after="78" w:line="259" w:lineRule="auto"/>
        <w:ind w:right="5"/>
        <w:jc w:val="center"/>
      </w:pPr>
      <w:r>
        <w:rPr>
          <w:b/>
        </w:rPr>
        <w:t xml:space="preserve">Čl. </w:t>
      </w:r>
      <w:ins w:id="598" w:author="Lukáš Matějka" w:date="2017-03-01T13:42:00Z">
        <w:r w:rsidR="00F13001">
          <w:rPr>
            <w:b/>
          </w:rPr>
          <w:t>2</w:t>
        </w:r>
      </w:ins>
      <w:ins w:id="599" w:author="Lukáš Matějka" w:date="2017-03-01T18:45:00Z">
        <w:r w:rsidR="006D57D1">
          <w:rPr>
            <w:b/>
          </w:rPr>
          <w:t>6</w:t>
        </w:r>
      </w:ins>
      <w:del w:id="600" w:author="Lukáš Matějka" w:date="2017-03-01T13:42:00Z">
        <w:r w:rsidDel="00F13001">
          <w:rPr>
            <w:b/>
          </w:rPr>
          <w:delText>31</w:delText>
        </w:r>
      </w:del>
      <w:r>
        <w:rPr>
          <w:b/>
        </w:rPr>
        <w:t xml:space="preserve"> </w:t>
      </w:r>
    </w:p>
    <w:p w14:paraId="2D87DA0A" w14:textId="77777777" w:rsidR="00D41B55" w:rsidRDefault="00B550CC">
      <w:pPr>
        <w:spacing w:after="196" w:line="259" w:lineRule="auto"/>
        <w:ind w:right="11"/>
        <w:jc w:val="center"/>
      </w:pPr>
      <w:r>
        <w:rPr>
          <w:b/>
        </w:rPr>
        <w:t xml:space="preserve">Úhrada vybíraná za některé úkony od studentů </w:t>
      </w:r>
    </w:p>
    <w:p w14:paraId="4FC46C27" w14:textId="4FADF10F" w:rsidR="00D41B55" w:rsidRDefault="00B550CC">
      <w:pPr>
        <w:numPr>
          <w:ilvl w:val="0"/>
          <w:numId w:val="26"/>
        </w:numPr>
        <w:ind w:hanging="396"/>
      </w:pPr>
      <w:r>
        <w:t xml:space="preserve">Za úkony určené opatřením rektora lze od studentů vybírat úhradu </w:t>
      </w:r>
      <w:del w:id="601" w:author="Lukáš Matějka" w:date="2017-03-01T17:43:00Z">
        <w:r w:rsidDel="0093013A">
          <w:delText xml:space="preserve">do výše </w:delText>
        </w:r>
      </w:del>
      <w:ins w:id="602" w:author="Lukáš Matějka" w:date="2017-03-01T17:43:00Z">
        <w:r w:rsidR="0093013A">
          <w:t xml:space="preserve">odpovídající vynaloženým </w:t>
        </w:r>
      </w:ins>
      <w:r>
        <w:t>nákladů</w:t>
      </w:r>
      <w:ins w:id="603" w:author="Lukáš Matějka" w:date="2017-03-01T17:43:00Z">
        <w:r w:rsidR="0093013A">
          <w:t>m</w:t>
        </w:r>
      </w:ins>
      <w:r>
        <w:t xml:space="preserve">, které jsou s těmito úkony spojeny. Výši úhrady stanoví v souladu s tím, co je uvedeno v tomto opatření, děkan. </w:t>
      </w:r>
    </w:p>
    <w:p w14:paraId="3D75E8B0" w14:textId="77777777" w:rsidR="00D41B55" w:rsidRDefault="00B550CC">
      <w:pPr>
        <w:numPr>
          <w:ilvl w:val="0"/>
          <w:numId w:val="26"/>
        </w:numPr>
        <w:spacing w:after="27"/>
        <w:ind w:hanging="396"/>
      </w:pPr>
      <w:r>
        <w:t xml:space="preserve">Bez zaplacení úhrady se úkon uvedený v odst. 1 neprovede. </w:t>
      </w:r>
    </w:p>
    <w:p w14:paraId="6F6C7D94" w14:textId="77777777" w:rsidR="00D41B55" w:rsidRDefault="00B550CC">
      <w:pPr>
        <w:spacing w:after="31" w:line="259" w:lineRule="auto"/>
        <w:ind w:left="55" w:firstLine="0"/>
        <w:jc w:val="center"/>
      </w:pPr>
      <w:r>
        <w:t xml:space="preserve"> </w:t>
      </w:r>
    </w:p>
    <w:p w14:paraId="301A8835" w14:textId="77777777" w:rsidR="00D41B55" w:rsidRDefault="00B550CC">
      <w:pPr>
        <w:spacing w:after="73" w:line="259" w:lineRule="auto"/>
        <w:ind w:left="55" w:firstLine="0"/>
        <w:jc w:val="center"/>
      </w:pPr>
      <w:r>
        <w:t xml:space="preserve"> </w:t>
      </w:r>
    </w:p>
    <w:p w14:paraId="04E83366" w14:textId="0ABAAB5E" w:rsidR="00D41B55" w:rsidRDefault="00B550CC">
      <w:pPr>
        <w:spacing w:after="202" w:line="259" w:lineRule="auto"/>
        <w:ind w:right="5"/>
        <w:jc w:val="center"/>
      </w:pPr>
      <w:r>
        <w:rPr>
          <w:b/>
        </w:rPr>
        <w:t xml:space="preserve">Čl. </w:t>
      </w:r>
      <w:ins w:id="604" w:author="Lukáš Matějka" w:date="2017-03-01T13:42:00Z">
        <w:r w:rsidR="00F13001">
          <w:rPr>
            <w:b/>
          </w:rPr>
          <w:t>2</w:t>
        </w:r>
      </w:ins>
      <w:ins w:id="605" w:author="Lukáš Matějka" w:date="2017-03-01T18:45:00Z">
        <w:r w:rsidR="006D57D1">
          <w:rPr>
            <w:b/>
          </w:rPr>
          <w:t>7</w:t>
        </w:r>
      </w:ins>
      <w:del w:id="606" w:author="Lukáš Matějka" w:date="2017-03-01T13:42:00Z">
        <w:r w:rsidDel="00F13001">
          <w:rPr>
            <w:b/>
          </w:rPr>
          <w:delText>32</w:delText>
        </w:r>
      </w:del>
      <w:r>
        <w:rPr>
          <w:b/>
        </w:rPr>
        <w:t xml:space="preserve"> </w:t>
      </w:r>
    </w:p>
    <w:p w14:paraId="5B0870DF" w14:textId="72977F45" w:rsidR="00D41B55" w:rsidRDefault="00B550CC">
      <w:pPr>
        <w:spacing w:after="193" w:line="259" w:lineRule="auto"/>
        <w:ind w:right="13"/>
        <w:jc w:val="center"/>
      </w:pPr>
      <w:r>
        <w:rPr>
          <w:b/>
        </w:rPr>
        <w:t>Doručování písemností studentům a uchazečům</w:t>
      </w:r>
      <w:del w:id="607" w:author="Lukáš Matějka" w:date="2017-03-01T17:44:00Z">
        <w:r w:rsidDel="0093013A">
          <w:rPr>
            <w:b/>
          </w:rPr>
          <w:delText xml:space="preserve"> do vlastních rukou</w:delText>
        </w:r>
      </w:del>
      <w:r>
        <w:rPr>
          <w:b/>
        </w:rPr>
        <w:t xml:space="preserve"> </w:t>
      </w:r>
    </w:p>
    <w:p w14:paraId="209A3BE2" w14:textId="774F9B12" w:rsidR="00D41B55" w:rsidRDefault="00B550CC">
      <w:pPr>
        <w:spacing w:after="0"/>
        <w:ind w:left="-5"/>
        <w:pPrChange w:id="608" w:author="Lukáš Matějka" w:date="2017-03-01T17:47:00Z">
          <w:pPr>
            <w:ind w:left="-5"/>
          </w:pPr>
        </w:pPrChange>
      </w:pPr>
      <w:r>
        <w:lastRenderedPageBreak/>
        <w:t xml:space="preserve">Podrobnosti doručování písemností studentům a uchazečům </w:t>
      </w:r>
      <w:del w:id="609" w:author="Lukáš Matějka" w:date="2017-03-01T17:45:00Z">
        <w:r w:rsidDel="0093013A">
          <w:delText xml:space="preserve">do vlastních rukou </w:delText>
        </w:r>
      </w:del>
      <w:r>
        <w:t xml:space="preserve">stanoví </w:t>
      </w:r>
      <w:ins w:id="610" w:author="Lukáš Matějka" w:date="2017-03-01T17:46:00Z">
        <w:r w:rsidR="0093013A">
          <w:t xml:space="preserve">správní řád, zákon o vysokých školách a </w:t>
        </w:r>
      </w:ins>
      <w:r>
        <w:t>statut univerzity.</w:t>
      </w:r>
      <w:ins w:id="611" w:author="Lukáš Matějka" w:date="2017-03-08T14:42:00Z">
        <w:r w:rsidR="00862A2E" w:rsidDel="00F1488F">
          <w:rPr>
            <w:rStyle w:val="Znakapoznpodarou"/>
          </w:rPr>
          <w:t xml:space="preserve"> </w:t>
        </w:r>
      </w:ins>
      <w:del w:id="612" w:author="Lukáš Matějka" w:date="2017-03-08T12:19:00Z">
        <w:r w:rsidR="0093013A" w:rsidDel="00F1488F">
          <w:rPr>
            <w:rStyle w:val="Znakapoznpodarou"/>
          </w:rPr>
          <w:footnoteReference w:customMarkFollows="1" w:id="52"/>
          <w:delText>4</w:delText>
        </w:r>
        <w:r w:rsidR="00687C2F" w:rsidDel="00F1488F">
          <w:rPr>
            <w:rStyle w:val="Znakapoznpodarou"/>
          </w:rPr>
          <w:delText>3</w:delText>
        </w:r>
      </w:del>
      <w:ins w:id="617" w:author="Lukáš Matějka" w:date="2017-03-08T14:41:00Z">
        <w:r w:rsidR="00862A2E">
          <w:rPr>
            <w:rStyle w:val="Znakapoznpodarou"/>
          </w:rPr>
          <w:t>42</w:t>
        </w:r>
      </w:ins>
      <w:del w:id="618" w:author="Lukáš Matějka" w:date="2017-03-08T14:41:00Z">
        <w:r w:rsidR="00687C2F" w:rsidDel="00862A2E">
          <w:rPr>
            <w:rStyle w:val="Znakapoznpodarou"/>
          </w:rPr>
          <w:delText>)</w:delText>
        </w:r>
      </w:del>
    </w:p>
    <w:p w14:paraId="57F80AC4" w14:textId="77777777" w:rsidR="00D41B55" w:rsidRDefault="00B550CC">
      <w:pPr>
        <w:spacing w:after="28" w:line="259" w:lineRule="auto"/>
        <w:ind w:left="0" w:firstLine="0"/>
        <w:jc w:val="left"/>
      </w:pPr>
      <w:r>
        <w:t xml:space="preserve"> </w:t>
      </w:r>
    </w:p>
    <w:p w14:paraId="61C1EDD9" w14:textId="77777777" w:rsidR="00D41B55" w:rsidRDefault="00B550CC">
      <w:pPr>
        <w:spacing w:after="73" w:line="259" w:lineRule="auto"/>
        <w:ind w:left="0" w:firstLine="0"/>
        <w:jc w:val="left"/>
      </w:pPr>
      <w:r>
        <w:t xml:space="preserve"> </w:t>
      </w:r>
    </w:p>
    <w:p w14:paraId="67CE8634" w14:textId="1EE324A8" w:rsidR="00D41B55" w:rsidRDefault="00B550CC">
      <w:pPr>
        <w:spacing w:after="78" w:line="259" w:lineRule="auto"/>
        <w:ind w:right="5"/>
        <w:jc w:val="center"/>
      </w:pPr>
      <w:r>
        <w:rPr>
          <w:b/>
        </w:rPr>
        <w:t xml:space="preserve">Čl. </w:t>
      </w:r>
      <w:ins w:id="619" w:author="Lukáš Matějka" w:date="2017-03-01T18:45:00Z">
        <w:r w:rsidR="006D57D1">
          <w:rPr>
            <w:b/>
          </w:rPr>
          <w:t>28</w:t>
        </w:r>
      </w:ins>
      <w:del w:id="620" w:author="Lukáš Matějka" w:date="2017-03-01T18:45:00Z">
        <w:r w:rsidDel="006D57D1">
          <w:rPr>
            <w:b/>
          </w:rPr>
          <w:delText>3</w:delText>
        </w:r>
      </w:del>
      <w:del w:id="621" w:author="Lukáš Matějka" w:date="2017-03-01T13:42:00Z">
        <w:r w:rsidDel="00F13001">
          <w:rPr>
            <w:b/>
          </w:rPr>
          <w:delText>3</w:delText>
        </w:r>
      </w:del>
      <w:r>
        <w:rPr>
          <w:b/>
        </w:rPr>
        <w:t xml:space="preserve"> </w:t>
      </w:r>
    </w:p>
    <w:p w14:paraId="78FF7A10" w14:textId="77777777" w:rsidR="00D41B55" w:rsidRDefault="00B550CC">
      <w:pPr>
        <w:spacing w:after="172" w:line="259" w:lineRule="auto"/>
        <w:ind w:right="6"/>
        <w:jc w:val="center"/>
      </w:pPr>
      <w:r>
        <w:rPr>
          <w:b/>
        </w:rPr>
        <w:t xml:space="preserve">Celoživotní vzdělávání </w:t>
      </w:r>
    </w:p>
    <w:p w14:paraId="7BFABDB5" w14:textId="76EA38ED" w:rsidR="00D41B55" w:rsidRDefault="00B550CC">
      <w:pPr>
        <w:numPr>
          <w:ilvl w:val="0"/>
          <w:numId w:val="27"/>
        </w:numPr>
        <w:spacing w:after="102"/>
        <w:ind w:hanging="396"/>
      </w:pPr>
      <w:r>
        <w:t>Vztahy při poskytování celoživotního vzdělávání jsou založeny na smlouvě.</w:t>
      </w:r>
      <w:del w:id="622" w:author="Lukáš Matějka" w:date="2017-03-01T17:52:00Z">
        <w:r w:rsidDel="00687C2F">
          <w:rPr>
            <w:sz w:val="20"/>
            <w:vertAlign w:val="superscript"/>
          </w:rPr>
          <w:delText>37)</w:delText>
        </w:r>
      </w:del>
      <w:r>
        <w:t xml:space="preserve"> </w:t>
      </w:r>
    </w:p>
    <w:p w14:paraId="5D4CB95F" w14:textId="1E2651D6" w:rsidR="00D41B55" w:rsidRDefault="00B550CC">
      <w:pPr>
        <w:numPr>
          <w:ilvl w:val="0"/>
          <w:numId w:val="27"/>
        </w:numPr>
        <w:spacing w:after="23"/>
        <w:ind w:hanging="396"/>
      </w:pPr>
      <w:r>
        <w:t xml:space="preserve">Pravidla pro přípravu, schvalování a uskutečňování programů celoživotního vzdělávání, </w:t>
      </w:r>
      <w:ins w:id="623" w:author="Lukáš Matějka" w:date="2017-03-01T17:50:00Z">
        <w:r w:rsidR="00687C2F">
          <w:t xml:space="preserve">podmínky </w:t>
        </w:r>
      </w:ins>
      <w:r>
        <w:t xml:space="preserve">pro </w:t>
      </w:r>
      <w:del w:id="624" w:author="Lukáš Matějka" w:date="2017-03-01T17:50:00Z">
        <w:r w:rsidDel="00687C2F">
          <w:delText xml:space="preserve">výběr z uchazečů </w:delText>
        </w:r>
      </w:del>
      <w:ins w:id="625" w:author="Lukáš Matějka" w:date="2017-03-01T17:50:00Z">
        <w:r w:rsidR="00687C2F">
          <w:t xml:space="preserve">přijímání zájemců a pro absolvování programů celoživotního vzdělávání a pravidla </w:t>
        </w:r>
      </w:ins>
      <w:del w:id="626" w:author="Lukáš Matějka" w:date="2017-03-01T17:51:00Z">
        <w:r w:rsidDel="00687C2F">
          <w:delText xml:space="preserve">a </w:delText>
        </w:r>
      </w:del>
      <w:r>
        <w:t>pro stanovení výše úplaty stanoví řád celoživotního vzdělávání</w:t>
      </w:r>
      <w:del w:id="627" w:author="Lukáš Matějka" w:date="2017-03-01T17:51:00Z">
        <w:r w:rsidDel="00687C2F">
          <w:delText>, který je vnitřním předpisem</w:delText>
        </w:r>
      </w:del>
      <w:r>
        <w:t xml:space="preserve"> univerzity</w:t>
      </w:r>
      <w:r w:rsidR="00687C2F">
        <w:rPr>
          <w:rStyle w:val="Znakapoznpodarou"/>
        </w:rPr>
        <w:footnoteReference w:customMarkFollows="1" w:id="53"/>
        <w:t>36)</w:t>
      </w:r>
      <w:r>
        <w:t>; podrobn</w:t>
      </w:r>
      <w:ins w:id="628" w:author="Lukáš Matějka" w:date="2017-03-01T17:53:00Z">
        <w:r w:rsidR="00687C2F">
          <w:t xml:space="preserve">ější pravidla </w:t>
        </w:r>
      </w:ins>
      <w:del w:id="629" w:author="Lukáš Matějka" w:date="2017-03-01T17:53:00Z">
        <w:r w:rsidDel="00687C2F">
          <w:delText xml:space="preserve">osti </w:delText>
        </w:r>
      </w:del>
      <w:r>
        <w:t xml:space="preserve">v souladu s tímto řádem </w:t>
      </w:r>
      <w:ins w:id="630" w:author="Lukáš Matějka" w:date="2017-03-01T17:53:00Z">
        <w:r w:rsidR="00687C2F">
          <w:t xml:space="preserve">může </w:t>
        </w:r>
      </w:ins>
      <w:r>
        <w:t>stanov</w:t>
      </w:r>
      <w:ins w:id="631" w:author="Lukáš Matějka" w:date="2017-03-01T17:53:00Z">
        <w:r w:rsidR="00687C2F">
          <w:t>it</w:t>
        </w:r>
      </w:ins>
      <w:del w:id="632" w:author="Lukáš Matějka" w:date="2017-03-01T17:53:00Z">
        <w:r w:rsidDel="00687C2F">
          <w:delText>í</w:delText>
        </w:r>
      </w:del>
      <w:r>
        <w:t xml:space="preserve"> opatření děkana. </w:t>
      </w:r>
    </w:p>
    <w:p w14:paraId="63704BA6" w14:textId="77777777" w:rsidR="00D41B55" w:rsidRDefault="00B550CC">
      <w:pPr>
        <w:spacing w:after="31" w:line="259" w:lineRule="auto"/>
        <w:ind w:left="55" w:firstLine="0"/>
        <w:jc w:val="center"/>
      </w:pPr>
      <w:r>
        <w:t xml:space="preserve"> </w:t>
      </w:r>
    </w:p>
    <w:p w14:paraId="66130CD9" w14:textId="77777777" w:rsidR="00D41B55" w:rsidRDefault="00B550CC">
      <w:pPr>
        <w:spacing w:after="84" w:line="259" w:lineRule="auto"/>
        <w:ind w:left="55" w:firstLine="0"/>
        <w:jc w:val="center"/>
      </w:pPr>
      <w:r>
        <w:t xml:space="preserve"> </w:t>
      </w:r>
    </w:p>
    <w:p w14:paraId="03E0D01B" w14:textId="77777777" w:rsidR="00D41B55" w:rsidRDefault="00B550CC">
      <w:pPr>
        <w:spacing w:after="78" w:line="259" w:lineRule="auto"/>
        <w:ind w:right="7"/>
        <w:jc w:val="center"/>
      </w:pPr>
      <w:r>
        <w:rPr>
          <w:b/>
        </w:rPr>
        <w:t xml:space="preserve">Část IV. </w:t>
      </w:r>
    </w:p>
    <w:p w14:paraId="629C452B" w14:textId="77777777" w:rsidR="00D41B55" w:rsidRDefault="00B550CC">
      <w:pPr>
        <w:spacing w:after="26" w:line="259" w:lineRule="auto"/>
        <w:ind w:right="13"/>
        <w:jc w:val="center"/>
      </w:pPr>
      <w:r>
        <w:rPr>
          <w:b/>
        </w:rPr>
        <w:t xml:space="preserve">Akademičtí pracovníci a ostatní zaměstnanci </w:t>
      </w:r>
    </w:p>
    <w:p w14:paraId="201666A7" w14:textId="77777777" w:rsidR="00D41B55" w:rsidRDefault="00B550CC">
      <w:pPr>
        <w:spacing w:after="73" w:line="259" w:lineRule="auto"/>
        <w:ind w:left="55" w:firstLine="0"/>
        <w:jc w:val="center"/>
      </w:pPr>
      <w:r>
        <w:t xml:space="preserve"> </w:t>
      </w:r>
    </w:p>
    <w:p w14:paraId="166CDAF4" w14:textId="0AA3E14F" w:rsidR="00D41B55" w:rsidRDefault="00B550CC">
      <w:pPr>
        <w:spacing w:after="78" w:line="259" w:lineRule="auto"/>
        <w:ind w:right="5"/>
        <w:jc w:val="center"/>
      </w:pPr>
      <w:r>
        <w:rPr>
          <w:b/>
        </w:rPr>
        <w:t xml:space="preserve">Čl. </w:t>
      </w:r>
      <w:ins w:id="633" w:author="Lukáš Matějka" w:date="2017-03-01T18:45:00Z">
        <w:r w:rsidR="006D57D1">
          <w:rPr>
            <w:b/>
          </w:rPr>
          <w:t>29</w:t>
        </w:r>
      </w:ins>
      <w:del w:id="634" w:author="Lukáš Matějka" w:date="2017-03-01T18:45:00Z">
        <w:r w:rsidDel="006D57D1">
          <w:rPr>
            <w:b/>
          </w:rPr>
          <w:delText>3</w:delText>
        </w:r>
      </w:del>
      <w:del w:id="635" w:author="Lukáš Matějka" w:date="2017-03-01T13:42:00Z">
        <w:r w:rsidDel="00F13001">
          <w:rPr>
            <w:b/>
          </w:rPr>
          <w:delText>4</w:delText>
        </w:r>
      </w:del>
      <w:r>
        <w:rPr>
          <w:b/>
        </w:rPr>
        <w:t xml:space="preserve"> </w:t>
      </w:r>
    </w:p>
    <w:p w14:paraId="691884A6" w14:textId="74DD893D" w:rsidR="00D41B55" w:rsidDel="007D5876" w:rsidRDefault="00B550CC">
      <w:pPr>
        <w:spacing w:after="146" w:line="259" w:lineRule="auto"/>
        <w:ind w:right="8"/>
        <w:jc w:val="center"/>
        <w:rPr>
          <w:del w:id="636" w:author="Lukáš Matějka" w:date="2017-03-01T18:01:00Z"/>
        </w:rPr>
      </w:pPr>
      <w:del w:id="637" w:author="Lukáš Matějka" w:date="2017-03-01T18:01:00Z">
        <w:r w:rsidDel="007D5876">
          <w:rPr>
            <w:b/>
          </w:rPr>
          <w:delText xml:space="preserve">Akademičtí pracovníci </w:delText>
        </w:r>
      </w:del>
    </w:p>
    <w:p w14:paraId="6CA5D57B" w14:textId="37B71CA7" w:rsidR="00D41B55" w:rsidDel="007D5876" w:rsidRDefault="00B550CC">
      <w:pPr>
        <w:spacing w:after="0" w:line="327" w:lineRule="auto"/>
        <w:ind w:left="-5"/>
        <w:rPr>
          <w:del w:id="638" w:author="Lukáš Matějka" w:date="2017-03-01T18:01:00Z"/>
        </w:rPr>
      </w:pPr>
      <w:del w:id="639" w:author="Lukáš Matějka" w:date="2017-03-01T18:01:00Z">
        <w:r w:rsidDel="007D5876">
          <w:delText xml:space="preserve">Akademickými pracovníky jsou profesoři, docenti, odborní asistenti, asistenti, lektoři a vědečtí, výzkumní a vývojoví pracovníci podílející se na pedagogické činnosti fakulty. </w:delText>
        </w:r>
      </w:del>
    </w:p>
    <w:p w14:paraId="30FBAF38" w14:textId="2236949A" w:rsidR="00D41B55" w:rsidDel="007D5876" w:rsidRDefault="00B550CC">
      <w:pPr>
        <w:spacing w:after="31" w:line="259" w:lineRule="auto"/>
        <w:ind w:left="55" w:firstLine="0"/>
        <w:jc w:val="center"/>
        <w:rPr>
          <w:del w:id="640" w:author="Lukáš Matějka" w:date="2017-03-01T18:02:00Z"/>
        </w:rPr>
      </w:pPr>
      <w:del w:id="641" w:author="Lukáš Matějka" w:date="2017-03-01T18:01:00Z">
        <w:r w:rsidDel="007D5876">
          <w:delText xml:space="preserve"> </w:delText>
        </w:r>
      </w:del>
    </w:p>
    <w:p w14:paraId="427DC199" w14:textId="5E877495" w:rsidR="00D41B55" w:rsidDel="007D5876" w:rsidRDefault="00B550CC">
      <w:pPr>
        <w:spacing w:after="73" w:line="259" w:lineRule="auto"/>
        <w:ind w:left="55" w:firstLine="0"/>
        <w:jc w:val="center"/>
        <w:rPr>
          <w:del w:id="642" w:author="Lukáš Matějka" w:date="2017-03-01T18:02:00Z"/>
        </w:rPr>
      </w:pPr>
      <w:del w:id="643" w:author="Lukáš Matějka" w:date="2017-03-01T18:02:00Z">
        <w:r w:rsidDel="007D5876">
          <w:delText xml:space="preserve"> </w:delText>
        </w:r>
      </w:del>
    </w:p>
    <w:p w14:paraId="6D78E4A5" w14:textId="0CBCE5CD" w:rsidR="00D41B55" w:rsidDel="007D5876" w:rsidRDefault="00B550CC">
      <w:pPr>
        <w:spacing w:after="78" w:line="259" w:lineRule="auto"/>
        <w:ind w:right="5"/>
        <w:jc w:val="center"/>
        <w:rPr>
          <w:del w:id="644" w:author="Lukáš Matějka" w:date="2017-03-01T18:02:00Z"/>
        </w:rPr>
      </w:pPr>
      <w:del w:id="645" w:author="Lukáš Matějka" w:date="2017-03-01T18:02:00Z">
        <w:r w:rsidDel="007D5876">
          <w:rPr>
            <w:b/>
          </w:rPr>
          <w:delText>Čl. 3</w:delText>
        </w:r>
      </w:del>
      <w:del w:id="646" w:author="Lukáš Matějka" w:date="2017-03-01T13:43:00Z">
        <w:r w:rsidDel="00F13001">
          <w:rPr>
            <w:b/>
          </w:rPr>
          <w:delText>5</w:delText>
        </w:r>
      </w:del>
      <w:del w:id="647" w:author="Lukáš Matějka" w:date="2017-03-01T18:02:00Z">
        <w:r w:rsidDel="007D5876">
          <w:rPr>
            <w:b/>
          </w:rPr>
          <w:delText xml:space="preserve"> </w:delText>
        </w:r>
      </w:del>
    </w:p>
    <w:p w14:paraId="51E87484" w14:textId="052BE111" w:rsidR="00D41B55" w:rsidRDefault="00B550CC">
      <w:pPr>
        <w:spacing w:after="196" w:line="259" w:lineRule="auto"/>
        <w:ind w:right="7"/>
        <w:jc w:val="center"/>
      </w:pPr>
      <w:r>
        <w:rPr>
          <w:b/>
        </w:rPr>
        <w:t>Pracovněprávní vztahy akademických pracovníků</w:t>
      </w:r>
      <w:ins w:id="648" w:author="Lukáš Matějka" w:date="2017-03-01T18:04:00Z">
        <w:r w:rsidR="007D5876" w:rsidRPr="007D5876">
          <w:rPr>
            <w:rStyle w:val="Znakapoznpodarou"/>
            <w:rPrChange w:id="649" w:author="Lukáš Matějka" w:date="2017-03-01T18:04:00Z">
              <w:rPr>
                <w:rStyle w:val="Znakapoznpodarou"/>
                <w:b/>
              </w:rPr>
            </w:rPrChange>
          </w:rPr>
          <w:footnoteReference w:customMarkFollows="1" w:id="54"/>
          <w:t>4</w:t>
        </w:r>
      </w:ins>
      <w:ins w:id="653" w:author="Lukáš Matějka" w:date="2017-03-08T14:43:00Z">
        <w:r w:rsidR="00862A2E">
          <w:rPr>
            <w:rStyle w:val="Znakapoznpodarou"/>
          </w:rPr>
          <w:t>3)</w:t>
        </w:r>
      </w:ins>
      <w:r w:rsidRPr="007D5876">
        <w:rPr>
          <w:rPrChange w:id="654" w:author="Lukáš Matějka" w:date="2017-03-01T18:04:00Z">
            <w:rPr>
              <w:b/>
            </w:rPr>
          </w:rPrChange>
        </w:rPr>
        <w:t xml:space="preserve"> </w:t>
      </w:r>
    </w:p>
    <w:p w14:paraId="5DCADF6B" w14:textId="5DBD052A" w:rsidR="00D41B55" w:rsidRDefault="00B550CC">
      <w:pPr>
        <w:numPr>
          <w:ilvl w:val="0"/>
          <w:numId w:val="28"/>
        </w:numPr>
        <w:spacing w:after="2" w:line="326" w:lineRule="auto"/>
        <w:ind w:hanging="396"/>
      </w:pPr>
      <w:r>
        <w:t>Pracovní poměr profesorů a docentů se sjednává zpravidla na dobu neurčitou</w:t>
      </w:r>
      <w:ins w:id="655" w:author="Lukáš Matějka" w:date="2017-03-01T18:05:00Z">
        <w:r w:rsidR="007D5876">
          <w:t>.</w:t>
        </w:r>
      </w:ins>
      <w:del w:id="656" w:author="Lukáš Matějka" w:date="2017-03-01T18:05:00Z">
        <w:r w:rsidDel="007D5876">
          <w:delText>, pracovní poměr ostatních akademických pracovníků fakulty zpravidla na dobu určitou.</w:delText>
        </w:r>
      </w:del>
      <w:r>
        <w:t xml:space="preserve"> </w:t>
      </w:r>
    </w:p>
    <w:p w14:paraId="4AE9E230" w14:textId="24D20CC1" w:rsidR="00D41B55" w:rsidDel="007D5876" w:rsidRDefault="00B550CC">
      <w:pPr>
        <w:numPr>
          <w:ilvl w:val="0"/>
          <w:numId w:val="28"/>
        </w:numPr>
        <w:ind w:hanging="396"/>
        <w:rPr>
          <w:del w:id="657" w:author="Lukáš Matějka" w:date="2017-03-01T18:07:00Z"/>
        </w:rPr>
      </w:pPr>
      <w:del w:id="658" w:author="Lukáš Matějka" w:date="2017-03-01T18:07:00Z">
        <w:r w:rsidDel="007D5876">
          <w:delText xml:space="preserve">Před sjednáním pracovní smlouvy, dohody o pracovní činnosti nebo dohody o provedení práce je děkan povinen se v ústřední evidenci vedené podle čl. 17 odst. 4 statutu univerzity přesvědčit, zda zamýšlené uzavření pracovněprávního vztahu není v rozporu s právními předpisy. </w:delText>
        </w:r>
      </w:del>
    </w:p>
    <w:p w14:paraId="09972EDF" w14:textId="77777777" w:rsidR="00D41B55" w:rsidRDefault="00B550CC">
      <w:pPr>
        <w:numPr>
          <w:ilvl w:val="0"/>
          <w:numId w:val="28"/>
        </w:numPr>
        <w:spacing w:after="0" w:line="324" w:lineRule="auto"/>
        <w:ind w:hanging="396"/>
      </w:pPr>
      <w:r>
        <w:t xml:space="preserve">Pracovními příkazy vydávanými akademickým pracovníkům fakulty nelze zasahovat do akademických svobod a akademických práv. </w:t>
      </w:r>
    </w:p>
    <w:p w14:paraId="07EDD5EA" w14:textId="77777777" w:rsidR="00D41B55" w:rsidRDefault="00B550CC">
      <w:pPr>
        <w:spacing w:after="31" w:line="259" w:lineRule="auto"/>
        <w:ind w:left="55" w:firstLine="0"/>
        <w:jc w:val="center"/>
      </w:pPr>
      <w:r>
        <w:t xml:space="preserve"> </w:t>
      </w:r>
    </w:p>
    <w:p w14:paraId="4A342EA0" w14:textId="77777777" w:rsidR="00D41B55" w:rsidRDefault="00B550CC">
      <w:pPr>
        <w:spacing w:after="73" w:line="259" w:lineRule="auto"/>
        <w:ind w:left="55" w:firstLine="0"/>
        <w:jc w:val="center"/>
      </w:pPr>
      <w:r>
        <w:t xml:space="preserve"> </w:t>
      </w:r>
    </w:p>
    <w:p w14:paraId="4EED87F1" w14:textId="1FD743F4" w:rsidR="00D41B55" w:rsidRDefault="00B550CC">
      <w:pPr>
        <w:spacing w:after="78" w:line="259" w:lineRule="auto"/>
        <w:ind w:right="5"/>
        <w:jc w:val="center"/>
      </w:pPr>
      <w:r>
        <w:rPr>
          <w:b/>
        </w:rPr>
        <w:t>Čl. 3</w:t>
      </w:r>
      <w:ins w:id="659" w:author="Lukáš Matějka" w:date="2017-03-01T18:45:00Z">
        <w:r w:rsidR="006D57D1">
          <w:rPr>
            <w:b/>
          </w:rPr>
          <w:t>0</w:t>
        </w:r>
      </w:ins>
      <w:del w:id="660" w:author="Lukáš Matějka" w:date="2017-03-01T13:43:00Z">
        <w:r w:rsidDel="00F13001">
          <w:rPr>
            <w:b/>
          </w:rPr>
          <w:delText>6</w:delText>
        </w:r>
      </w:del>
      <w:r>
        <w:rPr>
          <w:b/>
        </w:rPr>
        <w:t xml:space="preserve"> </w:t>
      </w:r>
    </w:p>
    <w:p w14:paraId="0984FDE6" w14:textId="77777777" w:rsidR="00D41B55" w:rsidRDefault="00B550CC">
      <w:pPr>
        <w:spacing w:after="196" w:line="259" w:lineRule="auto"/>
        <w:ind w:right="6"/>
        <w:jc w:val="center"/>
      </w:pPr>
      <w:r>
        <w:rPr>
          <w:b/>
        </w:rPr>
        <w:t xml:space="preserve">Výběrové řízení </w:t>
      </w:r>
    </w:p>
    <w:p w14:paraId="4E0D0FC2" w14:textId="3B638CA1" w:rsidR="00D41B55" w:rsidRDefault="00B550CC">
      <w:pPr>
        <w:numPr>
          <w:ilvl w:val="0"/>
          <w:numId w:val="29"/>
        </w:numPr>
        <w:ind w:hanging="396"/>
      </w:pPr>
      <w:r>
        <w:t xml:space="preserve">Pravidla výběrového řízení pro obsazování míst akademických pracovníků </w:t>
      </w:r>
      <w:ins w:id="661" w:author="Lukáš Matějka" w:date="2017-03-01T18:11:00Z">
        <w:r w:rsidR="002D3A1F">
          <w:t xml:space="preserve">fakulty </w:t>
        </w:r>
      </w:ins>
      <w:r>
        <w:t>stanoví řád výběrového řízení</w:t>
      </w:r>
      <w:ins w:id="662" w:author="Lukáš Matějka" w:date="2017-03-01T18:11:00Z">
        <w:r w:rsidR="002D3A1F">
          <w:t xml:space="preserve"> </w:t>
        </w:r>
      </w:ins>
      <w:del w:id="663" w:author="Lukáš Matějka" w:date="2017-03-01T18:11:00Z">
        <w:r w:rsidDel="002D3A1F">
          <w:delText xml:space="preserve">, který je vnitřním předpisem </w:delText>
        </w:r>
      </w:del>
      <w:r>
        <w:t>univerzity.</w:t>
      </w:r>
      <w:ins w:id="664" w:author="Lukáš Matějka" w:date="2017-03-01T18:30:00Z">
        <w:r w:rsidR="003C1CA1">
          <w:rPr>
            <w:rStyle w:val="Znakapoznpodarou"/>
          </w:rPr>
          <w:footnoteReference w:customMarkFollows="1" w:id="55"/>
          <w:t>4</w:t>
        </w:r>
      </w:ins>
      <w:ins w:id="668" w:author="Lukáš Matějka" w:date="2017-03-08T14:44:00Z">
        <w:r w:rsidR="00862A2E">
          <w:rPr>
            <w:rStyle w:val="Znakapoznpodarou"/>
          </w:rPr>
          <w:t>4)</w:t>
        </w:r>
      </w:ins>
      <w:r>
        <w:t xml:space="preserve"> Členem komise pro výběrové řízení je zpravidla i člen senátu. </w:t>
      </w:r>
    </w:p>
    <w:p w14:paraId="66226FF3" w14:textId="77777777" w:rsidR="00D41B55" w:rsidRDefault="00B550CC">
      <w:pPr>
        <w:numPr>
          <w:ilvl w:val="0"/>
          <w:numId w:val="29"/>
        </w:numPr>
        <w:spacing w:after="0" w:line="323" w:lineRule="auto"/>
        <w:ind w:hanging="396"/>
      </w:pPr>
      <w:r>
        <w:t xml:space="preserve">Výběrové řízení je možno konat i při přijímání dalších zaměstnanců, zejména vědeckých a odborných pracovníků. </w:t>
      </w:r>
    </w:p>
    <w:p w14:paraId="522D9B63" w14:textId="77777777" w:rsidR="00D41B55" w:rsidRDefault="00B550CC">
      <w:pPr>
        <w:spacing w:after="31" w:line="259" w:lineRule="auto"/>
        <w:ind w:left="55" w:firstLine="0"/>
        <w:jc w:val="center"/>
      </w:pPr>
      <w:r>
        <w:t xml:space="preserve"> </w:t>
      </w:r>
    </w:p>
    <w:p w14:paraId="3AAF0433" w14:textId="77777777" w:rsidR="00D41B55" w:rsidRDefault="00B550CC">
      <w:pPr>
        <w:spacing w:after="73" w:line="259" w:lineRule="auto"/>
        <w:ind w:left="55" w:firstLine="0"/>
        <w:jc w:val="center"/>
      </w:pPr>
      <w:r>
        <w:t xml:space="preserve"> </w:t>
      </w:r>
    </w:p>
    <w:p w14:paraId="6740ED32" w14:textId="423BBB81" w:rsidR="00D41B55" w:rsidRDefault="00B550CC">
      <w:pPr>
        <w:spacing w:after="31" w:line="259" w:lineRule="auto"/>
        <w:ind w:right="5"/>
        <w:jc w:val="center"/>
      </w:pPr>
      <w:r>
        <w:rPr>
          <w:b/>
        </w:rPr>
        <w:t>Čl. 3</w:t>
      </w:r>
      <w:ins w:id="669" w:author="Lukáš Matějka" w:date="2017-03-01T18:45:00Z">
        <w:r w:rsidR="006D57D1">
          <w:rPr>
            <w:b/>
          </w:rPr>
          <w:t>1</w:t>
        </w:r>
      </w:ins>
      <w:del w:id="670" w:author="Lukáš Matějka" w:date="2017-03-01T13:43:00Z">
        <w:r w:rsidDel="00F13001">
          <w:rPr>
            <w:b/>
          </w:rPr>
          <w:delText>7</w:delText>
        </w:r>
      </w:del>
      <w:r>
        <w:rPr>
          <w:b/>
        </w:rPr>
        <w:t xml:space="preserve"> </w:t>
      </w:r>
    </w:p>
    <w:p w14:paraId="40D87ABE" w14:textId="77777777" w:rsidR="00D41B55" w:rsidRDefault="00B550CC">
      <w:pPr>
        <w:spacing w:after="146" w:line="259" w:lineRule="auto"/>
        <w:ind w:right="5"/>
        <w:jc w:val="center"/>
      </w:pPr>
      <w:r>
        <w:rPr>
          <w:b/>
        </w:rPr>
        <w:t>Mzdy</w:t>
      </w:r>
      <w:r>
        <w:t xml:space="preserve"> </w:t>
      </w:r>
    </w:p>
    <w:p w14:paraId="4BE9B439" w14:textId="6715DEE8" w:rsidR="00D41B55" w:rsidRDefault="00B550CC">
      <w:pPr>
        <w:ind w:left="-5"/>
      </w:pPr>
      <w:r>
        <w:lastRenderedPageBreak/>
        <w:t>Pravidla pro stanovení mezd akademických pracovníků a mezd dalších zaměstnanců stanoví v mezích právních předpisů</w:t>
      </w:r>
      <w:ins w:id="671" w:author="Lukáš Matějka" w:date="2017-03-01T18:15:00Z">
        <w:r w:rsidR="002D3A1F">
          <w:rPr>
            <w:rStyle w:val="Znakapoznpodarou"/>
            <w:sz w:val="20"/>
          </w:rPr>
          <w:footnoteReference w:customMarkFollows="1" w:id="56"/>
          <w:t>4</w:t>
        </w:r>
      </w:ins>
      <w:ins w:id="676" w:author="Lukáš Matějka" w:date="2017-03-08T14:44:00Z">
        <w:r w:rsidR="00862A2E">
          <w:rPr>
            <w:rStyle w:val="Znakapoznpodarou"/>
            <w:sz w:val="20"/>
          </w:rPr>
          <w:t>5</w:t>
        </w:r>
      </w:ins>
      <w:r>
        <w:rPr>
          <w:sz w:val="20"/>
          <w:vertAlign w:val="superscript"/>
        </w:rPr>
        <w:t>)</w:t>
      </w:r>
      <w:r>
        <w:t xml:space="preserve"> vnitřní mzdový předpis univerzity</w:t>
      </w:r>
      <w:ins w:id="677" w:author="Lukáš Matějka" w:date="2017-03-01T18:17:00Z">
        <w:r w:rsidR="002D3A1F">
          <w:rPr>
            <w:rStyle w:val="Znakapoznpodarou"/>
          </w:rPr>
          <w:footnoteReference w:customMarkFollows="1" w:id="57"/>
          <w:t>4</w:t>
        </w:r>
      </w:ins>
      <w:ins w:id="681" w:author="Lukáš Matějka" w:date="2017-03-08T14:44:00Z">
        <w:r w:rsidR="00862A2E">
          <w:rPr>
            <w:rStyle w:val="Znakapoznpodarou"/>
          </w:rPr>
          <w:t>6)</w:t>
        </w:r>
      </w:ins>
      <w:r>
        <w:t xml:space="preserve">. </w:t>
      </w:r>
    </w:p>
    <w:p w14:paraId="5FB3C972" w14:textId="77777777" w:rsidR="00D41B55" w:rsidRDefault="00B550CC">
      <w:pPr>
        <w:spacing w:after="31" w:line="259" w:lineRule="auto"/>
        <w:ind w:left="0" w:firstLine="0"/>
        <w:jc w:val="left"/>
      </w:pPr>
      <w:r>
        <w:t xml:space="preserve"> </w:t>
      </w:r>
    </w:p>
    <w:p w14:paraId="0F43F2FC" w14:textId="77777777" w:rsidR="00D41B55" w:rsidRDefault="00B550CC">
      <w:pPr>
        <w:spacing w:after="73" w:line="259" w:lineRule="auto"/>
        <w:ind w:left="0" w:firstLine="0"/>
        <w:jc w:val="left"/>
      </w:pPr>
      <w:r>
        <w:t xml:space="preserve"> </w:t>
      </w:r>
    </w:p>
    <w:p w14:paraId="3CCD557C" w14:textId="6AAE7195" w:rsidR="00D41B55" w:rsidRDefault="00B550CC">
      <w:pPr>
        <w:spacing w:after="78" w:line="259" w:lineRule="auto"/>
        <w:ind w:right="5"/>
        <w:jc w:val="center"/>
      </w:pPr>
      <w:r>
        <w:rPr>
          <w:b/>
        </w:rPr>
        <w:t>Čl. 3</w:t>
      </w:r>
      <w:ins w:id="682" w:author="Lukáš Matějka" w:date="2017-03-01T18:45:00Z">
        <w:r w:rsidR="006D57D1">
          <w:rPr>
            <w:b/>
          </w:rPr>
          <w:t>2</w:t>
        </w:r>
      </w:ins>
      <w:del w:id="683" w:author="Lukáš Matějka" w:date="2017-03-01T13:43:00Z">
        <w:r w:rsidDel="00F13001">
          <w:rPr>
            <w:b/>
          </w:rPr>
          <w:delText>8</w:delText>
        </w:r>
      </w:del>
      <w:r>
        <w:rPr>
          <w:b/>
        </w:rPr>
        <w:t xml:space="preserve"> </w:t>
      </w:r>
    </w:p>
    <w:p w14:paraId="2C5548C5" w14:textId="77777777" w:rsidR="00D41B55" w:rsidRDefault="00B550CC">
      <w:pPr>
        <w:spacing w:after="191" w:line="259" w:lineRule="auto"/>
        <w:ind w:right="7"/>
        <w:jc w:val="center"/>
      </w:pPr>
      <w:r>
        <w:rPr>
          <w:b/>
        </w:rPr>
        <w:t xml:space="preserve">Zvláštní ustanovení o zaměstnancích, kteří nejsou akademickými pracovníky </w:t>
      </w:r>
    </w:p>
    <w:p w14:paraId="5ED5756C" w14:textId="1E177CB8" w:rsidR="00D41B55" w:rsidRDefault="00B550CC">
      <w:pPr>
        <w:spacing w:after="0" w:line="326" w:lineRule="auto"/>
        <w:ind w:left="-5"/>
      </w:pPr>
      <w:r>
        <w:t xml:space="preserve">Ustanovení čl. 4 odst. 2 až 6 tohoto statutu platí pro zaměstnance </w:t>
      </w:r>
      <w:del w:id="684" w:author="Lukáš Matějka" w:date="2017-03-01T18:18:00Z">
        <w:r w:rsidDel="002D3A1F">
          <w:delText>univerzity</w:delText>
        </w:r>
      </w:del>
      <w:ins w:id="685" w:author="Lukáš Matějka" w:date="2017-03-01T18:18:00Z">
        <w:r w:rsidR="002D3A1F">
          <w:t>fakulty</w:t>
        </w:r>
      </w:ins>
      <w:r>
        <w:t xml:space="preserve">, kteří nejsou akademickými pracovníky, obdobně. </w:t>
      </w:r>
    </w:p>
    <w:p w14:paraId="3E06917E" w14:textId="77777777" w:rsidR="00D41B55" w:rsidRDefault="00B550CC">
      <w:pPr>
        <w:spacing w:after="31" w:line="259" w:lineRule="auto"/>
        <w:ind w:left="0" w:firstLine="0"/>
        <w:jc w:val="left"/>
      </w:pPr>
      <w:r>
        <w:t xml:space="preserve"> </w:t>
      </w:r>
    </w:p>
    <w:p w14:paraId="1D085FC6" w14:textId="77777777" w:rsidR="00D41B55" w:rsidRDefault="00B550CC">
      <w:pPr>
        <w:spacing w:after="64" w:line="259" w:lineRule="auto"/>
        <w:ind w:left="0" w:firstLine="0"/>
        <w:jc w:val="left"/>
      </w:pPr>
      <w:r>
        <w:t xml:space="preserve"> </w:t>
      </w:r>
    </w:p>
    <w:p w14:paraId="654EEFF7" w14:textId="02DF8E8A" w:rsidR="00D41B55" w:rsidRDefault="00B550CC">
      <w:pPr>
        <w:spacing w:after="78" w:line="259" w:lineRule="auto"/>
        <w:ind w:right="5"/>
        <w:jc w:val="center"/>
      </w:pPr>
      <w:r>
        <w:rPr>
          <w:b/>
        </w:rPr>
        <w:t>Čl. 3</w:t>
      </w:r>
      <w:ins w:id="686" w:author="Lukáš Matějka" w:date="2017-03-01T18:45:00Z">
        <w:r w:rsidR="006D57D1">
          <w:rPr>
            <w:b/>
          </w:rPr>
          <w:t>3</w:t>
        </w:r>
      </w:ins>
      <w:del w:id="687" w:author="Lukáš Matějka" w:date="2017-03-01T13:43:00Z">
        <w:r w:rsidDel="00F13001">
          <w:rPr>
            <w:b/>
          </w:rPr>
          <w:delText>9</w:delText>
        </w:r>
      </w:del>
      <w:r>
        <w:rPr>
          <w:b/>
        </w:rPr>
        <w:t xml:space="preserve"> </w:t>
      </w:r>
    </w:p>
    <w:p w14:paraId="2058CA0C" w14:textId="77777777" w:rsidR="00D41B55" w:rsidRDefault="00B550CC">
      <w:pPr>
        <w:spacing w:after="196" w:line="259" w:lineRule="auto"/>
        <w:ind w:right="8"/>
        <w:jc w:val="center"/>
      </w:pPr>
      <w:r>
        <w:rPr>
          <w:b/>
        </w:rPr>
        <w:t xml:space="preserve">Habilitace a jmenování profesorem </w:t>
      </w:r>
    </w:p>
    <w:p w14:paraId="094BF6BE" w14:textId="77777777" w:rsidR="00D41B55" w:rsidRDefault="00B550CC">
      <w:pPr>
        <w:numPr>
          <w:ilvl w:val="0"/>
          <w:numId w:val="30"/>
        </w:numPr>
        <w:spacing w:after="3" w:line="326" w:lineRule="auto"/>
        <w:ind w:hanging="396"/>
      </w:pPr>
      <w:r>
        <w:t xml:space="preserve">O akreditaci oboru pro habilitační řízení nebo řízení ke jmenování profesorem informuje děkan senát na jeho nejbližším zasedání. </w:t>
      </w:r>
    </w:p>
    <w:p w14:paraId="42459C55" w14:textId="10B76FC3" w:rsidR="00D41B55" w:rsidRDefault="00B550CC">
      <w:pPr>
        <w:numPr>
          <w:ilvl w:val="0"/>
          <w:numId w:val="30"/>
        </w:numPr>
        <w:spacing w:after="42"/>
        <w:ind w:hanging="396"/>
        <w:rPr>
          <w:ins w:id="688" w:author="Lukáš Matějka" w:date="2017-03-01T18:22:00Z"/>
        </w:rPr>
      </w:pPr>
      <w:r>
        <w:t>Podrobnosti o habilitačním řízení a řízení ke jmenování profesorem</w:t>
      </w:r>
      <w:ins w:id="689" w:author="Lukáš Matějka" w:date="2017-03-01T18:28:00Z">
        <w:r w:rsidR="00E02F73" w:rsidRPr="00A86ABB">
          <w:rPr>
            <w:szCs w:val="24"/>
          </w:rPr>
          <w:t>, o poplatcích spojených s úkony v těchto řízeních a o řízení o vyslovení neplatnosti jmenování docentem</w:t>
        </w:r>
      </w:ins>
      <w:r>
        <w:t xml:space="preserve"> stanoví řád habilitačního řízení a řízení ke jmenování profesorem</w:t>
      </w:r>
      <w:del w:id="690" w:author="Lukáš Matějka" w:date="2017-03-01T18:29:00Z">
        <w:r w:rsidDel="00E02F73">
          <w:delText>, který je vnitřním předpisem</w:delText>
        </w:r>
      </w:del>
      <w:r>
        <w:t xml:space="preserve"> univerzity.</w:t>
      </w:r>
      <w:ins w:id="691" w:author="Lukáš Matějka" w:date="2017-03-01T18:29:00Z">
        <w:r w:rsidR="00E02F73">
          <w:rPr>
            <w:rStyle w:val="Znakapoznpodarou"/>
          </w:rPr>
          <w:footnoteReference w:customMarkFollows="1" w:id="58"/>
          <w:t>36)</w:t>
        </w:r>
      </w:ins>
      <w:r>
        <w:t xml:space="preserve"> </w:t>
      </w:r>
    </w:p>
    <w:p w14:paraId="250725BC" w14:textId="6EFF7F8C" w:rsidR="00E02F73" w:rsidRDefault="00E02F73">
      <w:pPr>
        <w:widowControl w:val="0"/>
        <w:numPr>
          <w:ilvl w:val="0"/>
          <w:numId w:val="30"/>
        </w:numPr>
        <w:overflowPunct w:val="0"/>
        <w:autoSpaceDE w:val="0"/>
        <w:autoSpaceDN w:val="0"/>
        <w:adjustRightInd w:val="0"/>
        <w:spacing w:after="0" w:line="276" w:lineRule="auto"/>
        <w:ind w:hanging="360"/>
        <w:contextualSpacing/>
        <w:rPr>
          <w:ins w:id="692" w:author="Lukáš Matějka" w:date="2017-03-01T18:24:00Z"/>
          <w:color w:val="000000" w:themeColor="text1"/>
          <w:szCs w:val="24"/>
        </w:rPr>
        <w:pPrChange w:id="693" w:author="Lukáš Matějka" w:date="2017-03-01T18:22:00Z">
          <w:pPr>
            <w:widowControl w:val="0"/>
            <w:numPr>
              <w:numId w:val="55"/>
            </w:numPr>
            <w:tabs>
              <w:tab w:val="num" w:pos="263"/>
              <w:tab w:val="num" w:pos="720"/>
            </w:tabs>
            <w:overflowPunct w:val="0"/>
            <w:autoSpaceDE w:val="0"/>
            <w:autoSpaceDN w:val="0"/>
            <w:adjustRightInd w:val="0"/>
            <w:spacing w:after="0" w:line="276" w:lineRule="auto"/>
            <w:ind w:left="720" w:hanging="360"/>
            <w:contextualSpacing/>
          </w:pPr>
        </w:pPrChange>
      </w:pPr>
      <w:ins w:id="694" w:author="Lukáš Matějka" w:date="2017-03-01T18:22:00Z">
        <w:r>
          <w:rPr>
            <w:color w:val="000000" w:themeColor="text1"/>
            <w:szCs w:val="24"/>
          </w:rPr>
          <w:t>H</w:t>
        </w:r>
        <w:r w:rsidRPr="00575673">
          <w:rPr>
            <w:color w:val="000000" w:themeColor="text1"/>
            <w:szCs w:val="24"/>
          </w:rPr>
          <w:t xml:space="preserve">abilitační komise </w:t>
        </w:r>
      </w:ins>
      <w:ins w:id="695" w:author="Lukáš Matějka" w:date="2017-03-01T18:23:00Z">
        <w:r>
          <w:rPr>
            <w:color w:val="000000" w:themeColor="text1"/>
            <w:szCs w:val="24"/>
          </w:rPr>
          <w:t xml:space="preserve">v habilitačním řízení může </w:t>
        </w:r>
      </w:ins>
      <w:ins w:id="696" w:author="Lukáš Matějka" w:date="2017-03-01T18:22:00Z">
        <w:r w:rsidRPr="00575673">
          <w:rPr>
            <w:color w:val="000000" w:themeColor="text1"/>
            <w:szCs w:val="24"/>
          </w:rPr>
          <w:t>hlasovat elektronicky způsobem, který zajišťuje tajnost hlasování. Hlasování je platné, zúčastní-li se ho alespoň čtyři členové habilitační komise. Usnesení je přijato, pokud se pro něj vyslovili alespoň tři členové habilitační komise.</w:t>
        </w:r>
      </w:ins>
      <w:ins w:id="697" w:author="Lukáš Matějka" w:date="2017-03-01T18:23:00Z">
        <w:r>
          <w:rPr>
            <w:rStyle w:val="Znakapoznpodarou"/>
            <w:color w:val="000000" w:themeColor="text1"/>
            <w:szCs w:val="24"/>
          </w:rPr>
          <w:footnoteReference w:customMarkFollows="1" w:id="59"/>
          <w:t>4</w:t>
        </w:r>
      </w:ins>
      <w:ins w:id="702" w:author="Lukáš Matějka" w:date="2017-03-08T14:45:00Z">
        <w:r w:rsidR="00862A2E">
          <w:rPr>
            <w:rStyle w:val="Znakapoznpodarou"/>
            <w:color w:val="000000" w:themeColor="text1"/>
            <w:szCs w:val="24"/>
          </w:rPr>
          <w:t>7)</w:t>
        </w:r>
      </w:ins>
    </w:p>
    <w:p w14:paraId="224E137E" w14:textId="2B06D48A" w:rsidR="00E02F73" w:rsidRPr="00E02F73" w:rsidRDefault="00E02F73">
      <w:pPr>
        <w:widowControl w:val="0"/>
        <w:numPr>
          <w:ilvl w:val="0"/>
          <w:numId w:val="30"/>
        </w:numPr>
        <w:overflowPunct w:val="0"/>
        <w:autoSpaceDE w:val="0"/>
        <w:autoSpaceDN w:val="0"/>
        <w:adjustRightInd w:val="0"/>
        <w:spacing w:after="0" w:line="276" w:lineRule="auto"/>
        <w:ind w:hanging="360"/>
        <w:contextualSpacing/>
        <w:rPr>
          <w:ins w:id="703" w:author="Lukáš Matějka" w:date="2017-03-01T18:22:00Z"/>
          <w:color w:val="000000" w:themeColor="text1"/>
          <w:szCs w:val="24"/>
        </w:rPr>
        <w:pPrChange w:id="704" w:author="Lukáš Matějka" w:date="2017-03-01T18:22:00Z">
          <w:pPr>
            <w:widowControl w:val="0"/>
            <w:numPr>
              <w:numId w:val="55"/>
            </w:numPr>
            <w:tabs>
              <w:tab w:val="num" w:pos="263"/>
              <w:tab w:val="num" w:pos="720"/>
            </w:tabs>
            <w:overflowPunct w:val="0"/>
            <w:autoSpaceDE w:val="0"/>
            <w:autoSpaceDN w:val="0"/>
            <w:adjustRightInd w:val="0"/>
            <w:spacing w:after="0" w:line="276" w:lineRule="auto"/>
            <w:ind w:left="720" w:hanging="360"/>
            <w:contextualSpacing/>
          </w:pPr>
        </w:pPrChange>
      </w:pPr>
      <w:ins w:id="705" w:author="Lukáš Matějka" w:date="2017-03-01T18:25:00Z">
        <w:r w:rsidRPr="00E02F73">
          <w:rPr>
            <w:color w:val="000000" w:themeColor="text1"/>
            <w:szCs w:val="24"/>
          </w:rPr>
          <w:t xml:space="preserve">Komise v řízení ke jmenování profesorem může </w:t>
        </w:r>
      </w:ins>
      <w:ins w:id="706" w:author="Lukáš Matějka" w:date="2017-03-01T18:26:00Z">
        <w:r w:rsidRPr="00E02F73">
          <w:rPr>
            <w:color w:val="000000" w:themeColor="text1"/>
            <w:szCs w:val="24"/>
          </w:rPr>
          <w:t>hlasovat elektronicky způsobem, který zajišťuje tajnost hlasování. Hlasování je platné, zúčastní-li se ho alespoň čtyři členové komise. Usnesení je přijato, pokud se pro něj vyslovili alespoň tři členové komise.</w:t>
        </w:r>
        <w:r>
          <w:rPr>
            <w:rStyle w:val="Znakapoznpodarou"/>
            <w:color w:val="000000" w:themeColor="text1"/>
            <w:szCs w:val="24"/>
          </w:rPr>
          <w:footnoteReference w:customMarkFollows="1" w:id="60"/>
          <w:t>4</w:t>
        </w:r>
      </w:ins>
      <w:ins w:id="711" w:author="Lukáš Matějka" w:date="2017-03-08T14:45:00Z">
        <w:r w:rsidR="00862A2E">
          <w:rPr>
            <w:rStyle w:val="Znakapoznpodarou"/>
            <w:color w:val="000000" w:themeColor="text1"/>
            <w:szCs w:val="24"/>
          </w:rPr>
          <w:t>8)</w:t>
        </w:r>
      </w:ins>
    </w:p>
    <w:p w14:paraId="55D3F36D" w14:textId="77777777" w:rsidR="00E02F73" w:rsidRDefault="00E02F73">
      <w:pPr>
        <w:spacing w:after="42"/>
        <w:ind w:left="396" w:firstLine="0"/>
        <w:pPrChange w:id="712" w:author="Lukáš Matějka" w:date="2017-03-01T18:28:00Z">
          <w:pPr>
            <w:numPr>
              <w:numId w:val="30"/>
            </w:numPr>
            <w:spacing w:after="42"/>
            <w:ind w:left="396" w:hanging="396"/>
          </w:pPr>
        </w:pPrChange>
      </w:pPr>
    </w:p>
    <w:p w14:paraId="038B4365" w14:textId="77777777" w:rsidR="00D41B55" w:rsidRDefault="00B550CC">
      <w:pPr>
        <w:spacing w:after="31" w:line="259" w:lineRule="auto"/>
        <w:ind w:left="0" w:firstLine="0"/>
        <w:jc w:val="left"/>
      </w:pPr>
      <w:r>
        <w:t xml:space="preserve"> </w:t>
      </w:r>
    </w:p>
    <w:p w14:paraId="10A53D5B" w14:textId="77777777" w:rsidR="00D41B55" w:rsidRDefault="00B550CC">
      <w:pPr>
        <w:spacing w:after="73" w:line="259" w:lineRule="auto"/>
        <w:ind w:left="0" w:firstLine="0"/>
        <w:jc w:val="left"/>
      </w:pPr>
      <w:r>
        <w:t xml:space="preserve"> </w:t>
      </w:r>
    </w:p>
    <w:p w14:paraId="2E2F805C" w14:textId="7A1707EA" w:rsidR="00D41B55" w:rsidRDefault="00B550CC">
      <w:pPr>
        <w:spacing w:after="78" w:line="259" w:lineRule="auto"/>
        <w:ind w:right="5"/>
        <w:jc w:val="center"/>
      </w:pPr>
      <w:r>
        <w:rPr>
          <w:b/>
        </w:rPr>
        <w:t xml:space="preserve">Čl. </w:t>
      </w:r>
      <w:ins w:id="713" w:author="Lukáš Matějka" w:date="2017-03-01T13:43:00Z">
        <w:r w:rsidR="00F13001">
          <w:rPr>
            <w:b/>
          </w:rPr>
          <w:t>3</w:t>
        </w:r>
      </w:ins>
      <w:ins w:id="714" w:author="Lukáš Matějka" w:date="2017-03-01T18:45:00Z">
        <w:r w:rsidR="006D57D1">
          <w:rPr>
            <w:b/>
          </w:rPr>
          <w:t>4</w:t>
        </w:r>
      </w:ins>
      <w:del w:id="715" w:author="Lukáš Matějka" w:date="2017-03-01T13:43:00Z">
        <w:r w:rsidDel="00F13001">
          <w:rPr>
            <w:b/>
          </w:rPr>
          <w:delText>40</w:delText>
        </w:r>
      </w:del>
      <w:r>
        <w:rPr>
          <w:b/>
        </w:rPr>
        <w:t xml:space="preserve"> </w:t>
      </w:r>
    </w:p>
    <w:p w14:paraId="6F5C1B04" w14:textId="77777777" w:rsidR="00D41B55" w:rsidRDefault="00B550CC">
      <w:pPr>
        <w:spacing w:after="196" w:line="259" w:lineRule="auto"/>
        <w:ind w:right="8"/>
        <w:jc w:val="center"/>
      </w:pPr>
      <w:r>
        <w:rPr>
          <w:b/>
        </w:rPr>
        <w:t xml:space="preserve">Hostující profesoři </w:t>
      </w:r>
    </w:p>
    <w:p w14:paraId="3B85613D" w14:textId="4CC7E821" w:rsidR="00D41B55" w:rsidRDefault="00B550CC">
      <w:pPr>
        <w:numPr>
          <w:ilvl w:val="0"/>
          <w:numId w:val="31"/>
        </w:numPr>
        <w:ind w:hanging="396"/>
      </w:pPr>
      <w:r>
        <w:t>Učitelé zahraničních vysokých škol, kteří mají postavení srovnatelné s profesory nebo docenty, mohou na základě rozhodnutí rektora vydaného na návrh vědecké rady</w:t>
      </w:r>
      <w:ins w:id="716" w:author="Lukáš Matějka" w:date="2017-03-01T13:51:00Z">
        <w:r w:rsidR="00F13001">
          <w:t xml:space="preserve"> univerzity</w:t>
        </w:r>
      </w:ins>
      <w:r>
        <w:t xml:space="preserve"> po dobu svého působení na univerzitě užívat pracovní označení „hostující profesor Univerzity Karlovy“. </w:t>
      </w:r>
    </w:p>
    <w:p w14:paraId="06F03383" w14:textId="3D1465E9" w:rsidR="00D41B55" w:rsidRDefault="00B550CC">
      <w:pPr>
        <w:numPr>
          <w:ilvl w:val="0"/>
          <w:numId w:val="31"/>
        </w:numPr>
        <w:spacing w:after="0" w:line="326" w:lineRule="auto"/>
        <w:ind w:hanging="396"/>
      </w:pPr>
      <w:r>
        <w:lastRenderedPageBreak/>
        <w:t xml:space="preserve">Hostující profesoři mají práva a povinnosti členů akademické obce </w:t>
      </w:r>
      <w:ins w:id="717" w:author="Lukáš Matějka" w:date="2017-03-01T13:51:00Z">
        <w:r w:rsidR="00F13001">
          <w:t xml:space="preserve">fakulty </w:t>
        </w:r>
      </w:ins>
      <w:r>
        <w:t xml:space="preserve">s výjimkou práva volit a být volen do </w:t>
      </w:r>
      <w:ins w:id="718" w:author="Lukáš Matějka" w:date="2017-03-01T13:51:00Z">
        <w:r w:rsidR="00F13001">
          <w:t xml:space="preserve">senátu a </w:t>
        </w:r>
      </w:ins>
      <w:r>
        <w:t>akademick</w:t>
      </w:r>
      <w:ins w:id="719" w:author="Lukáš Matějka" w:date="2017-03-01T13:51:00Z">
        <w:r w:rsidR="00F13001">
          <w:t xml:space="preserve">ého </w:t>
        </w:r>
      </w:ins>
      <w:del w:id="720" w:author="Lukáš Matějka" w:date="2017-03-01T13:51:00Z">
        <w:r w:rsidDel="00F13001">
          <w:delText xml:space="preserve">ých </w:delText>
        </w:r>
      </w:del>
      <w:r>
        <w:t>senát</w:t>
      </w:r>
      <w:ins w:id="721" w:author="Lukáš Matějka" w:date="2017-03-01T13:51:00Z">
        <w:r w:rsidR="00F13001">
          <w:t xml:space="preserve">u </w:t>
        </w:r>
      </w:ins>
      <w:ins w:id="722" w:author="Lukáš Matějka" w:date="2017-03-01T13:52:00Z">
        <w:r w:rsidR="00F13001">
          <w:t>univerzity</w:t>
        </w:r>
      </w:ins>
      <w:del w:id="723" w:author="Lukáš Matějka" w:date="2017-03-01T13:52:00Z">
        <w:r w:rsidDel="00F13001">
          <w:delText>ů</w:delText>
        </w:r>
      </w:del>
      <w:r>
        <w:t xml:space="preserve">. </w:t>
      </w:r>
    </w:p>
    <w:p w14:paraId="47F4CD9B" w14:textId="77777777" w:rsidR="00D41B55" w:rsidRDefault="00B550CC">
      <w:pPr>
        <w:spacing w:after="31" w:line="259" w:lineRule="auto"/>
        <w:ind w:left="55" w:firstLine="0"/>
        <w:jc w:val="center"/>
      </w:pPr>
      <w:r>
        <w:t xml:space="preserve"> </w:t>
      </w:r>
    </w:p>
    <w:p w14:paraId="158082CF" w14:textId="77777777" w:rsidR="00D41B55" w:rsidRDefault="00B550CC">
      <w:pPr>
        <w:spacing w:after="83" w:line="259" w:lineRule="auto"/>
        <w:ind w:left="55" w:firstLine="0"/>
        <w:jc w:val="center"/>
      </w:pPr>
      <w:r>
        <w:t xml:space="preserve"> </w:t>
      </w:r>
    </w:p>
    <w:p w14:paraId="7E270E52" w14:textId="77777777" w:rsidR="00D41B55" w:rsidRDefault="00B550CC">
      <w:pPr>
        <w:spacing w:after="78" w:line="259" w:lineRule="auto"/>
        <w:ind w:right="9"/>
        <w:jc w:val="center"/>
      </w:pPr>
      <w:r>
        <w:rPr>
          <w:b/>
        </w:rPr>
        <w:t xml:space="preserve">Část V. </w:t>
      </w:r>
    </w:p>
    <w:p w14:paraId="3B5D58CD" w14:textId="3AD95FF8" w:rsidR="00D41B55" w:rsidRDefault="00B550CC">
      <w:pPr>
        <w:spacing w:after="24" w:line="259" w:lineRule="auto"/>
        <w:ind w:right="7"/>
        <w:jc w:val="center"/>
      </w:pPr>
      <w:del w:id="724" w:author="Lukáš Matějka" w:date="2017-03-01T18:35:00Z">
        <w:r w:rsidDel="003C1CA1">
          <w:rPr>
            <w:b/>
          </w:rPr>
          <w:delText xml:space="preserve">Dlouhodobý </w:delText>
        </w:r>
      </w:del>
      <w:ins w:id="725" w:author="Lukáš Matějka" w:date="2017-03-01T18:35:00Z">
        <w:r w:rsidR="003C1CA1">
          <w:rPr>
            <w:b/>
          </w:rPr>
          <w:t xml:space="preserve">Strategický </w:t>
        </w:r>
      </w:ins>
      <w:r>
        <w:rPr>
          <w:b/>
        </w:rPr>
        <w:t>záměr</w:t>
      </w:r>
      <w:del w:id="726" w:author="Lukáš Matějka" w:date="2017-03-01T18:35:00Z">
        <w:r w:rsidDel="003C1CA1">
          <w:rPr>
            <w:b/>
          </w:rPr>
          <w:delText xml:space="preserve"> fakulty</w:delText>
        </w:r>
      </w:del>
      <w:r>
        <w:rPr>
          <w:b/>
        </w:rPr>
        <w:t xml:space="preserve">, výroční zpráva a hodnocení činnosti </w:t>
      </w:r>
    </w:p>
    <w:p w14:paraId="07247170" w14:textId="77777777" w:rsidR="00D41B55" w:rsidRDefault="00B550CC">
      <w:pPr>
        <w:spacing w:after="73" w:line="259" w:lineRule="auto"/>
        <w:ind w:left="55" w:firstLine="0"/>
        <w:jc w:val="center"/>
      </w:pPr>
      <w:r>
        <w:t xml:space="preserve"> </w:t>
      </w:r>
    </w:p>
    <w:p w14:paraId="1C209BAC" w14:textId="6DAF90B3" w:rsidR="00D41B55" w:rsidRDefault="00B550CC">
      <w:pPr>
        <w:spacing w:after="78" w:line="259" w:lineRule="auto"/>
        <w:ind w:right="5"/>
        <w:jc w:val="center"/>
      </w:pPr>
      <w:r>
        <w:rPr>
          <w:b/>
        </w:rPr>
        <w:t xml:space="preserve">Čl. </w:t>
      </w:r>
      <w:ins w:id="727" w:author="Lukáš Matějka" w:date="2017-03-01T13:43:00Z">
        <w:r w:rsidR="00F13001">
          <w:rPr>
            <w:b/>
          </w:rPr>
          <w:t>3</w:t>
        </w:r>
      </w:ins>
      <w:ins w:id="728" w:author="Lukáš Matějka" w:date="2017-03-01T18:45:00Z">
        <w:r w:rsidR="006D57D1">
          <w:rPr>
            <w:b/>
          </w:rPr>
          <w:t>5</w:t>
        </w:r>
      </w:ins>
      <w:del w:id="729" w:author="Lukáš Matějka" w:date="2017-03-01T13:43:00Z">
        <w:r w:rsidDel="00F13001">
          <w:rPr>
            <w:b/>
          </w:rPr>
          <w:delText>41</w:delText>
        </w:r>
      </w:del>
      <w:r>
        <w:rPr>
          <w:b/>
        </w:rPr>
        <w:t xml:space="preserve"> </w:t>
      </w:r>
    </w:p>
    <w:p w14:paraId="2A00E1FD" w14:textId="22A44889" w:rsidR="00D41B55" w:rsidRDefault="00B550CC">
      <w:pPr>
        <w:spacing w:after="196" w:line="259" w:lineRule="auto"/>
        <w:ind w:right="8"/>
        <w:jc w:val="center"/>
      </w:pPr>
      <w:del w:id="730" w:author="Lukáš Matějka" w:date="2017-03-01T18:35:00Z">
        <w:r w:rsidDel="003C1CA1">
          <w:rPr>
            <w:b/>
          </w:rPr>
          <w:delText xml:space="preserve">Dlouhodobý </w:delText>
        </w:r>
      </w:del>
      <w:ins w:id="731" w:author="Lukáš Matějka" w:date="2017-03-01T18:35:00Z">
        <w:r w:rsidR="003C1CA1">
          <w:rPr>
            <w:b/>
          </w:rPr>
          <w:t xml:space="preserve">Strategický </w:t>
        </w:r>
      </w:ins>
      <w:r>
        <w:rPr>
          <w:b/>
        </w:rPr>
        <w:t xml:space="preserve">záměr fakulty a jeho využití </w:t>
      </w:r>
    </w:p>
    <w:p w14:paraId="7EEA6BD7" w14:textId="484099A9" w:rsidR="00D41B55" w:rsidRDefault="00B550CC">
      <w:pPr>
        <w:numPr>
          <w:ilvl w:val="0"/>
          <w:numId w:val="32"/>
        </w:numPr>
        <w:ind w:hanging="396"/>
      </w:pPr>
      <w:del w:id="732" w:author="Lukáš Matějka" w:date="2017-03-01T18:35:00Z">
        <w:r w:rsidDel="003C1CA1">
          <w:delText xml:space="preserve">Dlouhodobý </w:delText>
        </w:r>
      </w:del>
      <w:ins w:id="733" w:author="Lukáš Matějka" w:date="2017-03-01T18:35:00Z">
        <w:r w:rsidR="003C1CA1">
          <w:t xml:space="preserve">Strategický </w:t>
        </w:r>
      </w:ins>
      <w:r>
        <w:t>záměr vzdělávací a tvůrčí činnosti fakulty (dále jen „</w:t>
      </w:r>
      <w:del w:id="734" w:author="Lukáš Matějka" w:date="2017-03-01T18:38:00Z">
        <w:r w:rsidDel="003C1CA1">
          <w:delText xml:space="preserve">dlouhodobý </w:delText>
        </w:r>
      </w:del>
      <w:ins w:id="735" w:author="Lukáš Matějka" w:date="2017-03-01T18:38:00Z">
        <w:r w:rsidR="003C1CA1">
          <w:t xml:space="preserve">strategický </w:t>
        </w:r>
      </w:ins>
      <w:r>
        <w:t>záměr“)</w:t>
      </w:r>
      <w:ins w:id="736" w:author="Lukáš Matějka" w:date="2017-03-08T14:46:00Z">
        <w:r w:rsidR="005900AA">
          <w:rPr>
            <w:rStyle w:val="Znakapoznpodarou"/>
            <w:sz w:val="20"/>
          </w:rPr>
          <w:footnoteReference w:customMarkFollows="1" w:id="61"/>
          <w:t>49</w:t>
        </w:r>
      </w:ins>
      <w:r>
        <w:rPr>
          <w:sz w:val="20"/>
          <w:vertAlign w:val="superscript"/>
        </w:rPr>
        <w:t>)</w:t>
      </w:r>
      <w:r>
        <w:t xml:space="preserve"> se vypracovává v souladu s</w:t>
      </w:r>
      <w:ins w:id="739" w:author="Lukáš Matějka" w:date="2017-03-01T18:40:00Z">
        <w:r w:rsidR="003C1CA1">
          <w:t>e</w:t>
        </w:r>
      </w:ins>
      <w:r>
        <w:t xml:space="preserve"> </w:t>
      </w:r>
      <w:del w:id="740" w:author="Lukáš Matějka" w:date="2017-03-01T18:40:00Z">
        <w:r w:rsidDel="003C1CA1">
          <w:delText xml:space="preserve">dlouhodobým </w:delText>
        </w:r>
      </w:del>
      <w:ins w:id="741" w:author="Lukáš Matějka" w:date="2017-03-01T18:40:00Z">
        <w:r w:rsidR="003C1CA1">
          <w:t xml:space="preserve">strategickým </w:t>
        </w:r>
      </w:ins>
      <w:r>
        <w:t>záměrem vzdělávací a vědecké, výzkumné, vývojové</w:t>
      </w:r>
      <w:ins w:id="742" w:author="Lukáš Matějka" w:date="2017-03-01T18:40:00Z">
        <w:r w:rsidR="006D57D1">
          <w:t>, inovační, umělecké</w:t>
        </w:r>
      </w:ins>
      <w:r>
        <w:t xml:space="preserve"> nebo další tvůrčí činnosti univerzity. </w:t>
      </w:r>
    </w:p>
    <w:p w14:paraId="02381B82" w14:textId="06E6F51E" w:rsidR="00D41B55" w:rsidRDefault="00B550CC">
      <w:pPr>
        <w:numPr>
          <w:ilvl w:val="0"/>
          <w:numId w:val="32"/>
        </w:numPr>
        <w:spacing w:line="326" w:lineRule="auto"/>
        <w:ind w:hanging="396"/>
      </w:pPr>
      <w:r>
        <w:t>Z</w:t>
      </w:r>
      <w:ins w:id="743" w:author="Lukáš Matějka" w:date="2017-03-01T18:41:00Z">
        <w:r w:rsidR="006D57D1">
          <w:t>e strategického</w:t>
        </w:r>
      </w:ins>
      <w:r>
        <w:t xml:space="preserve"> </w:t>
      </w:r>
      <w:del w:id="744" w:author="Lukáš Matějka" w:date="2017-03-01T18:41:00Z">
        <w:r w:rsidDel="006D57D1">
          <w:delText xml:space="preserve">dlouhodobého </w:delText>
        </w:r>
      </w:del>
      <w:r>
        <w:t xml:space="preserve">záměru se vychází zejména při přípravě změn vnitřní organizace, nových studijních programů a zaměření </w:t>
      </w:r>
      <w:del w:id="745" w:author="Lukáš Matějka" w:date="2017-03-01T18:42:00Z">
        <w:r w:rsidDel="006D57D1">
          <w:delText>vědeckého výzkumu</w:delText>
        </w:r>
      </w:del>
      <w:ins w:id="746" w:author="Lukáš Matějka" w:date="2017-03-01T18:42:00Z">
        <w:r w:rsidR="006D57D1">
          <w:t>tvůrčí činnosti</w:t>
        </w:r>
      </w:ins>
      <w:r>
        <w:t xml:space="preserve">. </w:t>
      </w:r>
    </w:p>
    <w:p w14:paraId="3D83FC34" w14:textId="77777777" w:rsidR="00D41B55" w:rsidRDefault="00B550CC">
      <w:pPr>
        <w:spacing w:after="31" w:line="259" w:lineRule="auto"/>
        <w:ind w:left="0" w:firstLine="0"/>
        <w:jc w:val="left"/>
      </w:pPr>
      <w:r>
        <w:t xml:space="preserve"> </w:t>
      </w:r>
    </w:p>
    <w:p w14:paraId="0B6F36A8" w14:textId="77777777" w:rsidR="00D41B55" w:rsidRDefault="00B550CC">
      <w:pPr>
        <w:spacing w:after="73" w:line="259" w:lineRule="auto"/>
        <w:ind w:left="0" w:firstLine="0"/>
        <w:jc w:val="left"/>
      </w:pPr>
      <w:r>
        <w:t xml:space="preserve"> </w:t>
      </w:r>
    </w:p>
    <w:p w14:paraId="44907464" w14:textId="5A43041A" w:rsidR="00D41B55" w:rsidRDefault="00B550CC">
      <w:pPr>
        <w:spacing w:after="78" w:line="259" w:lineRule="auto"/>
        <w:ind w:right="5"/>
        <w:jc w:val="center"/>
      </w:pPr>
      <w:r>
        <w:rPr>
          <w:b/>
        </w:rPr>
        <w:t xml:space="preserve">Čl. </w:t>
      </w:r>
      <w:ins w:id="747" w:author="Lukáš Matějka" w:date="2017-03-01T13:43:00Z">
        <w:r w:rsidR="00F13001">
          <w:rPr>
            <w:b/>
          </w:rPr>
          <w:t>3</w:t>
        </w:r>
      </w:ins>
      <w:ins w:id="748" w:author="Lukáš Matějka" w:date="2017-03-01T18:45:00Z">
        <w:r w:rsidR="006D57D1">
          <w:rPr>
            <w:b/>
          </w:rPr>
          <w:t>6</w:t>
        </w:r>
      </w:ins>
      <w:del w:id="749" w:author="Lukáš Matějka" w:date="2017-03-01T13:43:00Z">
        <w:r w:rsidDel="00F13001">
          <w:rPr>
            <w:b/>
          </w:rPr>
          <w:delText>42</w:delText>
        </w:r>
      </w:del>
      <w:r>
        <w:rPr>
          <w:b/>
        </w:rPr>
        <w:t xml:space="preserve"> </w:t>
      </w:r>
    </w:p>
    <w:p w14:paraId="74CE045B" w14:textId="77777777" w:rsidR="00D41B55" w:rsidRDefault="00B550CC">
      <w:pPr>
        <w:spacing w:after="168" w:line="259" w:lineRule="auto"/>
        <w:ind w:right="10"/>
        <w:jc w:val="center"/>
      </w:pPr>
      <w:r>
        <w:rPr>
          <w:b/>
        </w:rPr>
        <w:t xml:space="preserve">Vypracování výročních zpráv a jejich využití </w:t>
      </w:r>
    </w:p>
    <w:p w14:paraId="1E8A03B5" w14:textId="0C3294AD" w:rsidR="00D41B55" w:rsidRDefault="00B550CC">
      <w:pPr>
        <w:numPr>
          <w:ilvl w:val="0"/>
          <w:numId w:val="33"/>
        </w:numPr>
        <w:spacing w:after="101"/>
        <w:ind w:hanging="396"/>
      </w:pPr>
      <w:r>
        <w:t>Fakulta vypracovává výroční zprávu o činnosti a výroční zprávu o hospodaření.</w:t>
      </w:r>
      <w:ins w:id="750" w:author="Lukáš Matějka" w:date="2017-03-08T14:47:00Z">
        <w:r w:rsidR="005900AA">
          <w:rPr>
            <w:rStyle w:val="Znakapoznpodarou"/>
            <w:sz w:val="20"/>
          </w:rPr>
          <w:footnoteReference w:customMarkFollows="1" w:id="62"/>
          <w:t>50</w:t>
        </w:r>
      </w:ins>
      <w:r>
        <w:rPr>
          <w:sz w:val="20"/>
          <w:vertAlign w:val="superscript"/>
        </w:rPr>
        <w:t>)</w:t>
      </w:r>
      <w:r>
        <w:t xml:space="preserve"> </w:t>
      </w:r>
    </w:p>
    <w:p w14:paraId="2FBCF8EB" w14:textId="77777777" w:rsidR="00D41B55" w:rsidRDefault="00B550CC">
      <w:pPr>
        <w:numPr>
          <w:ilvl w:val="0"/>
          <w:numId w:val="33"/>
        </w:numPr>
        <w:spacing w:after="5" w:line="324" w:lineRule="auto"/>
        <w:ind w:hanging="396"/>
      </w:pPr>
      <w:r>
        <w:t xml:space="preserve">Komentář k výročním zprávám podává senátu děkan, komentářem k výroční zprávě o hospodaření může pověřit tajemníka. </w:t>
      </w:r>
    </w:p>
    <w:p w14:paraId="7FA611C1" w14:textId="77777777" w:rsidR="00D41B55" w:rsidRDefault="00B550CC">
      <w:pPr>
        <w:numPr>
          <w:ilvl w:val="0"/>
          <w:numId w:val="33"/>
        </w:numPr>
        <w:spacing w:after="0" w:line="326" w:lineRule="auto"/>
        <w:ind w:hanging="396"/>
      </w:pPr>
      <w:r>
        <w:t xml:space="preserve">Závěry výročních zpráv jsou využívány v řídící činnosti a pro účely aktualizace, popřípadě dalšího upřesnění dlouhodobého záměru. </w:t>
      </w:r>
    </w:p>
    <w:p w14:paraId="210416C5" w14:textId="77777777" w:rsidR="00D41B55" w:rsidRDefault="00B550CC">
      <w:pPr>
        <w:spacing w:after="31" w:line="259" w:lineRule="auto"/>
        <w:ind w:left="0" w:firstLine="0"/>
        <w:jc w:val="left"/>
      </w:pPr>
      <w:r>
        <w:t xml:space="preserve"> </w:t>
      </w:r>
    </w:p>
    <w:p w14:paraId="34EA4E92" w14:textId="77777777" w:rsidR="00D41B55" w:rsidRDefault="00B550CC">
      <w:pPr>
        <w:spacing w:after="74" w:line="259" w:lineRule="auto"/>
        <w:ind w:left="0" w:firstLine="0"/>
        <w:jc w:val="left"/>
      </w:pPr>
      <w:r>
        <w:t xml:space="preserve"> </w:t>
      </w:r>
    </w:p>
    <w:p w14:paraId="1BD50A10" w14:textId="03E5E104" w:rsidR="00D41B55" w:rsidRDefault="00B550CC">
      <w:pPr>
        <w:spacing w:after="78" w:line="259" w:lineRule="auto"/>
        <w:ind w:right="5"/>
        <w:jc w:val="center"/>
      </w:pPr>
      <w:r>
        <w:rPr>
          <w:b/>
        </w:rPr>
        <w:t xml:space="preserve">Čl. </w:t>
      </w:r>
      <w:ins w:id="755" w:author="Lukáš Matějka" w:date="2017-03-01T18:45:00Z">
        <w:r w:rsidR="006D57D1">
          <w:rPr>
            <w:b/>
          </w:rPr>
          <w:t>37</w:t>
        </w:r>
      </w:ins>
      <w:del w:id="756" w:author="Lukáš Matějka" w:date="2017-03-01T18:45:00Z">
        <w:r w:rsidDel="006D57D1">
          <w:rPr>
            <w:b/>
          </w:rPr>
          <w:delText>4</w:delText>
        </w:r>
      </w:del>
      <w:del w:id="757" w:author="Lukáš Matějka" w:date="2017-03-01T13:43:00Z">
        <w:r w:rsidDel="00F13001">
          <w:rPr>
            <w:b/>
          </w:rPr>
          <w:delText>3</w:delText>
        </w:r>
      </w:del>
      <w:r>
        <w:rPr>
          <w:b/>
        </w:rPr>
        <w:t xml:space="preserve"> </w:t>
      </w:r>
    </w:p>
    <w:p w14:paraId="56EFC52D" w14:textId="77777777" w:rsidR="00D41B55" w:rsidRDefault="00B550CC">
      <w:pPr>
        <w:spacing w:after="202" w:line="259" w:lineRule="auto"/>
        <w:ind w:right="5"/>
        <w:jc w:val="center"/>
      </w:pPr>
      <w:r>
        <w:rPr>
          <w:b/>
        </w:rPr>
        <w:t xml:space="preserve">Obsah a způsob hodnocení činnosti </w:t>
      </w:r>
    </w:p>
    <w:p w14:paraId="476C467C" w14:textId="44C21E48" w:rsidR="00D41B55" w:rsidRDefault="00B550CC">
      <w:pPr>
        <w:numPr>
          <w:ilvl w:val="0"/>
          <w:numId w:val="34"/>
        </w:numPr>
        <w:spacing w:after="0" w:line="353" w:lineRule="auto"/>
        <w:ind w:hanging="396"/>
      </w:pPr>
      <w:r>
        <w:t>Hodnocení činnosti</w:t>
      </w:r>
      <w:ins w:id="758" w:author="Lukáš Matějka" w:date="2017-03-08T14:50:00Z">
        <w:r w:rsidR="005900AA">
          <w:rPr>
            <w:sz w:val="20"/>
            <w:vertAlign w:val="superscript"/>
          </w:rPr>
          <w:t>51</w:t>
        </w:r>
      </w:ins>
      <w:del w:id="759" w:author="Lukáš Matějka" w:date="2017-03-08T14:50:00Z">
        <w:r w:rsidDel="005900AA">
          <w:rPr>
            <w:sz w:val="20"/>
            <w:vertAlign w:val="superscript"/>
          </w:rPr>
          <w:delText>4</w:delText>
        </w:r>
      </w:del>
      <w:del w:id="760" w:author="Lukáš Matějka" w:date="2017-03-08T14:49:00Z">
        <w:r w:rsidDel="005900AA">
          <w:rPr>
            <w:sz w:val="20"/>
            <w:vertAlign w:val="superscript"/>
          </w:rPr>
          <w:delText>7</w:delText>
        </w:r>
      </w:del>
      <w:r>
        <w:rPr>
          <w:vertAlign w:val="superscript"/>
        </w:rPr>
        <w:t>)</w:t>
      </w:r>
      <w:r>
        <w:t xml:space="preserve"> na fakultě spočívá v pravidelném hodnocení efektivnosti organizace, úrovně </w:t>
      </w:r>
      <w:del w:id="761" w:author="Lukáš Matějka" w:date="2017-03-08T14:50:00Z">
        <w:r w:rsidDel="005900AA">
          <w:delText>pedagogické, vědecké a výzkumné práce</w:delText>
        </w:r>
      </w:del>
      <w:ins w:id="762" w:author="Lukáš Matějka" w:date="2017-03-08T14:50:00Z">
        <w:r w:rsidR="005900AA">
          <w:t>vzdělávací a tvůrčí činnosti</w:t>
        </w:r>
      </w:ins>
      <w:r>
        <w:t xml:space="preserve">, jakož i využití zdrojů. </w:t>
      </w:r>
    </w:p>
    <w:p w14:paraId="1FD8D58C" w14:textId="77777777" w:rsidR="00D41B55" w:rsidRDefault="00B550CC">
      <w:pPr>
        <w:numPr>
          <w:ilvl w:val="0"/>
          <w:numId w:val="34"/>
        </w:numPr>
        <w:spacing w:after="23"/>
        <w:ind w:hanging="396"/>
      </w:pPr>
      <w:r>
        <w:t xml:space="preserve">Hodnocení činnosti se provádí jako hodnocení fakultních pracovišť a členů akademické obce z hlediska fakulty jako celku. </w:t>
      </w:r>
    </w:p>
    <w:p w14:paraId="5C850ECF" w14:textId="77777777" w:rsidR="00D41B55" w:rsidRDefault="00B550CC">
      <w:pPr>
        <w:spacing w:after="31" w:line="259" w:lineRule="auto"/>
        <w:ind w:left="0" w:firstLine="0"/>
        <w:jc w:val="left"/>
      </w:pPr>
      <w:r>
        <w:t xml:space="preserve"> </w:t>
      </w:r>
    </w:p>
    <w:p w14:paraId="779608D1" w14:textId="77777777" w:rsidR="00D41B55" w:rsidRDefault="00B550CC">
      <w:pPr>
        <w:spacing w:after="73" w:line="259" w:lineRule="auto"/>
        <w:ind w:left="0" w:firstLine="0"/>
        <w:jc w:val="left"/>
      </w:pPr>
      <w:r>
        <w:t xml:space="preserve"> </w:t>
      </w:r>
    </w:p>
    <w:p w14:paraId="51DD3029" w14:textId="0E7823F3" w:rsidR="00D41B55" w:rsidRDefault="00B550CC">
      <w:pPr>
        <w:spacing w:after="78" w:line="259" w:lineRule="auto"/>
        <w:ind w:right="5"/>
        <w:jc w:val="center"/>
      </w:pPr>
      <w:r>
        <w:rPr>
          <w:b/>
        </w:rPr>
        <w:lastRenderedPageBreak/>
        <w:t xml:space="preserve">Čl. </w:t>
      </w:r>
      <w:ins w:id="763" w:author="Lukáš Matějka" w:date="2017-03-01T18:46:00Z">
        <w:r w:rsidR="006D57D1">
          <w:rPr>
            <w:b/>
          </w:rPr>
          <w:t>38</w:t>
        </w:r>
      </w:ins>
      <w:del w:id="764" w:author="Lukáš Matějka" w:date="2017-03-01T18:46:00Z">
        <w:r w:rsidDel="006D57D1">
          <w:rPr>
            <w:b/>
          </w:rPr>
          <w:delText>4</w:delText>
        </w:r>
      </w:del>
      <w:del w:id="765" w:author="Lukáš Matějka" w:date="2017-03-01T13:43:00Z">
        <w:r w:rsidDel="00F13001">
          <w:rPr>
            <w:b/>
          </w:rPr>
          <w:delText>4</w:delText>
        </w:r>
      </w:del>
      <w:r>
        <w:rPr>
          <w:b/>
        </w:rPr>
        <w:t xml:space="preserve"> </w:t>
      </w:r>
    </w:p>
    <w:p w14:paraId="2D8D8703" w14:textId="77777777" w:rsidR="00D41B55" w:rsidRDefault="00B550CC">
      <w:pPr>
        <w:spacing w:after="146" w:line="259" w:lineRule="auto"/>
        <w:ind w:right="6"/>
        <w:jc w:val="center"/>
      </w:pPr>
      <w:r>
        <w:rPr>
          <w:b/>
        </w:rPr>
        <w:t xml:space="preserve">Pravidla hodnocení činnosti </w:t>
      </w:r>
    </w:p>
    <w:p w14:paraId="29814A12" w14:textId="77777777" w:rsidR="00D41B55" w:rsidRDefault="00B550CC">
      <w:pPr>
        <w:spacing w:after="0" w:line="326" w:lineRule="auto"/>
        <w:ind w:left="-5"/>
      </w:pPr>
      <w:r>
        <w:t xml:space="preserve">Podkladem pro hodnocení činnosti jsou údaje o vstupech a výstupech činnosti fakulty, průběžně soustřeďované děkanátem. Povinností fakultních pracovišť je poskytovat včas, úplně a pravdivě všechny údaje požadované děkanem. Podkladem pro hodnocení činnosti je též hodnocení výuky prováděné studenty. </w:t>
      </w:r>
    </w:p>
    <w:p w14:paraId="60034F0E" w14:textId="77777777" w:rsidR="00D41B55" w:rsidRDefault="00B550CC">
      <w:pPr>
        <w:spacing w:after="31" w:line="259" w:lineRule="auto"/>
        <w:ind w:left="55" w:firstLine="0"/>
        <w:jc w:val="center"/>
      </w:pPr>
      <w:r>
        <w:t xml:space="preserve"> </w:t>
      </w:r>
    </w:p>
    <w:p w14:paraId="79FCC6F7" w14:textId="77777777" w:rsidR="00D41B55" w:rsidRDefault="00B550CC">
      <w:pPr>
        <w:spacing w:after="73" w:line="259" w:lineRule="auto"/>
        <w:ind w:left="55" w:firstLine="0"/>
        <w:jc w:val="center"/>
      </w:pPr>
      <w:r>
        <w:t xml:space="preserve"> </w:t>
      </w:r>
    </w:p>
    <w:p w14:paraId="7169EDBC" w14:textId="6BC76873" w:rsidR="00D41B55" w:rsidRDefault="00B550CC">
      <w:pPr>
        <w:spacing w:after="78" w:line="259" w:lineRule="auto"/>
        <w:ind w:right="5"/>
        <w:jc w:val="center"/>
      </w:pPr>
      <w:r>
        <w:rPr>
          <w:b/>
        </w:rPr>
        <w:t xml:space="preserve">Čl. </w:t>
      </w:r>
      <w:ins w:id="766" w:author="Lukáš Matějka" w:date="2017-03-01T18:46:00Z">
        <w:r w:rsidR="006D57D1">
          <w:rPr>
            <w:b/>
          </w:rPr>
          <w:t>39</w:t>
        </w:r>
      </w:ins>
      <w:del w:id="767" w:author="Lukáš Matějka" w:date="2017-03-01T18:46:00Z">
        <w:r w:rsidDel="006D57D1">
          <w:rPr>
            <w:b/>
          </w:rPr>
          <w:delText>4</w:delText>
        </w:r>
      </w:del>
      <w:del w:id="768" w:author="Lukáš Matějka" w:date="2017-03-01T13:43:00Z">
        <w:r w:rsidDel="00F13001">
          <w:rPr>
            <w:b/>
          </w:rPr>
          <w:delText>5</w:delText>
        </w:r>
      </w:del>
      <w:r>
        <w:rPr>
          <w:b/>
        </w:rPr>
        <w:t xml:space="preserve"> </w:t>
      </w:r>
    </w:p>
    <w:p w14:paraId="07D236D1" w14:textId="77777777" w:rsidR="00D41B55" w:rsidRDefault="00B550CC">
      <w:pPr>
        <w:spacing w:after="144" w:line="259" w:lineRule="auto"/>
        <w:ind w:right="9"/>
        <w:jc w:val="center"/>
      </w:pPr>
      <w:r>
        <w:rPr>
          <w:b/>
        </w:rPr>
        <w:t xml:space="preserve">Výsledky hodnocení činnosti </w:t>
      </w:r>
    </w:p>
    <w:p w14:paraId="268DAA99" w14:textId="77777777" w:rsidR="00D41B55" w:rsidRDefault="00B550CC">
      <w:pPr>
        <w:spacing w:after="43"/>
        <w:ind w:left="-5"/>
      </w:pPr>
      <w:r>
        <w:t xml:space="preserve">Výsledky hodnocení činnosti se po projednání vědeckou radou a po schválení senátem zveřejňují společně s nejbližší výroční zprávou o činnosti. Výsledků hodnocení se využívá při vypracování dlouhodobých záměrů. </w:t>
      </w:r>
    </w:p>
    <w:p w14:paraId="23D66BAD" w14:textId="77777777" w:rsidR="00D41B55" w:rsidRDefault="00B550CC">
      <w:pPr>
        <w:spacing w:after="31" w:line="259" w:lineRule="auto"/>
        <w:ind w:left="55" w:firstLine="0"/>
        <w:jc w:val="center"/>
      </w:pPr>
      <w:r>
        <w:t xml:space="preserve"> </w:t>
      </w:r>
    </w:p>
    <w:p w14:paraId="73ED993F" w14:textId="77777777" w:rsidR="00D41B55" w:rsidRDefault="00B550CC">
      <w:pPr>
        <w:spacing w:after="84" w:line="259" w:lineRule="auto"/>
        <w:ind w:left="55" w:firstLine="0"/>
        <w:jc w:val="center"/>
      </w:pPr>
      <w:r>
        <w:t xml:space="preserve"> </w:t>
      </w:r>
    </w:p>
    <w:p w14:paraId="7D1CF813" w14:textId="77777777" w:rsidR="00D41B55" w:rsidRDefault="00B550CC">
      <w:pPr>
        <w:spacing w:after="78" w:line="259" w:lineRule="auto"/>
        <w:ind w:right="7"/>
        <w:jc w:val="center"/>
      </w:pPr>
      <w:r>
        <w:rPr>
          <w:b/>
        </w:rPr>
        <w:t xml:space="preserve">Část VI. </w:t>
      </w:r>
    </w:p>
    <w:p w14:paraId="5B65EA36" w14:textId="77777777" w:rsidR="00D41B55" w:rsidRDefault="00B550CC">
      <w:pPr>
        <w:spacing w:after="31" w:line="259" w:lineRule="auto"/>
        <w:ind w:right="8"/>
        <w:jc w:val="center"/>
      </w:pPr>
      <w:r>
        <w:rPr>
          <w:b/>
        </w:rPr>
        <w:t xml:space="preserve">Hospodářské věci </w:t>
      </w:r>
    </w:p>
    <w:p w14:paraId="6FD6F673" w14:textId="77777777" w:rsidR="00D41B55" w:rsidRDefault="00B550CC">
      <w:pPr>
        <w:spacing w:after="0" w:line="259" w:lineRule="auto"/>
        <w:ind w:left="55" w:firstLine="0"/>
        <w:jc w:val="center"/>
      </w:pPr>
      <w:r>
        <w:rPr>
          <w:b/>
        </w:rPr>
        <w:t xml:space="preserve"> </w:t>
      </w:r>
    </w:p>
    <w:p w14:paraId="24B99C01" w14:textId="7E5684A4" w:rsidR="00D41B55" w:rsidRDefault="00B550CC">
      <w:pPr>
        <w:spacing w:after="78" w:line="259" w:lineRule="auto"/>
        <w:ind w:right="5"/>
        <w:jc w:val="center"/>
      </w:pPr>
      <w:r>
        <w:rPr>
          <w:b/>
        </w:rPr>
        <w:t>Čl. 4</w:t>
      </w:r>
      <w:ins w:id="769" w:author="Lukáš Matějka" w:date="2017-03-01T18:46:00Z">
        <w:r w:rsidR="006D57D1">
          <w:rPr>
            <w:b/>
          </w:rPr>
          <w:t>0</w:t>
        </w:r>
      </w:ins>
      <w:del w:id="770" w:author="Lukáš Matějka" w:date="2017-03-01T13:43:00Z">
        <w:r w:rsidDel="00F13001">
          <w:rPr>
            <w:b/>
          </w:rPr>
          <w:delText>6</w:delText>
        </w:r>
      </w:del>
      <w:r>
        <w:rPr>
          <w:b/>
        </w:rPr>
        <w:t xml:space="preserve"> </w:t>
      </w:r>
    </w:p>
    <w:p w14:paraId="7FA2A083" w14:textId="77777777" w:rsidR="00D41B55" w:rsidRDefault="00B550CC">
      <w:pPr>
        <w:spacing w:after="171" w:line="259" w:lineRule="auto"/>
        <w:ind w:right="7"/>
        <w:jc w:val="center"/>
      </w:pPr>
      <w:r>
        <w:rPr>
          <w:b/>
        </w:rPr>
        <w:t xml:space="preserve">Rozpočet  </w:t>
      </w:r>
    </w:p>
    <w:p w14:paraId="1CF4ACBD" w14:textId="5424A706" w:rsidR="00D41B55" w:rsidRDefault="00B550CC">
      <w:pPr>
        <w:numPr>
          <w:ilvl w:val="0"/>
          <w:numId w:val="35"/>
        </w:numPr>
        <w:spacing w:after="100"/>
        <w:ind w:hanging="396"/>
      </w:pPr>
      <w:r>
        <w:t>Rozpočet fakulty je součástí rozpočtu</w:t>
      </w:r>
      <w:r w:rsidR="005900AA">
        <w:rPr>
          <w:rStyle w:val="Znakapoznpodarou"/>
          <w:sz w:val="20"/>
        </w:rPr>
        <w:footnoteReference w:customMarkFollows="1" w:id="63"/>
        <w:t>52</w:t>
      </w:r>
      <w:r>
        <w:rPr>
          <w:sz w:val="20"/>
          <w:vertAlign w:val="superscript"/>
        </w:rPr>
        <w:t>)</w:t>
      </w:r>
      <w:r>
        <w:t xml:space="preserve"> univerzity, pokud tak stanoví rektor. </w:t>
      </w:r>
    </w:p>
    <w:p w14:paraId="71939EE8" w14:textId="77777777" w:rsidR="00D41B55" w:rsidRDefault="00B550CC">
      <w:pPr>
        <w:numPr>
          <w:ilvl w:val="0"/>
          <w:numId w:val="35"/>
        </w:numPr>
        <w:ind w:hanging="396"/>
      </w:pPr>
      <w:r>
        <w:t xml:space="preserve">Rozpočet fakulty se sestavuje jako vyrovnaný. </w:t>
      </w:r>
    </w:p>
    <w:p w14:paraId="474418BA" w14:textId="77777777" w:rsidR="00D41B55" w:rsidRDefault="00B550CC">
      <w:pPr>
        <w:numPr>
          <w:ilvl w:val="0"/>
          <w:numId w:val="35"/>
        </w:numPr>
        <w:spacing w:after="1" w:line="326" w:lineRule="auto"/>
        <w:ind w:hanging="396"/>
      </w:pPr>
      <w:r>
        <w:t xml:space="preserve">Tvorba rozpočtu fakulty vychází z dlouhodobých zásad hospodaření fakulty, které jsou konkretizovány pro daný rok a schvalovány senátem před sestavením rozpočtu. </w:t>
      </w:r>
    </w:p>
    <w:p w14:paraId="1A756785" w14:textId="77777777" w:rsidR="00D41B55" w:rsidRDefault="00B550CC">
      <w:pPr>
        <w:numPr>
          <w:ilvl w:val="0"/>
          <w:numId w:val="35"/>
        </w:numPr>
        <w:spacing w:after="27"/>
        <w:ind w:hanging="396"/>
      </w:pPr>
      <w:r>
        <w:t xml:space="preserve">Rozpočet fakulty sestavený podle těchto zásad schvaluje senát. </w:t>
      </w:r>
    </w:p>
    <w:p w14:paraId="25112BE4" w14:textId="77777777" w:rsidR="00D41B55" w:rsidRDefault="00B550CC">
      <w:pPr>
        <w:spacing w:after="31" w:line="259" w:lineRule="auto"/>
        <w:ind w:left="0" w:firstLine="0"/>
        <w:jc w:val="left"/>
      </w:pPr>
      <w:r>
        <w:t xml:space="preserve"> </w:t>
      </w:r>
    </w:p>
    <w:p w14:paraId="1ECD83C0" w14:textId="77777777" w:rsidR="00D41B55" w:rsidRDefault="00B550CC">
      <w:pPr>
        <w:spacing w:after="73" w:line="259" w:lineRule="auto"/>
        <w:ind w:left="0" w:firstLine="0"/>
        <w:jc w:val="left"/>
      </w:pPr>
      <w:r>
        <w:t xml:space="preserve"> </w:t>
      </w:r>
    </w:p>
    <w:p w14:paraId="4D441FE3" w14:textId="6FD09C9C" w:rsidR="00D41B55" w:rsidRDefault="00B550CC">
      <w:pPr>
        <w:spacing w:after="78" w:line="259" w:lineRule="auto"/>
        <w:ind w:right="5"/>
        <w:jc w:val="center"/>
      </w:pPr>
      <w:r>
        <w:rPr>
          <w:b/>
        </w:rPr>
        <w:t>Čl. 4</w:t>
      </w:r>
      <w:ins w:id="775" w:author="Lukáš Matějka" w:date="2017-03-01T18:46:00Z">
        <w:r w:rsidR="006D57D1">
          <w:rPr>
            <w:b/>
          </w:rPr>
          <w:t>1</w:t>
        </w:r>
      </w:ins>
      <w:del w:id="776" w:author="Lukáš Matějka" w:date="2017-03-01T13:43:00Z">
        <w:r w:rsidDel="00F13001">
          <w:rPr>
            <w:b/>
          </w:rPr>
          <w:delText>7</w:delText>
        </w:r>
      </w:del>
      <w:r>
        <w:rPr>
          <w:b/>
        </w:rPr>
        <w:t xml:space="preserve"> </w:t>
      </w:r>
    </w:p>
    <w:p w14:paraId="498817B6" w14:textId="77777777" w:rsidR="00D41B55" w:rsidRDefault="00B550CC">
      <w:pPr>
        <w:spacing w:after="157" w:line="259" w:lineRule="auto"/>
        <w:ind w:right="7"/>
        <w:jc w:val="center"/>
      </w:pPr>
      <w:r>
        <w:rPr>
          <w:b/>
        </w:rPr>
        <w:t xml:space="preserve">Nakládání s majetkem </w:t>
      </w:r>
    </w:p>
    <w:p w14:paraId="05028F91" w14:textId="62B9B690" w:rsidR="00D41B55" w:rsidRDefault="00B550CC">
      <w:pPr>
        <w:ind w:left="-5"/>
      </w:pPr>
      <w:r>
        <w:t>Podrobnosti o nakládání s majetkem stanoví statut univerzity.</w:t>
      </w:r>
      <w:r w:rsidR="005900AA">
        <w:rPr>
          <w:sz w:val="20"/>
          <w:vertAlign w:val="superscript"/>
        </w:rPr>
        <w:t>53</w:t>
      </w:r>
      <w:r>
        <w:rPr>
          <w:sz w:val="20"/>
          <w:vertAlign w:val="superscript"/>
        </w:rPr>
        <w:t>)</w:t>
      </w:r>
      <w:r>
        <w:t xml:space="preserve"> </w:t>
      </w:r>
    </w:p>
    <w:p w14:paraId="4E4A571C" w14:textId="77777777" w:rsidR="00D41B55" w:rsidRDefault="00B550CC">
      <w:pPr>
        <w:spacing w:after="31" w:line="259" w:lineRule="auto"/>
        <w:ind w:left="0" w:firstLine="0"/>
        <w:jc w:val="left"/>
      </w:pPr>
      <w:r>
        <w:t xml:space="preserve"> </w:t>
      </w:r>
    </w:p>
    <w:p w14:paraId="14FCB82C" w14:textId="77777777" w:rsidR="00D41B55" w:rsidRDefault="00B550CC">
      <w:pPr>
        <w:spacing w:after="73" w:line="259" w:lineRule="auto"/>
        <w:ind w:left="0" w:firstLine="0"/>
        <w:jc w:val="left"/>
      </w:pPr>
      <w:r>
        <w:t xml:space="preserve"> </w:t>
      </w:r>
    </w:p>
    <w:p w14:paraId="3E323226" w14:textId="7DFF64C7" w:rsidR="00D41B55" w:rsidRDefault="00B550CC">
      <w:pPr>
        <w:spacing w:after="78" w:line="259" w:lineRule="auto"/>
        <w:ind w:right="5"/>
        <w:jc w:val="center"/>
      </w:pPr>
      <w:r>
        <w:rPr>
          <w:b/>
        </w:rPr>
        <w:t>Čl. 4</w:t>
      </w:r>
      <w:ins w:id="777" w:author="Lukáš Matějka" w:date="2017-03-01T18:46:00Z">
        <w:r w:rsidR="006D57D1">
          <w:rPr>
            <w:b/>
          </w:rPr>
          <w:t>2</w:t>
        </w:r>
      </w:ins>
      <w:del w:id="778" w:author="Lukáš Matějka" w:date="2017-03-01T13:43:00Z">
        <w:r w:rsidDel="00F13001">
          <w:rPr>
            <w:b/>
          </w:rPr>
          <w:delText>8</w:delText>
        </w:r>
      </w:del>
      <w:r>
        <w:rPr>
          <w:b/>
        </w:rPr>
        <w:t xml:space="preserve"> </w:t>
      </w:r>
    </w:p>
    <w:p w14:paraId="26BA9E31" w14:textId="77777777" w:rsidR="00D41B55" w:rsidRDefault="00B550CC">
      <w:pPr>
        <w:spacing w:after="146" w:line="259" w:lineRule="auto"/>
        <w:ind w:right="12"/>
        <w:jc w:val="center"/>
      </w:pPr>
      <w:r>
        <w:rPr>
          <w:b/>
        </w:rPr>
        <w:lastRenderedPageBreak/>
        <w:t xml:space="preserve">Uzavírání smluv o užívání nebytových prostor nebo nemovitostí </w:t>
      </w:r>
    </w:p>
    <w:p w14:paraId="62944CC6" w14:textId="787D6E52" w:rsidR="009C266C" w:rsidRPr="00BF71D8" w:rsidRDefault="009C266C">
      <w:pPr>
        <w:pStyle w:val="Odstavecseseznamem"/>
        <w:numPr>
          <w:ilvl w:val="0"/>
          <w:numId w:val="57"/>
        </w:numPr>
        <w:overflowPunct w:val="0"/>
        <w:autoSpaceDE w:val="0"/>
        <w:autoSpaceDN w:val="0"/>
        <w:adjustRightInd w:val="0"/>
        <w:spacing w:after="0" w:line="276" w:lineRule="auto"/>
        <w:textAlignment w:val="baseline"/>
        <w:rPr>
          <w:ins w:id="779" w:author="Lukáš Matějka" w:date="2017-03-01T18:54:00Z"/>
          <w:szCs w:val="24"/>
        </w:rPr>
        <w:pPrChange w:id="780" w:author="Lukáš Matějka" w:date="2017-03-01T18:55:00Z">
          <w:pPr>
            <w:numPr>
              <w:numId w:val="57"/>
            </w:numPr>
            <w:tabs>
              <w:tab w:val="num" w:pos="360"/>
            </w:tabs>
            <w:overflowPunct w:val="0"/>
            <w:autoSpaceDE w:val="0"/>
            <w:autoSpaceDN w:val="0"/>
            <w:adjustRightInd w:val="0"/>
            <w:spacing w:after="0" w:line="276" w:lineRule="auto"/>
            <w:ind w:left="360" w:hanging="360"/>
            <w:textAlignment w:val="baseline"/>
          </w:pPr>
        </w:pPrChange>
      </w:pPr>
      <w:ins w:id="781" w:author="Lukáš Matějka" w:date="2017-03-01T18:54:00Z">
        <w:r w:rsidRPr="00957017">
          <w:rPr>
            <w:szCs w:val="24"/>
          </w:rPr>
          <w:t xml:space="preserve">K uzavření smluv o nájmu nebytových prostor, popřípadě nemovitostí, které nejsou uvedeny v čl. </w:t>
        </w:r>
        <w:r w:rsidRPr="008F12E1">
          <w:rPr>
            <w:szCs w:val="24"/>
          </w:rPr>
          <w:t xml:space="preserve">50 odst. 1 písm. c) statutu univerzity a které se týkají prostor užívaných fakultou, je zapotřebí předchozího vyjádření </w:t>
        </w:r>
        <w:r w:rsidRPr="000742E6">
          <w:rPr>
            <w:szCs w:val="24"/>
          </w:rPr>
          <w:t>senátu; to platí i pro jiné smlouvy, z nichž vznikne prá</w:t>
        </w:r>
        <w:r w:rsidRPr="00BF71D8">
          <w:rPr>
            <w:szCs w:val="24"/>
          </w:rPr>
          <w:t>vo užívat nebytové prostory nebo nemovitosti.</w:t>
        </w:r>
      </w:ins>
      <w:ins w:id="782" w:author="Lukáš Matějka" w:date="2017-03-01T18:55:00Z">
        <w:r w:rsidRPr="00BF71D8">
          <w:rPr>
            <w:szCs w:val="24"/>
          </w:rPr>
          <w:t xml:space="preserve"> </w:t>
        </w:r>
      </w:ins>
    </w:p>
    <w:p w14:paraId="6E523F10" w14:textId="45C7E367" w:rsidR="009C266C" w:rsidRPr="00A86ABB" w:rsidRDefault="009C266C" w:rsidP="009C266C">
      <w:pPr>
        <w:numPr>
          <w:ilvl w:val="0"/>
          <w:numId w:val="57"/>
        </w:numPr>
        <w:overflowPunct w:val="0"/>
        <w:autoSpaceDE w:val="0"/>
        <w:autoSpaceDN w:val="0"/>
        <w:adjustRightInd w:val="0"/>
        <w:spacing w:after="0" w:line="276" w:lineRule="auto"/>
        <w:textAlignment w:val="baseline"/>
        <w:rPr>
          <w:ins w:id="783" w:author="Lukáš Matějka" w:date="2017-03-01T18:54:00Z"/>
          <w:szCs w:val="24"/>
        </w:rPr>
      </w:pPr>
      <w:ins w:id="784" w:author="Lukáš Matějka" w:date="2017-03-01T18:54:00Z">
        <w:r w:rsidRPr="00A86ABB">
          <w:rPr>
            <w:szCs w:val="24"/>
          </w:rPr>
          <w:t xml:space="preserve">Ustanovení odstavce 1 </w:t>
        </w:r>
        <w:r>
          <w:rPr>
            <w:szCs w:val="24"/>
          </w:rPr>
          <w:t>nevztahuje</w:t>
        </w:r>
        <w:r w:rsidRPr="00A86ABB">
          <w:rPr>
            <w:szCs w:val="24"/>
          </w:rPr>
          <w:t xml:space="preserve"> na pronájmy, jejichž doba nepřesahuje 48 hodin.</w:t>
        </w:r>
      </w:ins>
    </w:p>
    <w:p w14:paraId="60539517" w14:textId="11D2E47D" w:rsidR="00D41B55" w:rsidDel="009C266C" w:rsidRDefault="00B550CC">
      <w:pPr>
        <w:spacing w:after="0" w:line="326" w:lineRule="auto"/>
        <w:ind w:left="-5"/>
        <w:rPr>
          <w:del w:id="785" w:author="Lukáš Matějka" w:date="2017-03-01T18:54:00Z"/>
        </w:rPr>
      </w:pPr>
      <w:del w:id="786" w:author="Lukáš Matějka" w:date="2017-03-01T18:54:00Z">
        <w:r w:rsidDel="009C266C">
          <w:delText xml:space="preserve">K uzavření smluv o nájmu nebytových fakultních prostor, popřípadě nemovitostí užívaných fakultou, je zapotřebí předchozího vyjádření senátu. </w:delText>
        </w:r>
      </w:del>
    </w:p>
    <w:p w14:paraId="018B84A7" w14:textId="77777777" w:rsidR="00D41B55" w:rsidRDefault="00B550CC">
      <w:pPr>
        <w:spacing w:after="31" w:line="259" w:lineRule="auto"/>
        <w:ind w:left="55" w:firstLine="0"/>
        <w:jc w:val="center"/>
      </w:pPr>
      <w:r>
        <w:t xml:space="preserve"> </w:t>
      </w:r>
    </w:p>
    <w:p w14:paraId="606CA05B" w14:textId="77777777" w:rsidR="00D41B55" w:rsidRDefault="00B550CC">
      <w:pPr>
        <w:spacing w:after="64" w:line="259" w:lineRule="auto"/>
        <w:ind w:left="55" w:firstLine="0"/>
        <w:jc w:val="center"/>
      </w:pPr>
      <w:r>
        <w:t xml:space="preserve"> </w:t>
      </w:r>
    </w:p>
    <w:p w14:paraId="4250AAE9" w14:textId="0E430CF0" w:rsidR="00D41B55" w:rsidRDefault="00B550CC">
      <w:pPr>
        <w:spacing w:after="78" w:line="259" w:lineRule="auto"/>
        <w:ind w:right="5"/>
        <w:jc w:val="center"/>
      </w:pPr>
      <w:r>
        <w:rPr>
          <w:b/>
        </w:rPr>
        <w:t>Čl. 4</w:t>
      </w:r>
      <w:ins w:id="787" w:author="Lukáš Matějka" w:date="2017-03-01T18:46:00Z">
        <w:r w:rsidR="006D57D1">
          <w:rPr>
            <w:b/>
          </w:rPr>
          <w:t>3</w:t>
        </w:r>
      </w:ins>
      <w:del w:id="788" w:author="Lukáš Matějka" w:date="2017-03-01T13:43:00Z">
        <w:r w:rsidDel="00F13001">
          <w:rPr>
            <w:b/>
          </w:rPr>
          <w:delText>9</w:delText>
        </w:r>
      </w:del>
      <w:r>
        <w:rPr>
          <w:b/>
        </w:rPr>
        <w:t xml:space="preserve"> </w:t>
      </w:r>
    </w:p>
    <w:p w14:paraId="2BB98882" w14:textId="77777777" w:rsidR="00D41B55" w:rsidRDefault="00B550CC">
      <w:pPr>
        <w:spacing w:after="195" w:line="259" w:lineRule="auto"/>
        <w:ind w:right="10"/>
        <w:jc w:val="center"/>
      </w:pPr>
      <w:r>
        <w:rPr>
          <w:b/>
        </w:rPr>
        <w:t xml:space="preserve">Cenová tvorba </w:t>
      </w:r>
    </w:p>
    <w:p w14:paraId="07B6B13B" w14:textId="4CB696B9" w:rsidR="00D41B55" w:rsidRDefault="00B550CC">
      <w:pPr>
        <w:numPr>
          <w:ilvl w:val="0"/>
          <w:numId w:val="36"/>
        </w:numPr>
        <w:spacing w:after="135"/>
        <w:ind w:hanging="396"/>
      </w:pPr>
      <w:r>
        <w:t>Tvorbu cen výkonů, které nejsou poplatky podle čl. 30 tohoto statutu, upravují právní předpisy.</w:t>
      </w:r>
      <w:r w:rsidR="005900AA">
        <w:rPr>
          <w:rStyle w:val="Znakapoznpodarou"/>
        </w:rPr>
        <w:footnoteReference w:customMarkFollows="1" w:id="64"/>
        <w:t>54)</w:t>
      </w:r>
      <w:r>
        <w:t xml:space="preserve"> </w:t>
      </w:r>
    </w:p>
    <w:p w14:paraId="06B9DB49" w14:textId="0DD608FD" w:rsidR="00D41B55" w:rsidRDefault="00B550CC">
      <w:pPr>
        <w:numPr>
          <w:ilvl w:val="0"/>
          <w:numId w:val="36"/>
        </w:numPr>
        <w:spacing w:after="27"/>
        <w:ind w:hanging="396"/>
      </w:pPr>
      <w:r>
        <w:t xml:space="preserve">Ustanovení čl. </w:t>
      </w:r>
      <w:ins w:id="789" w:author="Lukáš Matějka" w:date="2017-03-01T18:58:00Z">
        <w:r w:rsidR="009C266C">
          <w:t>26</w:t>
        </w:r>
      </w:ins>
      <w:del w:id="790" w:author="Lukáš Matějka" w:date="2017-03-01T18:58:00Z">
        <w:r w:rsidDel="009C266C">
          <w:delText>31</w:delText>
        </w:r>
      </w:del>
      <w:r>
        <w:t xml:space="preserve"> není tímto ustanovením dotčeno. Každá cena musí být kalkulována. </w:t>
      </w:r>
    </w:p>
    <w:p w14:paraId="231E3180" w14:textId="77777777" w:rsidR="00D41B55" w:rsidRDefault="00B550CC">
      <w:pPr>
        <w:spacing w:after="31" w:line="259" w:lineRule="auto"/>
        <w:ind w:left="55" w:firstLine="0"/>
        <w:jc w:val="center"/>
      </w:pPr>
      <w:r>
        <w:t xml:space="preserve"> </w:t>
      </w:r>
    </w:p>
    <w:p w14:paraId="585DB4E5" w14:textId="77777777" w:rsidR="00D41B55" w:rsidRDefault="00B550CC">
      <w:pPr>
        <w:spacing w:after="73" w:line="259" w:lineRule="auto"/>
        <w:ind w:left="55" w:firstLine="0"/>
        <w:jc w:val="center"/>
      </w:pPr>
      <w:r>
        <w:t xml:space="preserve"> </w:t>
      </w:r>
    </w:p>
    <w:p w14:paraId="1DF19447" w14:textId="50EEE0E2" w:rsidR="00D41B55" w:rsidRDefault="00B550CC">
      <w:pPr>
        <w:spacing w:after="78" w:line="259" w:lineRule="auto"/>
        <w:ind w:right="5"/>
        <w:jc w:val="center"/>
      </w:pPr>
      <w:r>
        <w:rPr>
          <w:b/>
        </w:rPr>
        <w:t xml:space="preserve">Čl. </w:t>
      </w:r>
      <w:ins w:id="791" w:author="Lukáš Matějka" w:date="2017-03-01T13:44:00Z">
        <w:r w:rsidR="00F13001">
          <w:rPr>
            <w:b/>
          </w:rPr>
          <w:t>4</w:t>
        </w:r>
      </w:ins>
      <w:ins w:id="792" w:author="Lukáš Matějka" w:date="2017-03-01T18:46:00Z">
        <w:r w:rsidR="006D57D1">
          <w:rPr>
            <w:b/>
          </w:rPr>
          <w:t>4</w:t>
        </w:r>
      </w:ins>
      <w:del w:id="793" w:author="Lukáš Matějka" w:date="2017-03-01T13:44:00Z">
        <w:r w:rsidDel="00F13001">
          <w:rPr>
            <w:b/>
          </w:rPr>
          <w:delText>50</w:delText>
        </w:r>
      </w:del>
      <w:r>
        <w:rPr>
          <w:b/>
        </w:rPr>
        <w:t xml:space="preserve"> </w:t>
      </w:r>
    </w:p>
    <w:p w14:paraId="57D22E86" w14:textId="77777777" w:rsidR="00D41B55" w:rsidRDefault="00B550CC">
      <w:pPr>
        <w:spacing w:after="193" w:line="259" w:lineRule="auto"/>
        <w:ind w:right="6"/>
        <w:jc w:val="center"/>
      </w:pPr>
      <w:r>
        <w:rPr>
          <w:b/>
        </w:rPr>
        <w:t xml:space="preserve">Kontrola hospodaření </w:t>
      </w:r>
    </w:p>
    <w:p w14:paraId="354FB681" w14:textId="77777777" w:rsidR="00D41B55" w:rsidRDefault="00B550CC">
      <w:pPr>
        <w:numPr>
          <w:ilvl w:val="0"/>
          <w:numId w:val="37"/>
        </w:numPr>
        <w:spacing w:after="0" w:line="327" w:lineRule="auto"/>
        <w:ind w:hanging="396"/>
      </w:pPr>
      <w:r>
        <w:t xml:space="preserve">Kontrola hospodaření je prováděna děkanem, periodicky nebo mimořádně, osobami jím pověřenými, a to na základě rozhodnutí děkana nebo usnesení senátu. K provádění kontrol může děkan zřídit specializovaný útvar děkanátu. </w:t>
      </w:r>
    </w:p>
    <w:p w14:paraId="4E1934F3" w14:textId="0D31E5E3" w:rsidR="00D41B55" w:rsidRDefault="00B550CC">
      <w:pPr>
        <w:numPr>
          <w:ilvl w:val="0"/>
          <w:numId w:val="37"/>
        </w:numPr>
        <w:ind w:hanging="396"/>
      </w:pPr>
      <w:r>
        <w:t>Hospodaření podléhá též kontrole senátu</w:t>
      </w:r>
      <w:ins w:id="794" w:author="Lukáš Matějka" w:date="2017-03-08T14:57:00Z">
        <w:r w:rsidR="004D31BC">
          <w:rPr>
            <w:rStyle w:val="Znakapoznpodarou"/>
          </w:rPr>
          <w:footnoteReference w:customMarkFollows="1" w:id="65"/>
          <w:t>55)</w:t>
        </w:r>
      </w:ins>
      <w:r>
        <w:t>;</w:t>
      </w:r>
      <w:del w:id="796" w:author="Lukáš Matějka" w:date="2017-03-08T14:56:00Z">
        <w:r w:rsidDel="004D31BC">
          <w:rPr>
            <w:sz w:val="20"/>
            <w:vertAlign w:val="superscript"/>
          </w:rPr>
          <w:delText>51)</w:delText>
        </w:r>
      </w:del>
      <w:r>
        <w:t xml:space="preserve"> podrobnosti může stanovit </w:t>
      </w:r>
      <w:del w:id="797" w:author="Lukáš Matějka" w:date="2017-03-01T18:56:00Z">
        <w:r w:rsidDel="009C266C">
          <w:delText xml:space="preserve">volební a </w:delText>
        </w:r>
      </w:del>
      <w:r>
        <w:t>jednací řád senátu.</w:t>
      </w:r>
      <w:r w:rsidR="004D31BC">
        <w:rPr>
          <w:sz w:val="20"/>
          <w:vertAlign w:val="superscript"/>
        </w:rPr>
        <w:t>19</w:t>
      </w:r>
      <w:r>
        <w:rPr>
          <w:sz w:val="20"/>
          <w:vertAlign w:val="superscript"/>
        </w:rPr>
        <w:t>)</w:t>
      </w:r>
      <w:r>
        <w:t xml:space="preserve"> </w:t>
      </w:r>
    </w:p>
    <w:p w14:paraId="3811300F" w14:textId="77777777" w:rsidR="00D41B55" w:rsidRDefault="00B550CC">
      <w:pPr>
        <w:numPr>
          <w:ilvl w:val="0"/>
          <w:numId w:val="37"/>
        </w:numPr>
        <w:ind w:hanging="396"/>
      </w:pPr>
      <w:r>
        <w:t xml:space="preserve">Ke kontrole hospodaření musí fakultní pracoviště poskytnout všechny potřebné podklady. Jednotliví zaměstnanci jsou povinni poskytnout pravdivé a úplné informace. Na vyžádání jsou povinni podat písemné vyjádření ke kontrolnímu zjištění. </w:t>
      </w:r>
    </w:p>
    <w:p w14:paraId="066D8ADE" w14:textId="77777777" w:rsidR="00D41B55" w:rsidRDefault="00B550CC">
      <w:pPr>
        <w:numPr>
          <w:ilvl w:val="0"/>
          <w:numId w:val="37"/>
        </w:numPr>
        <w:spacing w:after="23"/>
        <w:ind w:hanging="396"/>
      </w:pPr>
      <w:r>
        <w:t xml:space="preserve">Výsledky kontrol se využívají v řídící činnosti i při přípravě dlouhodobého záměru fakulty. </w:t>
      </w:r>
    </w:p>
    <w:p w14:paraId="33750AD7" w14:textId="77777777" w:rsidR="00D41B55" w:rsidRDefault="00B550CC">
      <w:pPr>
        <w:spacing w:after="31" w:line="259" w:lineRule="auto"/>
        <w:ind w:left="0" w:firstLine="0"/>
        <w:jc w:val="left"/>
      </w:pPr>
      <w:r>
        <w:t xml:space="preserve"> </w:t>
      </w:r>
    </w:p>
    <w:p w14:paraId="2C2DA9AE" w14:textId="77777777" w:rsidR="00D41B55" w:rsidRDefault="00B550CC">
      <w:pPr>
        <w:spacing w:after="73" w:line="259" w:lineRule="auto"/>
        <w:ind w:left="0" w:firstLine="0"/>
        <w:jc w:val="left"/>
      </w:pPr>
      <w:r>
        <w:t xml:space="preserve"> </w:t>
      </w:r>
    </w:p>
    <w:p w14:paraId="6ED34E4D" w14:textId="7B2361BC" w:rsidR="00D41B55" w:rsidRDefault="00B550CC">
      <w:pPr>
        <w:spacing w:after="78" w:line="259" w:lineRule="auto"/>
        <w:ind w:right="5"/>
        <w:jc w:val="center"/>
      </w:pPr>
      <w:r>
        <w:rPr>
          <w:b/>
        </w:rPr>
        <w:t xml:space="preserve">Čl. </w:t>
      </w:r>
      <w:ins w:id="798" w:author="Lukáš Matějka" w:date="2017-03-01T13:44:00Z">
        <w:r w:rsidR="00F13001">
          <w:rPr>
            <w:b/>
          </w:rPr>
          <w:t>4</w:t>
        </w:r>
      </w:ins>
      <w:ins w:id="799" w:author="Lukáš Matějka" w:date="2017-03-01T18:46:00Z">
        <w:r w:rsidR="006D57D1">
          <w:rPr>
            <w:b/>
          </w:rPr>
          <w:t>5</w:t>
        </w:r>
      </w:ins>
      <w:del w:id="800" w:author="Lukáš Matějka" w:date="2017-03-01T13:44:00Z">
        <w:r w:rsidDel="00F13001">
          <w:rPr>
            <w:b/>
          </w:rPr>
          <w:delText>51</w:delText>
        </w:r>
      </w:del>
      <w:r>
        <w:rPr>
          <w:b/>
        </w:rPr>
        <w:t xml:space="preserve"> </w:t>
      </w:r>
    </w:p>
    <w:p w14:paraId="3B6FD4DD" w14:textId="77777777" w:rsidR="00D41B55" w:rsidRDefault="00B550CC">
      <w:pPr>
        <w:spacing w:after="196" w:line="259" w:lineRule="auto"/>
        <w:ind w:right="6"/>
        <w:jc w:val="center"/>
      </w:pPr>
      <w:r>
        <w:rPr>
          <w:b/>
        </w:rPr>
        <w:t xml:space="preserve">Předpisy o hospodaření a správě majetku </w:t>
      </w:r>
    </w:p>
    <w:p w14:paraId="4C45E38C" w14:textId="46063FCE" w:rsidR="00D41B55" w:rsidRDefault="00B550CC">
      <w:pPr>
        <w:numPr>
          <w:ilvl w:val="0"/>
          <w:numId w:val="38"/>
        </w:numPr>
        <w:spacing w:after="3" w:line="326" w:lineRule="auto"/>
        <w:ind w:hanging="396"/>
      </w:pPr>
      <w:r>
        <w:t xml:space="preserve">Pravidla hospodaření </w:t>
      </w:r>
      <w:ins w:id="801" w:author="Lukáš Matějka" w:date="2017-03-01T19:04:00Z">
        <w:r w:rsidR="00957017">
          <w:t xml:space="preserve">fakulty </w:t>
        </w:r>
      </w:ins>
      <w:r>
        <w:t>jsou stanovena v</w:t>
      </w:r>
      <w:del w:id="802" w:author="Lukáš Matějka" w:date="2017-03-01T18:59:00Z">
        <w:r w:rsidDel="009C266C">
          <w:delText xml:space="preserve"> </w:delText>
        </w:r>
      </w:del>
      <w:ins w:id="803" w:author="Lukáš Matějka" w:date="2017-03-01T18:59:00Z">
        <w:r w:rsidR="009C266C">
          <w:t xml:space="preserve"> pravidlech hospodaření </w:t>
        </w:r>
      </w:ins>
      <w:del w:id="804" w:author="Lukáš Matějka" w:date="2017-03-01T18:59:00Z">
        <w:r w:rsidDel="009C266C">
          <w:delText xml:space="preserve">příloze č. 8 statutu </w:delText>
        </w:r>
      </w:del>
      <w:r>
        <w:t>univerzity</w:t>
      </w:r>
      <w:ins w:id="805" w:author="Lukáš Matějka" w:date="2017-03-01T18:59:00Z">
        <w:r w:rsidR="009C266C">
          <w:rPr>
            <w:rStyle w:val="Znakapoznpodarou"/>
          </w:rPr>
          <w:footnoteReference w:customMarkFollows="1" w:id="66"/>
          <w:t>36)</w:t>
        </w:r>
      </w:ins>
      <w:r>
        <w:t>, opatřeními rektora</w:t>
      </w:r>
      <w:ins w:id="806" w:author="Lukáš Matějka" w:date="2017-03-01T19:00:00Z">
        <w:r w:rsidR="009C266C">
          <w:t xml:space="preserve"> nebo kvestora</w:t>
        </w:r>
      </w:ins>
      <w:ins w:id="807" w:author="Lukáš Matějka" w:date="2017-03-01T19:02:00Z">
        <w:r w:rsidR="00957017">
          <w:rPr>
            <w:rStyle w:val="Znakapoznpodarou"/>
          </w:rPr>
          <w:footnoteReference w:customMarkFollows="1" w:id="67"/>
          <w:t>5</w:t>
        </w:r>
      </w:ins>
      <w:ins w:id="811" w:author="Lukáš Matějka" w:date="2017-03-08T15:01:00Z">
        <w:r w:rsidR="004D31BC">
          <w:rPr>
            <w:rStyle w:val="Znakapoznpodarou"/>
          </w:rPr>
          <w:t>6)</w:t>
        </w:r>
      </w:ins>
      <w:ins w:id="812" w:author="Lukáš Matějka" w:date="2017-03-01T19:00:00Z">
        <w:r w:rsidR="009C266C">
          <w:t xml:space="preserve"> </w:t>
        </w:r>
      </w:ins>
      <w:del w:id="813" w:author="Lukáš Matějka" w:date="2017-03-01T19:01:00Z">
        <w:r w:rsidDel="00957017">
          <w:delText>podle čl. 3</w:delText>
        </w:r>
        <w:r w:rsidDel="009C266C">
          <w:delText>1 této přílohy</w:delText>
        </w:r>
        <w:r w:rsidDel="00957017">
          <w:delText xml:space="preserve"> </w:delText>
        </w:r>
      </w:del>
      <w:r>
        <w:t xml:space="preserve">a případnými opatřeními děkana, vydanými v rámci uvedených předpisů. </w:t>
      </w:r>
    </w:p>
    <w:p w14:paraId="303753B8" w14:textId="3B956FD5" w:rsidR="00D41B55" w:rsidRDefault="00B550CC">
      <w:pPr>
        <w:numPr>
          <w:ilvl w:val="0"/>
          <w:numId w:val="38"/>
        </w:numPr>
        <w:spacing w:after="43"/>
        <w:ind w:hanging="396"/>
      </w:pPr>
      <w:r>
        <w:lastRenderedPageBreak/>
        <w:t xml:space="preserve">Pravidla pro správu majetku univerzity svěřeného </w:t>
      </w:r>
      <w:del w:id="814" w:author="Lukáš Matějka" w:date="2017-03-01T19:03:00Z">
        <w:r w:rsidDel="00957017">
          <w:delText xml:space="preserve">orgánům fakulty </w:delText>
        </w:r>
      </w:del>
      <w:ins w:id="815" w:author="Lukáš Matějka" w:date="2017-03-01T19:03:00Z">
        <w:r w:rsidR="00957017">
          <w:t xml:space="preserve">děkanovi a tajemníkovi </w:t>
        </w:r>
      </w:ins>
      <w:r>
        <w:t>jsou dána pravidly pro správu majetku univerzity</w:t>
      </w:r>
      <w:ins w:id="816" w:author="Lukáš Matějka" w:date="2017-03-01T19:05:00Z">
        <w:r w:rsidR="00957017">
          <w:rPr>
            <w:rStyle w:val="Znakapoznpodarou"/>
          </w:rPr>
          <w:footnoteReference w:customMarkFollows="1" w:id="68"/>
          <w:t>36)</w:t>
        </w:r>
      </w:ins>
      <w:del w:id="818" w:author="Lukáš Matějka" w:date="2017-03-01T19:05:00Z">
        <w:r w:rsidDel="00957017">
          <w:delText>,</w:delText>
        </w:r>
      </w:del>
      <w:r>
        <w:t xml:space="preserve"> </w:t>
      </w:r>
      <w:ins w:id="819" w:author="Lukáš Matějka" w:date="2017-03-01T19:05:00Z">
        <w:r w:rsidR="00957017">
          <w:t xml:space="preserve">a </w:t>
        </w:r>
      </w:ins>
      <w:del w:id="820" w:author="Lukáš Matějka" w:date="2017-03-01T19:05:00Z">
        <w:r w:rsidDel="00957017">
          <w:delText xml:space="preserve">které jsou vnitřním předpisem univerzity a </w:delText>
        </w:r>
      </w:del>
      <w:r>
        <w:t xml:space="preserve">případnými opatřeními děkana, vydanými v rámci těchto pravidel, ke kterým se vyjadřuje senát.  </w:t>
      </w:r>
    </w:p>
    <w:p w14:paraId="559375DC" w14:textId="77777777" w:rsidR="00D41B55" w:rsidRDefault="00B550CC">
      <w:pPr>
        <w:spacing w:after="31" w:line="259" w:lineRule="auto"/>
        <w:ind w:left="55" w:firstLine="0"/>
        <w:jc w:val="center"/>
      </w:pPr>
      <w:r>
        <w:t xml:space="preserve"> </w:t>
      </w:r>
    </w:p>
    <w:p w14:paraId="151D65B8" w14:textId="77777777" w:rsidR="00D41B55" w:rsidRDefault="00B550CC">
      <w:pPr>
        <w:spacing w:after="84" w:line="259" w:lineRule="auto"/>
        <w:ind w:left="55" w:firstLine="0"/>
        <w:jc w:val="center"/>
      </w:pPr>
      <w:r>
        <w:t xml:space="preserve"> </w:t>
      </w:r>
    </w:p>
    <w:p w14:paraId="23D413CB" w14:textId="77777777" w:rsidR="00D41B55" w:rsidRDefault="00B550CC">
      <w:pPr>
        <w:spacing w:after="78" w:line="259" w:lineRule="auto"/>
        <w:ind w:right="10"/>
        <w:jc w:val="center"/>
      </w:pPr>
      <w:r>
        <w:rPr>
          <w:b/>
        </w:rPr>
        <w:t xml:space="preserve">Část VII. </w:t>
      </w:r>
    </w:p>
    <w:p w14:paraId="1A082552" w14:textId="77777777" w:rsidR="00D41B55" w:rsidRDefault="00B550CC">
      <w:pPr>
        <w:spacing w:after="26" w:line="259" w:lineRule="auto"/>
        <w:ind w:right="7"/>
        <w:jc w:val="center"/>
      </w:pPr>
      <w:r>
        <w:rPr>
          <w:b/>
        </w:rPr>
        <w:t xml:space="preserve">Akademické obřady a pocty </w:t>
      </w:r>
    </w:p>
    <w:p w14:paraId="458C74B5" w14:textId="77777777" w:rsidR="00D41B55" w:rsidRDefault="00B550CC">
      <w:pPr>
        <w:spacing w:after="73" w:line="259" w:lineRule="auto"/>
        <w:ind w:left="55" w:firstLine="0"/>
        <w:jc w:val="center"/>
      </w:pPr>
      <w:r>
        <w:t xml:space="preserve"> </w:t>
      </w:r>
    </w:p>
    <w:p w14:paraId="38662D41" w14:textId="3761C949" w:rsidR="00D41B55" w:rsidRDefault="00B550CC">
      <w:pPr>
        <w:spacing w:after="78" w:line="259" w:lineRule="auto"/>
        <w:ind w:right="5"/>
        <w:jc w:val="center"/>
      </w:pPr>
      <w:r>
        <w:rPr>
          <w:b/>
        </w:rPr>
        <w:t xml:space="preserve">Čl. </w:t>
      </w:r>
      <w:ins w:id="821" w:author="Lukáš Matějka" w:date="2017-03-01T13:44:00Z">
        <w:r w:rsidR="00F13001">
          <w:rPr>
            <w:b/>
          </w:rPr>
          <w:t>4</w:t>
        </w:r>
      </w:ins>
      <w:ins w:id="822" w:author="Lukáš Matějka" w:date="2017-03-01T18:46:00Z">
        <w:r w:rsidR="006D57D1">
          <w:rPr>
            <w:b/>
          </w:rPr>
          <w:t>6</w:t>
        </w:r>
      </w:ins>
      <w:del w:id="823" w:author="Lukáš Matějka" w:date="2017-03-01T13:44:00Z">
        <w:r w:rsidDel="00F13001">
          <w:rPr>
            <w:b/>
          </w:rPr>
          <w:delText>52</w:delText>
        </w:r>
      </w:del>
      <w:r>
        <w:rPr>
          <w:b/>
        </w:rPr>
        <w:t xml:space="preserve"> </w:t>
      </w:r>
    </w:p>
    <w:p w14:paraId="42E2E6DD" w14:textId="77777777" w:rsidR="00D41B55" w:rsidRDefault="00B550CC">
      <w:pPr>
        <w:spacing w:after="196" w:line="259" w:lineRule="auto"/>
        <w:ind w:right="5"/>
        <w:jc w:val="center"/>
      </w:pPr>
      <w:r>
        <w:rPr>
          <w:b/>
        </w:rPr>
        <w:t xml:space="preserve">Akademické insignie </w:t>
      </w:r>
    </w:p>
    <w:p w14:paraId="15BF745E" w14:textId="26BCBD06" w:rsidR="00D41B55" w:rsidRDefault="00B550CC">
      <w:pPr>
        <w:numPr>
          <w:ilvl w:val="0"/>
          <w:numId w:val="39"/>
        </w:numPr>
        <w:ind w:hanging="396"/>
      </w:pPr>
      <w:r>
        <w:t xml:space="preserve">Akademické insignie </w:t>
      </w:r>
      <w:ins w:id="824" w:author="Lukáš Matějka" w:date="2017-03-01T19:07:00Z">
        <w:r w:rsidR="00957017">
          <w:t xml:space="preserve">fakulty </w:t>
        </w:r>
      </w:ins>
      <w:r>
        <w:t xml:space="preserve">jsou užívány zejména při imatrikulacích a promocích, při slavnostních zasedáních </w:t>
      </w:r>
      <w:del w:id="825" w:author="Lukáš Matějka" w:date="2017-03-01T19:07:00Z">
        <w:r w:rsidDel="00957017">
          <w:delText xml:space="preserve">akademických </w:delText>
        </w:r>
      </w:del>
      <w:r>
        <w:t>senát</w:t>
      </w:r>
      <w:ins w:id="826" w:author="Lukáš Matějka" w:date="2017-03-01T19:07:00Z">
        <w:r w:rsidR="00957017">
          <w:t>u</w:t>
        </w:r>
      </w:ins>
      <w:del w:id="827" w:author="Lukáš Matějka" w:date="2017-03-01T19:07:00Z">
        <w:r w:rsidDel="00957017">
          <w:delText>ů</w:delText>
        </w:r>
      </w:del>
      <w:r>
        <w:t xml:space="preserve"> a vědeck</w:t>
      </w:r>
      <w:ins w:id="828" w:author="Lukáš Matějka" w:date="2017-03-01T19:07:00Z">
        <w:r w:rsidR="00957017">
          <w:t>é</w:t>
        </w:r>
      </w:ins>
      <w:del w:id="829" w:author="Lukáš Matějka" w:date="2017-03-01T19:07:00Z">
        <w:r w:rsidDel="00957017">
          <w:delText>ých</w:delText>
        </w:r>
      </w:del>
      <w:r>
        <w:t xml:space="preserve"> rad</w:t>
      </w:r>
      <w:ins w:id="830" w:author="Lukáš Matějka" w:date="2017-03-01T19:07:00Z">
        <w:r w:rsidR="00957017">
          <w:t>y</w:t>
        </w:r>
      </w:ins>
      <w:r>
        <w:t xml:space="preserve"> a při příležitosti zahájení nebo skončení významných akcí </w:t>
      </w:r>
      <w:del w:id="831" w:author="Lukáš Matějka" w:date="2017-03-01T19:09:00Z">
        <w:r w:rsidDel="00957017">
          <w:delText>vědeckého života</w:delText>
        </w:r>
      </w:del>
      <w:ins w:id="832" w:author="Lukáš Matějka" w:date="2017-03-01T19:08:00Z">
        <w:r w:rsidR="00957017">
          <w:t>fakulty</w:t>
        </w:r>
      </w:ins>
      <w:r>
        <w:t xml:space="preserve">. </w:t>
      </w:r>
    </w:p>
    <w:p w14:paraId="6CE009F2" w14:textId="575EF21E" w:rsidR="00D41B55" w:rsidRDefault="00B550CC">
      <w:pPr>
        <w:numPr>
          <w:ilvl w:val="0"/>
          <w:numId w:val="39"/>
        </w:numPr>
        <w:spacing w:after="27"/>
        <w:ind w:hanging="396"/>
      </w:pPr>
      <w:r>
        <w:t xml:space="preserve">Popis akademické insignie fakulty je uveden v příloze č. </w:t>
      </w:r>
      <w:del w:id="833" w:author="Lukáš Matějka" w:date="2017-03-01T19:07:00Z">
        <w:r w:rsidDel="00957017">
          <w:delText>9</w:delText>
        </w:r>
      </w:del>
      <w:ins w:id="834" w:author="Lukáš Matějka" w:date="2017-03-01T19:07:00Z">
        <w:r w:rsidR="00957017">
          <w:t>3</w:t>
        </w:r>
      </w:ins>
      <w:r>
        <w:t xml:space="preserve"> statutu univerzity. </w:t>
      </w:r>
    </w:p>
    <w:p w14:paraId="69EA73E9" w14:textId="77777777" w:rsidR="00D41B55" w:rsidRDefault="00B550CC">
      <w:pPr>
        <w:spacing w:after="31" w:line="259" w:lineRule="auto"/>
        <w:ind w:left="0" w:firstLine="0"/>
        <w:jc w:val="left"/>
      </w:pPr>
      <w:r>
        <w:t xml:space="preserve"> </w:t>
      </w:r>
    </w:p>
    <w:p w14:paraId="626D9A2B" w14:textId="77777777" w:rsidR="00D41B55" w:rsidRDefault="00B550CC">
      <w:pPr>
        <w:spacing w:after="73" w:line="259" w:lineRule="auto"/>
        <w:ind w:left="0" w:firstLine="0"/>
        <w:jc w:val="left"/>
      </w:pPr>
      <w:r>
        <w:t xml:space="preserve"> </w:t>
      </w:r>
    </w:p>
    <w:p w14:paraId="21C04C5F" w14:textId="19366339" w:rsidR="00D41B55" w:rsidRDefault="00B550CC">
      <w:pPr>
        <w:spacing w:after="29" w:line="259" w:lineRule="auto"/>
        <w:ind w:right="5"/>
        <w:jc w:val="center"/>
      </w:pPr>
      <w:r>
        <w:rPr>
          <w:b/>
        </w:rPr>
        <w:t xml:space="preserve">Čl. </w:t>
      </w:r>
      <w:ins w:id="835" w:author="Lukáš Matějka" w:date="2017-03-01T18:46:00Z">
        <w:r w:rsidR="006D57D1">
          <w:rPr>
            <w:b/>
          </w:rPr>
          <w:t>47</w:t>
        </w:r>
      </w:ins>
      <w:del w:id="836" w:author="Lukáš Matějka" w:date="2017-03-01T18:46:00Z">
        <w:r w:rsidDel="006D57D1">
          <w:rPr>
            <w:b/>
          </w:rPr>
          <w:delText>5</w:delText>
        </w:r>
      </w:del>
      <w:del w:id="837" w:author="Lukáš Matějka" w:date="2017-03-01T13:44:00Z">
        <w:r w:rsidDel="00F13001">
          <w:rPr>
            <w:b/>
          </w:rPr>
          <w:delText>3</w:delText>
        </w:r>
      </w:del>
      <w:r>
        <w:rPr>
          <w:b/>
        </w:rPr>
        <w:t xml:space="preserve"> </w:t>
      </w:r>
    </w:p>
    <w:p w14:paraId="693EAFCD" w14:textId="77777777" w:rsidR="00D41B55" w:rsidRDefault="00B550CC">
      <w:pPr>
        <w:spacing w:after="196" w:line="259" w:lineRule="auto"/>
        <w:ind w:right="5"/>
        <w:jc w:val="center"/>
      </w:pPr>
      <w:r>
        <w:rPr>
          <w:b/>
        </w:rPr>
        <w:t xml:space="preserve">Imatrikulace, promoce a sliby </w:t>
      </w:r>
    </w:p>
    <w:p w14:paraId="24EB3CC4" w14:textId="77777777" w:rsidR="00D41B55" w:rsidRDefault="00B550CC">
      <w:pPr>
        <w:numPr>
          <w:ilvl w:val="0"/>
          <w:numId w:val="40"/>
        </w:numPr>
        <w:spacing w:after="3" w:line="326" w:lineRule="auto"/>
        <w:ind w:hanging="396"/>
      </w:pPr>
      <w:r>
        <w:t xml:space="preserve">Imatrikulace studentů fakulty (slavnostní složení akademického slibu) se koná za účasti rektora nebo prorektora a děkana nebo proděkana.  </w:t>
      </w:r>
    </w:p>
    <w:p w14:paraId="6F86F741" w14:textId="77777777" w:rsidR="00D41B55" w:rsidRDefault="00B550CC">
      <w:pPr>
        <w:numPr>
          <w:ilvl w:val="0"/>
          <w:numId w:val="40"/>
        </w:numPr>
        <w:ind w:hanging="396"/>
      </w:pPr>
      <w:r>
        <w:t xml:space="preserve">Promoce absolventů fakulty (slavnostní slib a převzetí bakalářského, magisterského nebo doktorského diplomu) se konají za účasti rektora nebo prorektora a děkana nebo proděkana.  </w:t>
      </w:r>
    </w:p>
    <w:p w14:paraId="27C86077" w14:textId="77777777" w:rsidR="00D41B55" w:rsidRDefault="00B550CC">
      <w:pPr>
        <w:numPr>
          <w:ilvl w:val="0"/>
          <w:numId w:val="40"/>
        </w:numPr>
        <w:spacing w:after="6" w:line="323" w:lineRule="auto"/>
        <w:ind w:hanging="396"/>
      </w:pPr>
      <w:r>
        <w:t xml:space="preserve">Znění imatrikulačního slibu a znění bakalářských, magisterských a doktorských slibů včetně formule promotorů jsou uvedeny v příloze č. 3 tohoto statutu. </w:t>
      </w:r>
    </w:p>
    <w:p w14:paraId="4D2985C7" w14:textId="1E78E5A9" w:rsidR="00D41B55" w:rsidRDefault="00B550CC">
      <w:pPr>
        <w:numPr>
          <w:ilvl w:val="0"/>
          <w:numId w:val="40"/>
        </w:numPr>
        <w:spacing w:after="0" w:line="326" w:lineRule="auto"/>
        <w:ind w:hanging="396"/>
      </w:pPr>
      <w:r>
        <w:t>Postup při imatrikulacích a při promocích stanoví řád imatrikulací a promocí</w:t>
      </w:r>
      <w:del w:id="838" w:author="Lukáš Matějka" w:date="2017-03-01T19:10:00Z">
        <w:r w:rsidDel="00957017">
          <w:delText>, který je vnitřním předpisem</w:delText>
        </w:r>
      </w:del>
      <w:r>
        <w:t xml:space="preserve"> univerzity.</w:t>
      </w:r>
      <w:ins w:id="839" w:author="Lukáš Matějka" w:date="2017-03-01T19:11:00Z">
        <w:r w:rsidR="00957017" w:rsidRPr="00957017">
          <w:rPr>
            <w:rStyle w:val="Znakapoznpodarou"/>
          </w:rPr>
          <w:t xml:space="preserve"> </w:t>
        </w:r>
        <w:r w:rsidR="00957017">
          <w:rPr>
            <w:rStyle w:val="Znakapoznpodarou"/>
          </w:rPr>
          <w:footnoteReference w:customMarkFollows="1" w:id="69"/>
          <w:t>36)</w:t>
        </w:r>
      </w:ins>
      <w:r>
        <w:t xml:space="preserve"> </w:t>
      </w:r>
    </w:p>
    <w:p w14:paraId="4CFE073F" w14:textId="77777777" w:rsidR="00D41B55" w:rsidRDefault="00B550CC">
      <w:pPr>
        <w:spacing w:after="0" w:line="259" w:lineRule="auto"/>
        <w:ind w:left="55" w:firstLine="0"/>
        <w:jc w:val="center"/>
      </w:pPr>
      <w:r>
        <w:t xml:space="preserve"> </w:t>
      </w:r>
    </w:p>
    <w:p w14:paraId="4868E190" w14:textId="77777777" w:rsidR="00D41B55" w:rsidRDefault="00B550CC">
      <w:pPr>
        <w:spacing w:after="73" w:line="259" w:lineRule="auto"/>
        <w:ind w:left="55" w:firstLine="0"/>
        <w:jc w:val="center"/>
      </w:pPr>
      <w:r>
        <w:t xml:space="preserve"> </w:t>
      </w:r>
    </w:p>
    <w:p w14:paraId="7AA23DCE" w14:textId="1FA028C9" w:rsidR="00D41B55" w:rsidRDefault="00B550CC">
      <w:pPr>
        <w:spacing w:after="78" w:line="259" w:lineRule="auto"/>
        <w:ind w:right="5"/>
        <w:jc w:val="center"/>
      </w:pPr>
      <w:r>
        <w:rPr>
          <w:b/>
        </w:rPr>
        <w:t xml:space="preserve">Čl. </w:t>
      </w:r>
      <w:ins w:id="841" w:author="Lukáš Matějka" w:date="2017-03-01T18:46:00Z">
        <w:r w:rsidR="006D57D1">
          <w:rPr>
            <w:b/>
          </w:rPr>
          <w:t>48</w:t>
        </w:r>
      </w:ins>
      <w:del w:id="842" w:author="Lukáš Matějka" w:date="2017-03-01T18:46:00Z">
        <w:r w:rsidDel="006D57D1">
          <w:rPr>
            <w:b/>
          </w:rPr>
          <w:delText>5</w:delText>
        </w:r>
      </w:del>
      <w:del w:id="843" w:author="Lukáš Matějka" w:date="2017-03-01T13:44:00Z">
        <w:r w:rsidDel="00F13001">
          <w:rPr>
            <w:b/>
          </w:rPr>
          <w:delText>4</w:delText>
        </w:r>
      </w:del>
      <w:r>
        <w:rPr>
          <w:b/>
        </w:rPr>
        <w:t xml:space="preserve"> </w:t>
      </w:r>
    </w:p>
    <w:p w14:paraId="3D2A08A3" w14:textId="77777777" w:rsidR="00D41B55" w:rsidRDefault="00B550CC">
      <w:pPr>
        <w:spacing w:after="196" w:line="259" w:lineRule="auto"/>
        <w:ind w:right="6"/>
        <w:jc w:val="center"/>
      </w:pPr>
      <w:r>
        <w:rPr>
          <w:b/>
        </w:rPr>
        <w:t xml:space="preserve">Pamětní medaile fakulty </w:t>
      </w:r>
    </w:p>
    <w:p w14:paraId="109A3859" w14:textId="77777777" w:rsidR="00D41B55" w:rsidRDefault="00B550CC">
      <w:pPr>
        <w:numPr>
          <w:ilvl w:val="0"/>
          <w:numId w:val="41"/>
        </w:numPr>
        <w:ind w:hanging="396"/>
      </w:pPr>
      <w:r>
        <w:t xml:space="preserve">Fakulta uděluje pamětní medaile akademickým pracovníkům, studentům, jakož i jiným osobám, které se zasloužily o rozvoj univerzity nebo fakulty, o rozvoj vědy, vzdělanosti nebo akademických svobod. </w:t>
      </w:r>
    </w:p>
    <w:p w14:paraId="1BD7B5C5" w14:textId="4B6D2039" w:rsidR="008F12E1" w:rsidRDefault="008F12E1">
      <w:pPr>
        <w:numPr>
          <w:ilvl w:val="0"/>
          <w:numId w:val="41"/>
        </w:numPr>
        <w:spacing w:after="0" w:line="326" w:lineRule="auto"/>
        <w:ind w:hanging="396"/>
        <w:rPr>
          <w:ins w:id="844" w:author="Lukáš Matějka" w:date="2017-03-01T19:17:00Z"/>
        </w:rPr>
      </w:pPr>
      <w:ins w:id="845" w:author="Lukáš Matějka" w:date="2017-03-01T19:13:00Z">
        <w:r>
          <w:lastRenderedPageBreak/>
          <w:t xml:space="preserve">Podrobnosti </w:t>
        </w:r>
      </w:ins>
      <w:ins w:id="846" w:author="Lukáš Matějka" w:date="2017-03-01T19:17:00Z">
        <w:r>
          <w:t xml:space="preserve">stanoví </w:t>
        </w:r>
      </w:ins>
      <w:ins w:id="847" w:author="Lukáš Matějka" w:date="2017-03-01T19:13:00Z">
        <w:r>
          <w:t>ř</w:t>
        </w:r>
      </w:ins>
      <w:del w:id="848" w:author="Lukáš Matějka" w:date="2017-03-01T19:14:00Z">
        <w:r w:rsidR="00B550CC" w:rsidDel="008F12E1">
          <w:delText>Ř</w:delText>
        </w:r>
      </w:del>
      <w:r w:rsidR="00B550CC">
        <w:t>ád pro udělování pamětních medailí univerzity</w:t>
      </w:r>
      <w:ins w:id="849" w:author="Lukáš Matějka" w:date="2017-03-01T19:14:00Z">
        <w:r>
          <w:rPr>
            <w:rStyle w:val="Znakapoznpodarou"/>
          </w:rPr>
          <w:footnoteReference w:customMarkFollows="1" w:id="70"/>
          <w:t>36)</w:t>
        </w:r>
      </w:ins>
      <w:r w:rsidR="00B550CC">
        <w:t xml:space="preserve"> a </w:t>
      </w:r>
      <w:ins w:id="851" w:author="Lukáš Matějka" w:date="2017-03-01T19:14:00Z">
        <w:r>
          <w:t>pravidl</w:t>
        </w:r>
      </w:ins>
      <w:ins w:id="852" w:author="Lukáš Matějka" w:date="2017-03-01T19:17:00Z">
        <w:r>
          <w:t>a</w:t>
        </w:r>
      </w:ins>
      <w:ins w:id="853" w:author="Lukáš Matějka" w:date="2017-03-01T19:14:00Z">
        <w:r>
          <w:t xml:space="preserve"> </w:t>
        </w:r>
      </w:ins>
      <w:del w:id="854" w:author="Lukáš Matějka" w:date="2017-03-01T19:15:00Z">
        <w:r w:rsidR="00B550CC" w:rsidDel="008F12E1">
          <w:delText xml:space="preserve">fakulty je vnitřním předpisem univerzity; podrobnosti o udělování medailí fakulty stanoví </w:delText>
        </w:r>
      </w:del>
      <w:ins w:id="855" w:author="Lukáš Matějka" w:date="2017-03-01T19:12:00Z">
        <w:r>
          <w:t xml:space="preserve">pro udělování medailí </w:t>
        </w:r>
      </w:ins>
      <w:del w:id="856" w:author="Lukáš Matějka" w:date="2017-03-01T19:12:00Z">
        <w:r w:rsidR="00B550CC" w:rsidDel="008F12E1">
          <w:delText>opatření děkana</w:delText>
        </w:r>
      </w:del>
      <w:ins w:id="857" w:author="Lukáš Matějka" w:date="2017-03-08T12:10:00Z">
        <w:r w:rsidR="00E17312">
          <w:t xml:space="preserve"> </w:t>
        </w:r>
      </w:ins>
      <w:ins w:id="858" w:author="Lukáš Matějka" w:date="2017-03-08T12:11:00Z">
        <w:r w:rsidR="00E17312">
          <w:t>f</w:t>
        </w:r>
      </w:ins>
      <w:ins w:id="859" w:author="Lukáš Matějka" w:date="2017-03-01T19:12:00Z">
        <w:r>
          <w:t>akult</w:t>
        </w:r>
      </w:ins>
      <w:ins w:id="860" w:author="Lukáš Matějka" w:date="2017-03-08T12:11:00Z">
        <w:r w:rsidR="00E17312">
          <w:t>y</w:t>
        </w:r>
      </w:ins>
      <w:ins w:id="861" w:author="Lukáš Matějka" w:date="2017-03-08T12:10:00Z">
        <w:r w:rsidR="00E17312">
          <w:t>, která jsou vnitřním předpisem fakulty</w:t>
        </w:r>
      </w:ins>
      <w:ins w:id="862" w:author="Lukáš Matějka" w:date="2017-03-01T19:15:00Z">
        <w:r>
          <w:rPr>
            <w:rStyle w:val="Znakapoznpodarou"/>
          </w:rPr>
          <w:footnoteReference w:customMarkFollows="1" w:id="71"/>
          <w:t>5</w:t>
        </w:r>
      </w:ins>
      <w:ins w:id="869" w:author="Lukáš Matějka" w:date="2017-03-08T15:02:00Z">
        <w:r w:rsidR="004D31BC">
          <w:rPr>
            <w:rStyle w:val="Znakapoznpodarou"/>
          </w:rPr>
          <w:t>7)</w:t>
        </w:r>
      </w:ins>
      <w:r w:rsidR="00B550CC">
        <w:t xml:space="preserve">. </w:t>
      </w:r>
    </w:p>
    <w:p w14:paraId="07706DBA" w14:textId="3944B4C5" w:rsidR="00D41B55" w:rsidRDefault="00B550CC">
      <w:pPr>
        <w:numPr>
          <w:ilvl w:val="0"/>
          <w:numId w:val="41"/>
        </w:numPr>
        <w:spacing w:after="0" w:line="326" w:lineRule="auto"/>
        <w:ind w:hanging="396"/>
      </w:pPr>
      <w:r>
        <w:t xml:space="preserve">Dokumentace medailí je uložena v archivu fakulty. </w:t>
      </w:r>
    </w:p>
    <w:p w14:paraId="7F2E1F4E" w14:textId="77777777" w:rsidR="00D41B55" w:rsidRDefault="00B550CC">
      <w:pPr>
        <w:spacing w:after="31" w:line="259" w:lineRule="auto"/>
        <w:ind w:left="55" w:firstLine="0"/>
        <w:jc w:val="center"/>
      </w:pPr>
      <w:r>
        <w:t xml:space="preserve"> </w:t>
      </w:r>
    </w:p>
    <w:p w14:paraId="2773F005" w14:textId="77777777" w:rsidR="00D41B55" w:rsidRDefault="00B550CC">
      <w:pPr>
        <w:spacing w:after="74" w:line="259" w:lineRule="auto"/>
        <w:ind w:left="55" w:firstLine="0"/>
        <w:jc w:val="center"/>
      </w:pPr>
      <w:r>
        <w:t xml:space="preserve"> </w:t>
      </w:r>
    </w:p>
    <w:p w14:paraId="25CBACE3" w14:textId="7E3EBB31" w:rsidR="00D41B55" w:rsidRDefault="00B550CC">
      <w:pPr>
        <w:spacing w:after="78" w:line="259" w:lineRule="auto"/>
        <w:ind w:right="5"/>
        <w:jc w:val="center"/>
      </w:pPr>
      <w:r>
        <w:rPr>
          <w:b/>
        </w:rPr>
        <w:t xml:space="preserve">Čl. </w:t>
      </w:r>
      <w:ins w:id="870" w:author="Lukáš Matějka" w:date="2017-03-01T18:46:00Z">
        <w:r w:rsidR="006D57D1">
          <w:rPr>
            <w:b/>
          </w:rPr>
          <w:t>49</w:t>
        </w:r>
      </w:ins>
      <w:del w:id="871" w:author="Lukáš Matějka" w:date="2017-03-01T18:46:00Z">
        <w:r w:rsidDel="006D57D1">
          <w:rPr>
            <w:b/>
          </w:rPr>
          <w:delText>5</w:delText>
        </w:r>
      </w:del>
      <w:del w:id="872" w:author="Lukáš Matějka" w:date="2017-03-01T13:44:00Z">
        <w:r w:rsidDel="00F13001">
          <w:rPr>
            <w:b/>
          </w:rPr>
          <w:delText>5</w:delText>
        </w:r>
      </w:del>
      <w:r>
        <w:rPr>
          <w:b/>
        </w:rPr>
        <w:t xml:space="preserve"> </w:t>
      </w:r>
    </w:p>
    <w:p w14:paraId="11B4355E" w14:textId="77777777" w:rsidR="00D41B55" w:rsidRDefault="00B550CC">
      <w:pPr>
        <w:spacing w:after="196" w:line="259" w:lineRule="auto"/>
        <w:ind w:right="8"/>
        <w:jc w:val="center"/>
      </w:pPr>
      <w:r>
        <w:rPr>
          <w:b/>
        </w:rPr>
        <w:t xml:space="preserve">Emeritní profesoři </w:t>
      </w:r>
    </w:p>
    <w:p w14:paraId="497013C4" w14:textId="77777777" w:rsidR="00D41B55" w:rsidRDefault="00B550CC">
      <w:pPr>
        <w:numPr>
          <w:ilvl w:val="0"/>
          <w:numId w:val="42"/>
        </w:numPr>
        <w:ind w:hanging="396"/>
      </w:pPr>
      <w:r>
        <w:t xml:space="preserve">Emeritním profesorem může být jmenován profesor, který z pracovního poměru k univerzitě odešel do důchodu nebo který je v důchodu a byl dříve zaměstnán na univerzitě. Emeritní profesory jmenuje rektor na návrh děkana po vyjádření vědecké rady fakulty. </w:t>
      </w:r>
    </w:p>
    <w:p w14:paraId="6BB31E04" w14:textId="77777777" w:rsidR="00D41B55" w:rsidRDefault="00B550CC">
      <w:pPr>
        <w:numPr>
          <w:ilvl w:val="0"/>
          <w:numId w:val="42"/>
        </w:numPr>
        <w:spacing w:after="38"/>
        <w:ind w:hanging="396"/>
      </w:pPr>
      <w:r>
        <w:t xml:space="preserve">„Emeritní profesor Univerzity Karlovy“ je čestný titul, který nezakládá členství v akademické obci univerzity. Emeritní profesoři mají právo účastnit se vědeckého bádání na univerzitě a za tím účelem používat její zařízení a informační technologie; jinak jmenování emeritním profesorem nezakládá žádné majetkoprávní nároky. Emeritní profesoři mají rovněž právo, aby jim bylo uděleno slovo na shromáždění členů akademické obce. </w:t>
      </w:r>
    </w:p>
    <w:p w14:paraId="51937B29" w14:textId="77777777" w:rsidR="00D41B55" w:rsidRDefault="00B550CC">
      <w:pPr>
        <w:spacing w:after="31" w:line="259" w:lineRule="auto"/>
        <w:ind w:left="55" w:firstLine="0"/>
        <w:jc w:val="center"/>
      </w:pPr>
      <w:r>
        <w:t xml:space="preserve"> </w:t>
      </w:r>
    </w:p>
    <w:p w14:paraId="21E8A98A" w14:textId="77777777" w:rsidR="00D41B55" w:rsidRDefault="00B550CC">
      <w:pPr>
        <w:spacing w:after="73" w:line="259" w:lineRule="auto"/>
        <w:ind w:left="55" w:firstLine="0"/>
        <w:jc w:val="center"/>
      </w:pPr>
      <w:r>
        <w:t xml:space="preserve"> </w:t>
      </w:r>
    </w:p>
    <w:p w14:paraId="75BCDE35" w14:textId="518DE018" w:rsidR="00D41B55" w:rsidRDefault="00B550CC">
      <w:pPr>
        <w:spacing w:after="78" w:line="259" w:lineRule="auto"/>
        <w:ind w:right="5"/>
        <w:jc w:val="center"/>
      </w:pPr>
      <w:r>
        <w:rPr>
          <w:b/>
        </w:rPr>
        <w:t>Čl. 5</w:t>
      </w:r>
      <w:ins w:id="873" w:author="Lukáš Matějka" w:date="2017-03-01T18:46:00Z">
        <w:r w:rsidR="006D57D1">
          <w:rPr>
            <w:b/>
          </w:rPr>
          <w:t>0</w:t>
        </w:r>
      </w:ins>
      <w:del w:id="874" w:author="Lukáš Matějka" w:date="2017-03-01T13:44:00Z">
        <w:r w:rsidDel="00F13001">
          <w:rPr>
            <w:b/>
          </w:rPr>
          <w:delText>6</w:delText>
        </w:r>
      </w:del>
      <w:r>
        <w:rPr>
          <w:b/>
        </w:rPr>
        <w:t xml:space="preserve"> </w:t>
      </w:r>
    </w:p>
    <w:p w14:paraId="69A5979B" w14:textId="77777777" w:rsidR="00D41B55" w:rsidRDefault="00B550CC">
      <w:pPr>
        <w:spacing w:after="196" w:line="259" w:lineRule="auto"/>
        <w:ind w:right="5"/>
        <w:jc w:val="center"/>
      </w:pPr>
      <w:r>
        <w:rPr>
          <w:b/>
        </w:rPr>
        <w:t xml:space="preserve">Profesoři in memoriam </w:t>
      </w:r>
    </w:p>
    <w:p w14:paraId="10B5F4FF" w14:textId="77777777" w:rsidR="00D41B55" w:rsidRDefault="00B550CC">
      <w:pPr>
        <w:numPr>
          <w:ilvl w:val="0"/>
          <w:numId w:val="43"/>
        </w:numPr>
        <w:spacing w:after="47"/>
        <w:ind w:hanging="396"/>
      </w:pPr>
      <w:r>
        <w:t xml:space="preserve">Profesorem in memoriam může být jmenován akademický pracovník, který za svého života dosahoval výborných výsledků v pedagogické a vědecké práci. Profesory in memoriam jmenuje rektor na návrh vědecké rady fakulty a po vyjádření vědecké rady univerzity. Tento titul může být udělen i v dalších zvláštního zřetele hodných případech. </w:t>
      </w:r>
    </w:p>
    <w:p w14:paraId="2F848C64" w14:textId="77777777" w:rsidR="00D41B55" w:rsidRDefault="00B550CC">
      <w:pPr>
        <w:numPr>
          <w:ilvl w:val="0"/>
          <w:numId w:val="43"/>
        </w:numPr>
        <w:spacing w:after="0" w:line="326" w:lineRule="auto"/>
        <w:ind w:hanging="396"/>
      </w:pPr>
      <w:r>
        <w:t xml:space="preserve">„Profesor in memoriam Univerzity Karlovy“ je čestný titul, který nezakládá žádné majetkoprávní nároky. </w:t>
      </w:r>
    </w:p>
    <w:p w14:paraId="0B0AA32F" w14:textId="77777777" w:rsidR="00D41B55" w:rsidRDefault="00B550CC">
      <w:pPr>
        <w:spacing w:after="31" w:line="259" w:lineRule="auto"/>
        <w:ind w:left="55" w:firstLine="0"/>
        <w:jc w:val="center"/>
      </w:pPr>
      <w:r>
        <w:t xml:space="preserve"> </w:t>
      </w:r>
    </w:p>
    <w:p w14:paraId="32230729" w14:textId="77777777" w:rsidR="00D41B55" w:rsidRDefault="00B550CC">
      <w:pPr>
        <w:spacing w:after="31" w:line="259" w:lineRule="auto"/>
        <w:ind w:left="55" w:firstLine="0"/>
        <w:jc w:val="center"/>
      </w:pPr>
      <w:r>
        <w:t xml:space="preserve"> </w:t>
      </w:r>
    </w:p>
    <w:p w14:paraId="04D67582" w14:textId="77777777" w:rsidR="00D41B55" w:rsidRDefault="00B550CC">
      <w:pPr>
        <w:spacing w:after="84" w:line="259" w:lineRule="auto"/>
        <w:ind w:left="55" w:firstLine="0"/>
        <w:jc w:val="center"/>
      </w:pPr>
      <w:r>
        <w:t xml:space="preserve"> </w:t>
      </w:r>
    </w:p>
    <w:p w14:paraId="3266A5E3" w14:textId="77777777" w:rsidR="00D41B55" w:rsidRDefault="00B550CC">
      <w:pPr>
        <w:spacing w:after="78" w:line="259" w:lineRule="auto"/>
        <w:ind w:right="7"/>
        <w:jc w:val="center"/>
      </w:pPr>
      <w:r>
        <w:rPr>
          <w:b/>
        </w:rPr>
        <w:t xml:space="preserve">Část VIII. </w:t>
      </w:r>
    </w:p>
    <w:p w14:paraId="26F6CF02" w14:textId="77777777" w:rsidR="00D41B55" w:rsidRDefault="00B550CC">
      <w:pPr>
        <w:spacing w:after="26" w:line="259" w:lineRule="auto"/>
        <w:ind w:right="4"/>
        <w:jc w:val="center"/>
      </w:pPr>
      <w:r>
        <w:rPr>
          <w:b/>
        </w:rPr>
        <w:t xml:space="preserve">Společná ustanovení </w:t>
      </w:r>
    </w:p>
    <w:p w14:paraId="65703586" w14:textId="77777777" w:rsidR="00D41B55" w:rsidRDefault="00B550CC">
      <w:pPr>
        <w:spacing w:after="0" w:line="259" w:lineRule="auto"/>
        <w:ind w:left="55" w:firstLine="0"/>
        <w:jc w:val="center"/>
      </w:pPr>
      <w:r>
        <w:t xml:space="preserve"> </w:t>
      </w:r>
    </w:p>
    <w:p w14:paraId="1CC23F8E" w14:textId="1FE46E8B" w:rsidR="00D41B55" w:rsidRDefault="00B550CC">
      <w:pPr>
        <w:spacing w:after="78" w:line="259" w:lineRule="auto"/>
        <w:ind w:right="5"/>
        <w:jc w:val="center"/>
      </w:pPr>
      <w:r>
        <w:rPr>
          <w:b/>
        </w:rPr>
        <w:t>Čl. 5</w:t>
      </w:r>
      <w:ins w:id="875" w:author="Lukáš Matějka" w:date="2017-03-01T18:46:00Z">
        <w:r w:rsidR="006D57D1">
          <w:rPr>
            <w:b/>
          </w:rPr>
          <w:t>1</w:t>
        </w:r>
      </w:ins>
      <w:del w:id="876" w:author="Lukáš Matějka" w:date="2017-03-01T13:44:00Z">
        <w:r w:rsidDel="00F13001">
          <w:rPr>
            <w:b/>
          </w:rPr>
          <w:delText>7</w:delText>
        </w:r>
      </w:del>
      <w:r>
        <w:rPr>
          <w:b/>
        </w:rPr>
        <w:t xml:space="preserve"> </w:t>
      </w:r>
    </w:p>
    <w:p w14:paraId="630CF750" w14:textId="77777777" w:rsidR="00D41B55" w:rsidRDefault="00B550CC">
      <w:pPr>
        <w:spacing w:after="195" w:line="259" w:lineRule="auto"/>
        <w:ind w:right="4"/>
        <w:jc w:val="center"/>
      </w:pPr>
      <w:r>
        <w:rPr>
          <w:b/>
        </w:rPr>
        <w:t xml:space="preserve">Úřední deska fakulty </w:t>
      </w:r>
    </w:p>
    <w:p w14:paraId="30273DD5" w14:textId="77777777" w:rsidR="008F12E1" w:rsidRDefault="00B550CC" w:rsidP="008F12E1">
      <w:pPr>
        <w:numPr>
          <w:ilvl w:val="0"/>
          <w:numId w:val="58"/>
        </w:numPr>
        <w:overflowPunct w:val="0"/>
        <w:autoSpaceDE w:val="0"/>
        <w:autoSpaceDN w:val="0"/>
        <w:adjustRightInd w:val="0"/>
        <w:spacing w:after="0" w:line="276" w:lineRule="auto"/>
        <w:textAlignment w:val="baseline"/>
        <w:rPr>
          <w:ins w:id="877" w:author="Lukáš Matějka" w:date="2017-03-01T19:20:00Z"/>
        </w:rPr>
      </w:pPr>
      <w:r>
        <w:t xml:space="preserve">Fakulta má svoji úřední desku. </w:t>
      </w:r>
    </w:p>
    <w:p w14:paraId="037891E8" w14:textId="77D13691" w:rsidR="00D41B55" w:rsidDel="008F12E1" w:rsidRDefault="00B550CC" w:rsidP="008F12E1">
      <w:pPr>
        <w:numPr>
          <w:ilvl w:val="0"/>
          <w:numId w:val="44"/>
        </w:numPr>
        <w:spacing w:after="3" w:line="326" w:lineRule="auto"/>
        <w:ind w:hanging="396"/>
        <w:rPr>
          <w:del w:id="878" w:author="Lukáš Matějka" w:date="2017-03-01T19:19:00Z"/>
        </w:rPr>
      </w:pPr>
      <w:del w:id="879" w:author="Lukáš Matějka" w:date="2017-03-01T19:19:00Z">
        <w:r w:rsidDel="008F12E1">
          <w:delText xml:space="preserve">Nestanoví-li vnitřní předpis něco jiného, vyvěšují se na úřední desce písemnosti týkající se fakulty. </w:delText>
        </w:r>
      </w:del>
    </w:p>
    <w:p w14:paraId="43821C97" w14:textId="583FDD21" w:rsidR="00D41B55" w:rsidDel="008F12E1" w:rsidRDefault="00B550CC">
      <w:pPr>
        <w:numPr>
          <w:ilvl w:val="0"/>
          <w:numId w:val="44"/>
        </w:numPr>
        <w:spacing w:after="3" w:line="326" w:lineRule="auto"/>
        <w:ind w:hanging="396"/>
        <w:rPr>
          <w:del w:id="880" w:author="Lukáš Matějka" w:date="2017-03-01T19:19:00Z"/>
        </w:rPr>
        <w:pPrChange w:id="881" w:author="Lukáš Matějka" w:date="2017-03-01T19:19:00Z">
          <w:pPr>
            <w:numPr>
              <w:numId w:val="44"/>
            </w:numPr>
            <w:ind w:left="396" w:hanging="396"/>
          </w:pPr>
        </w:pPrChange>
      </w:pPr>
      <w:del w:id="882" w:author="Lukáš Matějka" w:date="2017-03-01T19:19:00Z">
        <w:r w:rsidDel="008F12E1">
          <w:delText xml:space="preserve">Úřední deska musí být zřetelně označena a umístěna na dobře přístupném místě v budově fakulty. </w:delText>
        </w:r>
      </w:del>
    </w:p>
    <w:p w14:paraId="718FA63E" w14:textId="1B5036D1" w:rsidR="00D41B55" w:rsidDel="008F12E1" w:rsidRDefault="00B550CC">
      <w:pPr>
        <w:numPr>
          <w:ilvl w:val="0"/>
          <w:numId w:val="44"/>
        </w:numPr>
        <w:spacing w:after="3" w:line="326" w:lineRule="auto"/>
        <w:ind w:hanging="396"/>
        <w:rPr>
          <w:del w:id="883" w:author="Lukáš Matějka" w:date="2017-03-01T19:19:00Z"/>
        </w:rPr>
        <w:pPrChange w:id="884" w:author="Lukáš Matějka" w:date="2017-03-01T19:19:00Z">
          <w:pPr>
            <w:numPr>
              <w:numId w:val="44"/>
            </w:numPr>
            <w:spacing w:after="0"/>
            <w:ind w:left="396" w:hanging="396"/>
          </w:pPr>
        </w:pPrChange>
      </w:pPr>
      <w:del w:id="885" w:author="Lukáš Matějka" w:date="2017-03-01T19:19:00Z">
        <w:r w:rsidDel="008F12E1">
          <w:delText>Na úřední desce se vyvěšují kromě písemností stanovených zákonem</w:delText>
        </w:r>
        <w:r w:rsidDel="008F12E1">
          <w:rPr>
            <w:sz w:val="20"/>
            <w:vertAlign w:val="superscript"/>
          </w:rPr>
          <w:footnoteReference w:id="72"/>
        </w:r>
        <w:r w:rsidDel="008F12E1">
          <w:rPr>
            <w:sz w:val="20"/>
            <w:vertAlign w:val="superscript"/>
          </w:rPr>
          <w:delText>)</w:delText>
        </w:r>
        <w:r w:rsidDel="008F12E1">
          <w:delText xml:space="preserve"> </w:delText>
        </w:r>
      </w:del>
    </w:p>
    <w:p w14:paraId="2EE98D1D" w14:textId="0FBA6292" w:rsidR="00D41B55" w:rsidDel="008F12E1" w:rsidRDefault="00B550CC">
      <w:pPr>
        <w:numPr>
          <w:ilvl w:val="0"/>
          <w:numId w:val="44"/>
        </w:numPr>
        <w:spacing w:after="3" w:line="326" w:lineRule="auto"/>
        <w:ind w:hanging="396"/>
        <w:rPr>
          <w:del w:id="888" w:author="Lukáš Matějka" w:date="2017-03-01T19:19:00Z"/>
        </w:rPr>
        <w:pPrChange w:id="889" w:author="Lukáš Matějka" w:date="2017-03-01T19:19:00Z">
          <w:pPr>
            <w:numPr>
              <w:ilvl w:val="1"/>
              <w:numId w:val="44"/>
            </w:numPr>
            <w:spacing w:after="3" w:line="325" w:lineRule="auto"/>
            <w:ind w:left="852" w:hanging="456"/>
          </w:pPr>
        </w:pPrChange>
      </w:pPr>
      <w:del w:id="890" w:author="Lukáš Matějka" w:date="2017-03-01T19:19:00Z">
        <w:r w:rsidDel="008F12E1">
          <w:delText xml:space="preserve">informace o začátku akademického roku a o jeho členění na semestry, období výuky a zkoušek a na období prázdnin, jakož i o lhůtě pro zápis, </w:delText>
        </w:r>
      </w:del>
    </w:p>
    <w:p w14:paraId="50D75D49" w14:textId="2C927605" w:rsidR="00D41B55" w:rsidDel="008F12E1" w:rsidRDefault="00B550CC">
      <w:pPr>
        <w:numPr>
          <w:ilvl w:val="0"/>
          <w:numId w:val="44"/>
        </w:numPr>
        <w:spacing w:after="3" w:line="326" w:lineRule="auto"/>
        <w:ind w:hanging="396"/>
        <w:rPr>
          <w:del w:id="891" w:author="Lukáš Matějka" w:date="2017-03-01T19:19:00Z"/>
        </w:rPr>
        <w:pPrChange w:id="892" w:author="Lukáš Matějka" w:date="2017-03-01T19:19:00Z">
          <w:pPr>
            <w:numPr>
              <w:ilvl w:val="1"/>
              <w:numId w:val="44"/>
            </w:numPr>
            <w:ind w:left="852" w:hanging="456"/>
          </w:pPr>
        </w:pPrChange>
      </w:pPr>
      <w:del w:id="893" w:author="Lukáš Matějka" w:date="2017-03-01T19:19:00Z">
        <w:r w:rsidDel="008F12E1">
          <w:delText xml:space="preserve">informace o termínech a místu konání státních zkoušek, </w:delText>
        </w:r>
      </w:del>
    </w:p>
    <w:p w14:paraId="7122ABDC" w14:textId="1C4B4C54" w:rsidR="00D41B55" w:rsidDel="008F12E1" w:rsidRDefault="00B550CC">
      <w:pPr>
        <w:numPr>
          <w:ilvl w:val="0"/>
          <w:numId w:val="44"/>
        </w:numPr>
        <w:spacing w:after="3" w:line="326" w:lineRule="auto"/>
        <w:ind w:hanging="396"/>
        <w:rPr>
          <w:del w:id="894" w:author="Lukáš Matějka" w:date="2017-03-01T19:19:00Z"/>
        </w:rPr>
        <w:pPrChange w:id="895" w:author="Lukáš Matějka" w:date="2017-03-01T19:19:00Z">
          <w:pPr>
            <w:numPr>
              <w:ilvl w:val="1"/>
              <w:numId w:val="44"/>
            </w:numPr>
            <w:ind w:left="852" w:hanging="456"/>
          </w:pPr>
        </w:pPrChange>
      </w:pPr>
      <w:del w:id="896" w:author="Lukáš Matějka" w:date="2017-03-01T19:19:00Z">
        <w:r w:rsidDel="008F12E1">
          <w:delText xml:space="preserve">informace o termínu a místu konání nejbližšího zasedání senátu, </w:delText>
        </w:r>
      </w:del>
    </w:p>
    <w:p w14:paraId="5A27F7CE" w14:textId="440771B8" w:rsidR="00D41B55" w:rsidDel="008F12E1" w:rsidRDefault="00B550CC">
      <w:pPr>
        <w:numPr>
          <w:ilvl w:val="0"/>
          <w:numId w:val="44"/>
        </w:numPr>
        <w:spacing w:after="3" w:line="326" w:lineRule="auto"/>
        <w:ind w:hanging="396"/>
        <w:rPr>
          <w:del w:id="897" w:author="Lukáš Matějka" w:date="2017-03-01T19:19:00Z"/>
        </w:rPr>
        <w:pPrChange w:id="898" w:author="Lukáš Matějka" w:date="2017-03-01T19:19:00Z">
          <w:pPr>
            <w:numPr>
              <w:ilvl w:val="1"/>
              <w:numId w:val="44"/>
            </w:numPr>
            <w:spacing w:after="1" w:line="326" w:lineRule="auto"/>
            <w:ind w:left="852" w:hanging="456"/>
          </w:pPr>
        </w:pPrChange>
      </w:pPr>
      <w:del w:id="899" w:author="Lukáš Matějka" w:date="2017-03-01T19:19:00Z">
        <w:r w:rsidDel="008F12E1">
          <w:delText xml:space="preserve">informace o tom, jakým způsobem jsou zveřejněny výroční zprávy, resp. kde do nich lze nahlédnout, a informace, kde lze nahlédnout do dlouhodobého záměru, </w:delText>
        </w:r>
      </w:del>
    </w:p>
    <w:p w14:paraId="4A5A6E6E" w14:textId="30092169" w:rsidR="00D41B55" w:rsidDel="008F12E1" w:rsidRDefault="00B550CC">
      <w:pPr>
        <w:numPr>
          <w:ilvl w:val="0"/>
          <w:numId w:val="44"/>
        </w:numPr>
        <w:spacing w:after="3" w:line="326" w:lineRule="auto"/>
        <w:ind w:hanging="396"/>
        <w:rPr>
          <w:del w:id="900" w:author="Lukáš Matějka" w:date="2017-03-01T19:19:00Z"/>
        </w:rPr>
        <w:pPrChange w:id="901" w:author="Lukáš Matějka" w:date="2017-03-01T19:19:00Z">
          <w:pPr>
            <w:numPr>
              <w:ilvl w:val="1"/>
              <w:numId w:val="44"/>
            </w:numPr>
            <w:spacing w:after="3" w:line="315" w:lineRule="auto"/>
            <w:ind w:left="852" w:hanging="456"/>
          </w:pPr>
        </w:pPrChange>
      </w:pPr>
      <w:del w:id="902" w:author="Lukáš Matějka" w:date="2017-03-01T19:19:00Z">
        <w:r w:rsidDel="008F12E1">
          <w:delText xml:space="preserve">informace o výši poplatků spojených se studiem (čl. 30 tohoto statutu) a úhrad vybíraných za některé úkony od studentů (čl. 31 tohoto statutu), </w:delText>
        </w:r>
      </w:del>
    </w:p>
    <w:p w14:paraId="0A4B4E93" w14:textId="57EDE723" w:rsidR="00D41B55" w:rsidDel="008F12E1" w:rsidRDefault="00B550CC">
      <w:pPr>
        <w:numPr>
          <w:ilvl w:val="0"/>
          <w:numId w:val="44"/>
        </w:numPr>
        <w:spacing w:after="3" w:line="326" w:lineRule="auto"/>
        <w:ind w:hanging="396"/>
        <w:rPr>
          <w:del w:id="903" w:author="Lukáš Matějka" w:date="2017-03-01T19:19:00Z"/>
        </w:rPr>
        <w:pPrChange w:id="904" w:author="Lukáš Matějka" w:date="2017-03-01T19:19:00Z">
          <w:pPr>
            <w:numPr>
              <w:ilvl w:val="1"/>
              <w:numId w:val="44"/>
            </w:numPr>
            <w:ind w:left="852" w:hanging="456"/>
          </w:pPr>
        </w:pPrChange>
      </w:pPr>
      <w:del w:id="905" w:author="Lukáš Matějka" w:date="2017-03-01T19:19:00Z">
        <w:r w:rsidDel="008F12E1">
          <w:delText xml:space="preserve">informace o výměně studujících (čl. 26 tohoto statutu), </w:delText>
        </w:r>
      </w:del>
    </w:p>
    <w:p w14:paraId="0612245D" w14:textId="29603051" w:rsidR="00D41B55" w:rsidDel="008F12E1" w:rsidRDefault="00B550CC">
      <w:pPr>
        <w:numPr>
          <w:ilvl w:val="0"/>
          <w:numId w:val="44"/>
        </w:numPr>
        <w:spacing w:after="3" w:line="326" w:lineRule="auto"/>
        <w:ind w:hanging="396"/>
        <w:rPr>
          <w:del w:id="906" w:author="Lukáš Matějka" w:date="2017-03-01T19:19:00Z"/>
        </w:rPr>
        <w:pPrChange w:id="907" w:author="Lukáš Matějka" w:date="2017-03-01T19:19:00Z">
          <w:pPr>
            <w:numPr>
              <w:ilvl w:val="1"/>
              <w:numId w:val="44"/>
            </w:numPr>
            <w:ind w:left="852" w:hanging="456"/>
          </w:pPr>
        </w:pPrChange>
      </w:pPr>
      <w:del w:id="908" w:author="Lukáš Matějka" w:date="2017-03-01T19:19:00Z">
        <w:r w:rsidDel="008F12E1">
          <w:delText xml:space="preserve">sdělení o uložení rozhodnutí doručovaných studentům do vlastních rukou náhradním způsobem (čl. 32 tohoto statutu), </w:delText>
        </w:r>
      </w:del>
    </w:p>
    <w:p w14:paraId="0109B7CA" w14:textId="2ECE23C5" w:rsidR="00D41B55" w:rsidDel="008F12E1" w:rsidRDefault="00B550CC">
      <w:pPr>
        <w:numPr>
          <w:ilvl w:val="0"/>
          <w:numId w:val="44"/>
        </w:numPr>
        <w:spacing w:after="3" w:line="326" w:lineRule="auto"/>
        <w:ind w:hanging="396"/>
        <w:rPr>
          <w:del w:id="909" w:author="Lukáš Matějka" w:date="2017-03-01T19:19:00Z"/>
        </w:rPr>
        <w:pPrChange w:id="910" w:author="Lukáš Matějka" w:date="2017-03-01T19:19:00Z">
          <w:pPr>
            <w:numPr>
              <w:ilvl w:val="1"/>
              <w:numId w:val="44"/>
            </w:numPr>
            <w:ind w:left="852" w:hanging="456"/>
          </w:pPr>
        </w:pPrChange>
      </w:pPr>
      <w:del w:id="911" w:author="Lukáš Matějka" w:date="2017-03-01T19:19:00Z">
        <w:r w:rsidDel="008F12E1">
          <w:delText xml:space="preserve">další informace, o kterých tak stanoví vnitřní předpis univerzity nebo fakulty anebo o nichž tak rozhodne rektor nebo děkan. </w:delText>
        </w:r>
      </w:del>
    </w:p>
    <w:p w14:paraId="6CDC761B" w14:textId="5028E701" w:rsidR="00D41B55" w:rsidDel="008F12E1" w:rsidRDefault="00B550CC">
      <w:pPr>
        <w:numPr>
          <w:ilvl w:val="0"/>
          <w:numId w:val="44"/>
        </w:numPr>
        <w:spacing w:after="3" w:line="326" w:lineRule="auto"/>
        <w:ind w:hanging="396"/>
        <w:rPr>
          <w:del w:id="912" w:author="Lukáš Matějka" w:date="2017-03-01T19:19:00Z"/>
        </w:rPr>
        <w:pPrChange w:id="913" w:author="Lukáš Matějka" w:date="2017-03-01T19:19:00Z">
          <w:pPr>
            <w:numPr>
              <w:numId w:val="44"/>
            </w:numPr>
            <w:spacing w:after="27"/>
            <w:ind w:left="396" w:hanging="396"/>
          </w:pPr>
        </w:pPrChange>
      </w:pPr>
      <w:del w:id="914" w:author="Lukáš Matějka" w:date="2017-03-01T19:19:00Z">
        <w:r w:rsidDel="008F12E1">
          <w:delText xml:space="preserve">Texty vyvěšené na úřední desce se zpřístupňují rovněž prostřednictvím sítě Internet. </w:delText>
        </w:r>
      </w:del>
    </w:p>
    <w:p w14:paraId="3FD4CB8E" w14:textId="05C04B3E" w:rsidR="008F12E1" w:rsidRPr="00A86ABB" w:rsidRDefault="00B550CC" w:rsidP="008F12E1">
      <w:pPr>
        <w:numPr>
          <w:ilvl w:val="0"/>
          <w:numId w:val="58"/>
        </w:numPr>
        <w:overflowPunct w:val="0"/>
        <w:autoSpaceDE w:val="0"/>
        <w:autoSpaceDN w:val="0"/>
        <w:adjustRightInd w:val="0"/>
        <w:spacing w:after="0" w:line="276" w:lineRule="auto"/>
        <w:textAlignment w:val="baseline"/>
        <w:rPr>
          <w:ins w:id="915" w:author="Lukáš Matějka" w:date="2017-03-01T19:19:00Z"/>
          <w:szCs w:val="24"/>
        </w:rPr>
      </w:pPr>
      <w:del w:id="916" w:author="Lukáš Matějka" w:date="2017-03-01T19:19:00Z">
        <w:r w:rsidDel="008F12E1">
          <w:delText xml:space="preserve"> </w:delText>
        </w:r>
      </w:del>
      <w:ins w:id="917" w:author="Lukáš Matějka" w:date="2017-03-01T19:19:00Z">
        <w:r w:rsidR="008F12E1" w:rsidRPr="00A86ABB">
          <w:rPr>
            <w:szCs w:val="24"/>
          </w:rPr>
          <w:t xml:space="preserve">Úřední deska musí být zřetelně označena a umístěna na přístupném místě </w:t>
        </w:r>
      </w:ins>
      <w:ins w:id="918" w:author="Lukáš Matějka" w:date="2017-03-01T19:20:00Z">
        <w:r w:rsidR="008F12E1">
          <w:rPr>
            <w:szCs w:val="24"/>
          </w:rPr>
          <w:t>fakulty</w:t>
        </w:r>
      </w:ins>
      <w:ins w:id="919" w:author="Lukáš Matějka" w:date="2017-03-01T19:19:00Z">
        <w:r w:rsidR="008F12E1" w:rsidRPr="00A86ABB">
          <w:rPr>
            <w:szCs w:val="24"/>
          </w:rPr>
          <w:t>.</w:t>
        </w:r>
      </w:ins>
    </w:p>
    <w:p w14:paraId="6191E764" w14:textId="77777777" w:rsidR="008F12E1" w:rsidRPr="00A86ABB" w:rsidRDefault="008F12E1" w:rsidP="008F12E1">
      <w:pPr>
        <w:numPr>
          <w:ilvl w:val="0"/>
          <w:numId w:val="58"/>
        </w:numPr>
        <w:overflowPunct w:val="0"/>
        <w:autoSpaceDE w:val="0"/>
        <w:autoSpaceDN w:val="0"/>
        <w:adjustRightInd w:val="0"/>
        <w:spacing w:after="0" w:line="276" w:lineRule="auto"/>
        <w:textAlignment w:val="baseline"/>
        <w:rPr>
          <w:ins w:id="920" w:author="Lukáš Matějka" w:date="2017-03-01T19:19:00Z"/>
          <w:szCs w:val="24"/>
        </w:rPr>
      </w:pPr>
      <w:ins w:id="921" w:author="Lukáš Matějka" w:date="2017-03-01T19:19:00Z">
        <w:r w:rsidRPr="00A86ABB">
          <w:rPr>
            <w:szCs w:val="24"/>
          </w:rPr>
          <w:lastRenderedPageBreak/>
          <w:t>Na úřední desce se vyvěšují písemnosti v souladu se správním řádem, zákonem o vysokých školách a dalšími právními předpisy.</w:t>
        </w:r>
      </w:ins>
    </w:p>
    <w:p w14:paraId="3566DB3E" w14:textId="6AC350D4" w:rsidR="008F12E1" w:rsidRPr="00A86ABB" w:rsidRDefault="008F12E1" w:rsidP="008F12E1">
      <w:pPr>
        <w:numPr>
          <w:ilvl w:val="0"/>
          <w:numId w:val="58"/>
        </w:numPr>
        <w:overflowPunct w:val="0"/>
        <w:autoSpaceDE w:val="0"/>
        <w:autoSpaceDN w:val="0"/>
        <w:adjustRightInd w:val="0"/>
        <w:spacing w:after="0" w:line="276" w:lineRule="auto"/>
        <w:textAlignment w:val="baseline"/>
        <w:rPr>
          <w:ins w:id="922" w:author="Lukáš Matějka" w:date="2017-03-01T19:19:00Z"/>
          <w:szCs w:val="24"/>
        </w:rPr>
      </w:pPr>
      <w:ins w:id="923" w:author="Lukáš Matějka" w:date="2017-03-01T19:19:00Z">
        <w:r w:rsidRPr="00A86ABB">
          <w:rPr>
            <w:szCs w:val="24"/>
          </w:rPr>
          <w:t xml:space="preserve">Písemnosti vyvěšené na úřední desce se též zveřejňují ve veřejné části internetových stránek fakulty. </w:t>
        </w:r>
      </w:ins>
    </w:p>
    <w:p w14:paraId="60ABCCB7" w14:textId="4C32F5D7" w:rsidR="00D41B55" w:rsidRDefault="00D41B55">
      <w:pPr>
        <w:spacing w:after="31" w:line="259" w:lineRule="auto"/>
        <w:ind w:left="55" w:firstLine="0"/>
        <w:jc w:val="center"/>
      </w:pPr>
    </w:p>
    <w:p w14:paraId="39D964DE" w14:textId="77777777" w:rsidR="00D41B55" w:rsidRDefault="00B550CC">
      <w:pPr>
        <w:spacing w:after="73" w:line="259" w:lineRule="auto"/>
        <w:ind w:left="55" w:firstLine="0"/>
        <w:jc w:val="center"/>
      </w:pPr>
      <w:r>
        <w:t xml:space="preserve"> </w:t>
      </w:r>
    </w:p>
    <w:p w14:paraId="2AA1DB3A" w14:textId="25113D8D" w:rsidR="008F12E1" w:rsidRDefault="00B550CC">
      <w:pPr>
        <w:spacing w:after="78" w:line="259" w:lineRule="auto"/>
        <w:ind w:right="5"/>
        <w:jc w:val="center"/>
        <w:rPr>
          <w:ins w:id="924" w:author="Lukáš Matějka" w:date="2017-03-01T19:21:00Z"/>
          <w:b/>
        </w:rPr>
      </w:pPr>
      <w:r>
        <w:rPr>
          <w:b/>
        </w:rPr>
        <w:t>Čl. 5</w:t>
      </w:r>
      <w:ins w:id="925" w:author="Lukáš Matějka" w:date="2017-03-01T18:46:00Z">
        <w:r w:rsidR="006D57D1">
          <w:rPr>
            <w:b/>
          </w:rPr>
          <w:t>2</w:t>
        </w:r>
      </w:ins>
    </w:p>
    <w:p w14:paraId="323BAEEE" w14:textId="77777777" w:rsidR="000742E6" w:rsidRDefault="008F12E1">
      <w:pPr>
        <w:spacing w:after="78" w:line="259" w:lineRule="auto"/>
        <w:ind w:right="5"/>
        <w:jc w:val="center"/>
        <w:rPr>
          <w:ins w:id="926" w:author="Lukáš Matějka" w:date="2017-03-01T19:24:00Z"/>
          <w:b/>
        </w:rPr>
        <w:pPrChange w:id="927" w:author="Lukáš Matějka" w:date="2017-03-01T19:24:00Z">
          <w:pPr>
            <w:numPr>
              <w:numId w:val="59"/>
            </w:numPr>
            <w:overflowPunct w:val="0"/>
            <w:autoSpaceDE w:val="0"/>
            <w:autoSpaceDN w:val="0"/>
            <w:adjustRightInd w:val="0"/>
            <w:spacing w:after="0" w:line="276" w:lineRule="auto"/>
            <w:ind w:left="397" w:hanging="397"/>
            <w:textAlignment w:val="baseline"/>
          </w:pPr>
        </w:pPrChange>
      </w:pPr>
      <w:ins w:id="928" w:author="Lukáš Matějka" w:date="2017-03-01T19:21:00Z">
        <w:r w:rsidRPr="008F12E1">
          <w:rPr>
            <w:b/>
            <w:szCs w:val="24"/>
            <w:rPrChange w:id="929" w:author="Lukáš Matějka" w:date="2017-03-01T19:21:00Z">
              <w:rPr>
                <w:szCs w:val="24"/>
              </w:rPr>
            </w:rPrChange>
          </w:rPr>
          <w:t>Zveřejňování informací</w:t>
        </w:r>
      </w:ins>
    </w:p>
    <w:p w14:paraId="739BC190" w14:textId="7EF904D7" w:rsidR="008F12E1" w:rsidRPr="000742E6" w:rsidRDefault="008F12E1">
      <w:pPr>
        <w:spacing w:after="78" w:line="259" w:lineRule="auto"/>
        <w:ind w:right="5"/>
        <w:rPr>
          <w:ins w:id="930" w:author="Lukáš Matějka" w:date="2017-03-01T19:21:00Z"/>
          <w:b/>
          <w:rPrChange w:id="931" w:author="Lukáš Matějka" w:date="2017-03-01T19:24:00Z">
            <w:rPr>
              <w:ins w:id="932" w:author="Lukáš Matějka" w:date="2017-03-01T19:21:00Z"/>
              <w:szCs w:val="24"/>
            </w:rPr>
          </w:rPrChange>
        </w:rPr>
        <w:pPrChange w:id="933" w:author="Lukáš Matějka" w:date="2017-03-01T19:25:00Z">
          <w:pPr>
            <w:numPr>
              <w:numId w:val="59"/>
            </w:numPr>
            <w:overflowPunct w:val="0"/>
            <w:autoSpaceDE w:val="0"/>
            <w:autoSpaceDN w:val="0"/>
            <w:adjustRightInd w:val="0"/>
            <w:spacing w:after="0" w:line="276" w:lineRule="auto"/>
            <w:ind w:left="397" w:hanging="397"/>
            <w:textAlignment w:val="baseline"/>
          </w:pPr>
        </w:pPrChange>
      </w:pPr>
      <w:ins w:id="934" w:author="Lukáš Matějka" w:date="2017-03-01T19:21:00Z">
        <w:r w:rsidRPr="00A86ABB">
          <w:rPr>
            <w:szCs w:val="24"/>
          </w:rPr>
          <w:t xml:space="preserve">Ve veřejné části internetových stránek fakulty se zveřejňují </w:t>
        </w:r>
      </w:ins>
    </w:p>
    <w:p w14:paraId="395D9AF6" w14:textId="77777777" w:rsidR="008F12E1" w:rsidRPr="00A86ABB" w:rsidRDefault="008F12E1" w:rsidP="008F12E1">
      <w:pPr>
        <w:numPr>
          <w:ilvl w:val="1"/>
          <w:numId w:val="59"/>
        </w:numPr>
        <w:overflowPunct w:val="0"/>
        <w:autoSpaceDE w:val="0"/>
        <w:autoSpaceDN w:val="0"/>
        <w:adjustRightInd w:val="0"/>
        <w:spacing w:after="0" w:line="276" w:lineRule="auto"/>
        <w:textAlignment w:val="baseline"/>
        <w:rPr>
          <w:ins w:id="935" w:author="Lukáš Matějka" w:date="2017-03-01T19:21:00Z"/>
          <w:szCs w:val="24"/>
        </w:rPr>
      </w:pPr>
      <w:ins w:id="936" w:author="Lukáš Matějka" w:date="2017-03-01T19:21:00Z">
        <w:r w:rsidRPr="00A86ABB">
          <w:rPr>
            <w:szCs w:val="24"/>
          </w:rPr>
          <w:t>zápisy z jednání samosprávných akademických orgánů fakulty a stálých poradních orgánů děkana a časový plán zasedání těchto orgánů, včetně informace o termínu a místu konání nejbližších zasedání,</w:t>
        </w:r>
      </w:ins>
    </w:p>
    <w:p w14:paraId="570EADB3" w14:textId="62DA50DB" w:rsidR="008F12E1" w:rsidRPr="00A86ABB" w:rsidRDefault="008F12E1" w:rsidP="008F12E1">
      <w:pPr>
        <w:numPr>
          <w:ilvl w:val="1"/>
          <w:numId w:val="59"/>
        </w:numPr>
        <w:overflowPunct w:val="0"/>
        <w:autoSpaceDE w:val="0"/>
        <w:autoSpaceDN w:val="0"/>
        <w:adjustRightInd w:val="0"/>
        <w:spacing w:after="0" w:line="276" w:lineRule="auto"/>
        <w:textAlignment w:val="baseline"/>
        <w:rPr>
          <w:ins w:id="937" w:author="Lukáš Matějka" w:date="2017-03-01T19:21:00Z"/>
          <w:szCs w:val="24"/>
        </w:rPr>
      </w:pPr>
      <w:ins w:id="938" w:author="Lukáš Matějka" w:date="2017-03-01T19:21:00Z">
        <w:r w:rsidRPr="00A86ABB">
          <w:rPr>
            <w:szCs w:val="24"/>
          </w:rPr>
          <w:t>opatření děkana,</w:t>
        </w:r>
      </w:ins>
    </w:p>
    <w:p w14:paraId="692AA02A" w14:textId="45B6A771" w:rsidR="008F12E1" w:rsidRPr="00A86ABB" w:rsidRDefault="008F12E1" w:rsidP="008F12E1">
      <w:pPr>
        <w:numPr>
          <w:ilvl w:val="1"/>
          <w:numId w:val="59"/>
        </w:numPr>
        <w:overflowPunct w:val="0"/>
        <w:autoSpaceDE w:val="0"/>
        <w:autoSpaceDN w:val="0"/>
        <w:adjustRightInd w:val="0"/>
        <w:spacing w:after="0" w:line="276" w:lineRule="auto"/>
        <w:textAlignment w:val="baseline"/>
        <w:rPr>
          <w:ins w:id="939" w:author="Lukáš Matějka" w:date="2017-03-01T19:21:00Z"/>
          <w:szCs w:val="24"/>
        </w:rPr>
      </w:pPr>
      <w:ins w:id="940" w:author="Lukáš Matějka" w:date="2017-03-01T19:21:00Z">
        <w:r w:rsidRPr="00A86ABB">
          <w:rPr>
            <w:szCs w:val="24"/>
            <w:shd w:val="clear" w:color="auto" w:fill="FFFFFF"/>
          </w:rPr>
          <w:t>vnitřní předpisy fakulty včetně úplných znění a odkaz na vnitřní předpisy univerzity,</w:t>
        </w:r>
      </w:ins>
    </w:p>
    <w:p w14:paraId="234F59EE" w14:textId="157CA979" w:rsidR="008F12E1" w:rsidRPr="00A86ABB" w:rsidRDefault="008F12E1" w:rsidP="008F12E1">
      <w:pPr>
        <w:numPr>
          <w:ilvl w:val="1"/>
          <w:numId w:val="59"/>
        </w:numPr>
        <w:overflowPunct w:val="0"/>
        <w:autoSpaceDE w:val="0"/>
        <w:autoSpaceDN w:val="0"/>
        <w:adjustRightInd w:val="0"/>
        <w:spacing w:after="0" w:line="276" w:lineRule="auto"/>
        <w:textAlignment w:val="baseline"/>
        <w:rPr>
          <w:ins w:id="941" w:author="Lukáš Matějka" w:date="2017-03-01T19:21:00Z"/>
          <w:szCs w:val="24"/>
        </w:rPr>
      </w:pPr>
      <w:ins w:id="942" w:author="Lukáš Matějka" w:date="2017-03-01T19:21:00Z">
        <w:r w:rsidRPr="00A86ABB">
          <w:rPr>
            <w:szCs w:val="24"/>
          </w:rPr>
          <w:t>výroční zprávy o činnosti, výroční zprávy o hospodaření, strategické záměry fakulty a jejich konkretizace,</w:t>
        </w:r>
      </w:ins>
    </w:p>
    <w:p w14:paraId="3639BDCD" w14:textId="101917B7" w:rsidR="008F12E1" w:rsidRPr="00A86ABB" w:rsidRDefault="008F12E1" w:rsidP="008F12E1">
      <w:pPr>
        <w:numPr>
          <w:ilvl w:val="1"/>
          <w:numId w:val="59"/>
        </w:numPr>
        <w:overflowPunct w:val="0"/>
        <w:autoSpaceDE w:val="0"/>
        <w:autoSpaceDN w:val="0"/>
        <w:adjustRightInd w:val="0"/>
        <w:spacing w:after="0" w:line="276" w:lineRule="auto"/>
        <w:textAlignment w:val="baseline"/>
        <w:rPr>
          <w:ins w:id="943" w:author="Lukáš Matějka" w:date="2017-03-01T19:21:00Z"/>
          <w:szCs w:val="24"/>
        </w:rPr>
      </w:pPr>
      <w:ins w:id="944" w:author="Lukáš Matějka" w:date="2017-03-01T19:21:00Z">
        <w:r w:rsidRPr="00A86ABB">
          <w:rPr>
            <w:szCs w:val="24"/>
          </w:rPr>
          <w:t>další informace, o kterých tak stanoví zákon o vysokých školách, jiný právní předpis, vnitřní předpis univerzity</w:t>
        </w:r>
      </w:ins>
      <w:ins w:id="945" w:author="Lukáš Matějka" w:date="2017-03-01T19:24:00Z">
        <w:r w:rsidR="000742E6">
          <w:rPr>
            <w:szCs w:val="24"/>
          </w:rPr>
          <w:t xml:space="preserve"> nebo </w:t>
        </w:r>
      </w:ins>
      <w:ins w:id="946" w:author="Lukáš Matějka" w:date="2017-03-01T19:21:00Z">
        <w:r w:rsidRPr="00A86ABB">
          <w:rPr>
            <w:szCs w:val="24"/>
          </w:rPr>
          <w:t>fakulty anebo informace, o nichž tak rozhodne děkan.</w:t>
        </w:r>
      </w:ins>
    </w:p>
    <w:p w14:paraId="7FB00F09" w14:textId="77777777" w:rsidR="008F12E1" w:rsidRDefault="008F12E1">
      <w:pPr>
        <w:spacing w:after="78" w:line="259" w:lineRule="auto"/>
        <w:ind w:right="5"/>
        <w:jc w:val="center"/>
        <w:rPr>
          <w:ins w:id="947" w:author="Lukáš Matějka" w:date="2017-03-01T19:21:00Z"/>
          <w:b/>
        </w:rPr>
      </w:pPr>
    </w:p>
    <w:p w14:paraId="63FF7110" w14:textId="79B86B42" w:rsidR="00D41B55" w:rsidRDefault="00B550CC">
      <w:pPr>
        <w:spacing w:after="78" w:line="259" w:lineRule="auto"/>
        <w:ind w:right="5"/>
        <w:jc w:val="center"/>
      </w:pPr>
      <w:del w:id="948" w:author="Lukáš Matějka" w:date="2017-03-01T13:44:00Z">
        <w:r w:rsidDel="00F13001">
          <w:rPr>
            <w:b/>
          </w:rPr>
          <w:delText>8</w:delText>
        </w:r>
      </w:del>
      <w:r>
        <w:rPr>
          <w:b/>
        </w:rPr>
        <w:t xml:space="preserve"> </w:t>
      </w:r>
      <w:ins w:id="949" w:author="Lukáš Matějka" w:date="2017-03-01T19:25:00Z">
        <w:r w:rsidR="000742E6">
          <w:rPr>
            <w:b/>
          </w:rPr>
          <w:t>Čl. 53</w:t>
        </w:r>
      </w:ins>
    </w:p>
    <w:p w14:paraId="59A1598A" w14:textId="77777777" w:rsidR="00D41B55" w:rsidRDefault="00B550CC">
      <w:pPr>
        <w:spacing w:after="146" w:line="259" w:lineRule="auto"/>
        <w:ind w:right="3"/>
        <w:jc w:val="center"/>
      </w:pPr>
      <w:r>
        <w:rPr>
          <w:b/>
        </w:rPr>
        <w:t xml:space="preserve">Výkladové pravidlo </w:t>
      </w:r>
    </w:p>
    <w:p w14:paraId="1DF4DE19" w14:textId="77777777" w:rsidR="00D41B55" w:rsidRDefault="00B550CC">
      <w:pPr>
        <w:spacing w:after="0" w:line="326" w:lineRule="auto"/>
        <w:ind w:left="-5"/>
      </w:pPr>
      <w:r>
        <w:t xml:space="preserve">Ustanovení tohoto statutu a dalších vnitřních předpisů fakulty je třeba vykládat ve smyslu principů vyjádřených v preambuli statutu univerzity. V pochybnostech vykládá tato ustanovení senát. </w:t>
      </w:r>
    </w:p>
    <w:p w14:paraId="55F92C30" w14:textId="77777777" w:rsidR="00D41B55" w:rsidRDefault="00B550CC">
      <w:pPr>
        <w:spacing w:after="28" w:line="259" w:lineRule="auto"/>
        <w:ind w:left="55" w:firstLine="0"/>
        <w:jc w:val="center"/>
      </w:pPr>
      <w:r>
        <w:t xml:space="preserve"> </w:t>
      </w:r>
    </w:p>
    <w:p w14:paraId="532115BD" w14:textId="77777777" w:rsidR="00D41B55" w:rsidRDefault="00B550CC">
      <w:pPr>
        <w:spacing w:after="84" w:line="259" w:lineRule="auto"/>
        <w:ind w:left="55" w:firstLine="0"/>
        <w:jc w:val="center"/>
      </w:pPr>
      <w:r>
        <w:t xml:space="preserve"> </w:t>
      </w:r>
    </w:p>
    <w:p w14:paraId="374BC781" w14:textId="77777777" w:rsidR="00D41B55" w:rsidRDefault="00B550CC">
      <w:pPr>
        <w:spacing w:after="78" w:line="259" w:lineRule="auto"/>
        <w:ind w:right="7"/>
        <w:jc w:val="center"/>
      </w:pPr>
      <w:r>
        <w:rPr>
          <w:b/>
        </w:rPr>
        <w:t xml:space="preserve">Část IX. </w:t>
      </w:r>
    </w:p>
    <w:p w14:paraId="71318384" w14:textId="77777777" w:rsidR="00D41B55" w:rsidRDefault="00B550CC">
      <w:pPr>
        <w:spacing w:after="27" w:line="259" w:lineRule="auto"/>
        <w:ind w:right="8"/>
        <w:jc w:val="center"/>
      </w:pPr>
      <w:r>
        <w:rPr>
          <w:b/>
        </w:rPr>
        <w:t xml:space="preserve">Přechodná a závěrečná ustanovení </w:t>
      </w:r>
    </w:p>
    <w:p w14:paraId="138F4F20" w14:textId="77777777" w:rsidR="00D41B55" w:rsidRDefault="00B550CC">
      <w:pPr>
        <w:spacing w:after="64" w:line="259" w:lineRule="auto"/>
        <w:ind w:left="0" w:firstLine="0"/>
        <w:jc w:val="left"/>
      </w:pPr>
      <w:r>
        <w:t xml:space="preserve"> </w:t>
      </w:r>
    </w:p>
    <w:p w14:paraId="7BDB2EF3" w14:textId="224EE151" w:rsidR="00D41B55" w:rsidRDefault="00B550CC">
      <w:pPr>
        <w:spacing w:after="78" w:line="259" w:lineRule="auto"/>
        <w:ind w:right="5"/>
        <w:jc w:val="center"/>
      </w:pPr>
      <w:r>
        <w:rPr>
          <w:b/>
        </w:rPr>
        <w:t>Čl. 5</w:t>
      </w:r>
      <w:ins w:id="950" w:author="Lukáš Matějka" w:date="2017-03-01T19:25:00Z">
        <w:r w:rsidR="000742E6">
          <w:rPr>
            <w:b/>
          </w:rPr>
          <w:t>4</w:t>
        </w:r>
      </w:ins>
      <w:del w:id="951" w:author="Lukáš Matějka" w:date="2017-03-01T13:44:00Z">
        <w:r w:rsidDel="00F13001">
          <w:rPr>
            <w:b/>
          </w:rPr>
          <w:delText>9</w:delText>
        </w:r>
      </w:del>
      <w:r>
        <w:rPr>
          <w:b/>
        </w:rPr>
        <w:t xml:space="preserve"> </w:t>
      </w:r>
    </w:p>
    <w:p w14:paraId="22A5268D" w14:textId="77777777" w:rsidR="00D41B55" w:rsidRDefault="00B550CC">
      <w:pPr>
        <w:spacing w:after="193" w:line="259" w:lineRule="auto"/>
        <w:ind w:right="9"/>
        <w:jc w:val="center"/>
      </w:pPr>
      <w:r>
        <w:rPr>
          <w:b/>
        </w:rPr>
        <w:t xml:space="preserve">Přechodné ustanovení o vnitřních předpisech fakulty </w:t>
      </w:r>
    </w:p>
    <w:p w14:paraId="34C4B5E2" w14:textId="77777777" w:rsidR="00D41B55" w:rsidRDefault="00B550CC">
      <w:pPr>
        <w:spacing w:after="0" w:line="327" w:lineRule="auto"/>
        <w:ind w:left="-5"/>
      </w:pPr>
      <w:r>
        <w:t xml:space="preserve">Do dne, kdy tento statut nabude účinnosti, se postupuje podle dosavadního statutu fakulty, pokud neodporuje zákonu o vysokých školách nebo platným vnitřním předpisům univerzity. </w:t>
      </w:r>
    </w:p>
    <w:p w14:paraId="79825D97" w14:textId="77777777" w:rsidR="00D41B55" w:rsidRDefault="00B550CC">
      <w:pPr>
        <w:spacing w:after="31" w:line="259" w:lineRule="auto"/>
        <w:ind w:left="55" w:firstLine="0"/>
        <w:jc w:val="center"/>
      </w:pPr>
      <w:r>
        <w:t xml:space="preserve"> </w:t>
      </w:r>
    </w:p>
    <w:p w14:paraId="194D566E" w14:textId="77777777" w:rsidR="00D41B55" w:rsidRDefault="00B550CC">
      <w:pPr>
        <w:spacing w:after="0" w:line="259" w:lineRule="auto"/>
        <w:ind w:left="55" w:firstLine="0"/>
        <w:jc w:val="center"/>
      </w:pPr>
      <w:r>
        <w:t xml:space="preserve"> </w:t>
      </w:r>
    </w:p>
    <w:p w14:paraId="46F97514" w14:textId="4FD959AD" w:rsidR="00D41B55" w:rsidRDefault="00B550CC">
      <w:pPr>
        <w:spacing w:after="78" w:line="259" w:lineRule="auto"/>
        <w:ind w:right="5"/>
        <w:jc w:val="center"/>
      </w:pPr>
      <w:r>
        <w:rPr>
          <w:b/>
        </w:rPr>
        <w:t xml:space="preserve">Čl. </w:t>
      </w:r>
      <w:ins w:id="952" w:author="Lukáš Matějka" w:date="2017-03-01T13:44:00Z">
        <w:r w:rsidR="00F13001">
          <w:rPr>
            <w:b/>
          </w:rPr>
          <w:t>5</w:t>
        </w:r>
      </w:ins>
      <w:ins w:id="953" w:author="Lukáš Matějka" w:date="2017-03-01T19:25:00Z">
        <w:r w:rsidR="000742E6">
          <w:rPr>
            <w:b/>
          </w:rPr>
          <w:t>5</w:t>
        </w:r>
      </w:ins>
      <w:del w:id="954" w:author="Lukáš Matějka" w:date="2017-03-01T13:44:00Z">
        <w:r w:rsidDel="00F13001">
          <w:rPr>
            <w:b/>
          </w:rPr>
          <w:delText>60</w:delText>
        </w:r>
      </w:del>
      <w:r>
        <w:rPr>
          <w:b/>
        </w:rPr>
        <w:t xml:space="preserve"> </w:t>
      </w:r>
    </w:p>
    <w:p w14:paraId="6B0D662A" w14:textId="77777777" w:rsidR="00D41B55" w:rsidRDefault="00B550CC">
      <w:pPr>
        <w:spacing w:after="186" w:line="259" w:lineRule="auto"/>
        <w:ind w:right="5"/>
        <w:jc w:val="center"/>
      </w:pPr>
      <w:r>
        <w:rPr>
          <w:b/>
        </w:rPr>
        <w:t xml:space="preserve">Zrušovací ustanovení </w:t>
      </w:r>
    </w:p>
    <w:p w14:paraId="7C155AA8" w14:textId="0A9FE052" w:rsidR="00D41B55" w:rsidRDefault="00B550CC">
      <w:pPr>
        <w:spacing w:after="27"/>
        <w:ind w:left="-5"/>
      </w:pPr>
      <w:r>
        <w:lastRenderedPageBreak/>
        <w:t xml:space="preserve">Zrušuje se statut fakulty ze dne </w:t>
      </w:r>
      <w:del w:id="955" w:author="Lukáš Matějka" w:date="2017-03-01T13:46:00Z">
        <w:r w:rsidDel="00F13001">
          <w:delText>24</w:delText>
        </w:r>
      </w:del>
      <w:ins w:id="956" w:author="Lukáš Matějka" w:date="2017-03-01T13:46:00Z">
        <w:r w:rsidR="00F13001">
          <w:t>10</w:t>
        </w:r>
      </w:ins>
      <w:r>
        <w:t xml:space="preserve">. </w:t>
      </w:r>
      <w:ins w:id="957" w:author="Lukáš Matějka" w:date="2017-03-01T13:46:00Z">
        <w:r w:rsidR="00F13001">
          <w:t>10</w:t>
        </w:r>
      </w:ins>
      <w:del w:id="958" w:author="Lukáš Matějka" w:date="2017-03-01T13:46:00Z">
        <w:r w:rsidDel="00F13001">
          <w:delText>9</w:delText>
        </w:r>
      </w:del>
      <w:r>
        <w:t xml:space="preserve">. </w:t>
      </w:r>
      <w:del w:id="959" w:author="Lukáš Matějka" w:date="2017-03-01T13:46:00Z">
        <w:r w:rsidDel="00F13001">
          <w:delText xml:space="preserve">1999 </w:delText>
        </w:r>
      </w:del>
      <w:ins w:id="960" w:author="Lukáš Matějka" w:date="2017-03-01T13:46:00Z">
        <w:r w:rsidR="00F13001">
          <w:t xml:space="preserve">2008 </w:t>
        </w:r>
      </w:ins>
      <w:r>
        <w:t xml:space="preserve">ve znění změn a doplňků. </w:t>
      </w:r>
    </w:p>
    <w:p w14:paraId="5A43D38B" w14:textId="77777777" w:rsidR="00D41B55" w:rsidRDefault="00B550CC">
      <w:pPr>
        <w:spacing w:after="31" w:line="259" w:lineRule="auto"/>
        <w:ind w:left="55" w:firstLine="0"/>
        <w:jc w:val="center"/>
      </w:pPr>
      <w:r>
        <w:t xml:space="preserve"> </w:t>
      </w:r>
    </w:p>
    <w:p w14:paraId="771766B7" w14:textId="77777777" w:rsidR="00D41B55" w:rsidRDefault="00B550CC">
      <w:pPr>
        <w:spacing w:after="73" w:line="259" w:lineRule="auto"/>
        <w:ind w:left="55" w:firstLine="0"/>
        <w:jc w:val="center"/>
      </w:pPr>
      <w:r>
        <w:t xml:space="preserve"> </w:t>
      </w:r>
    </w:p>
    <w:p w14:paraId="57CC77E9" w14:textId="011FDE18" w:rsidR="00D41B55" w:rsidRDefault="00B550CC">
      <w:pPr>
        <w:spacing w:after="78" w:line="259" w:lineRule="auto"/>
        <w:ind w:right="5"/>
        <w:jc w:val="center"/>
      </w:pPr>
      <w:r>
        <w:rPr>
          <w:b/>
        </w:rPr>
        <w:t xml:space="preserve">Čl. </w:t>
      </w:r>
      <w:ins w:id="961" w:author="Lukáš Matějka" w:date="2017-03-01T13:44:00Z">
        <w:r w:rsidR="00F13001">
          <w:rPr>
            <w:b/>
          </w:rPr>
          <w:t>5</w:t>
        </w:r>
      </w:ins>
      <w:ins w:id="962" w:author="Lukáš Matějka" w:date="2017-03-01T18:47:00Z">
        <w:r w:rsidR="006D57D1">
          <w:rPr>
            <w:b/>
          </w:rPr>
          <w:t>5</w:t>
        </w:r>
      </w:ins>
      <w:del w:id="963" w:author="Lukáš Matějka" w:date="2017-03-01T13:44:00Z">
        <w:r w:rsidDel="00F13001">
          <w:rPr>
            <w:b/>
          </w:rPr>
          <w:delText>61</w:delText>
        </w:r>
      </w:del>
      <w:r>
        <w:rPr>
          <w:b/>
        </w:rPr>
        <w:t xml:space="preserve"> </w:t>
      </w:r>
    </w:p>
    <w:p w14:paraId="5A21022E" w14:textId="77777777" w:rsidR="00D41B55" w:rsidRDefault="00B550CC">
      <w:pPr>
        <w:spacing w:after="191" w:line="259" w:lineRule="auto"/>
        <w:ind w:right="6"/>
        <w:jc w:val="center"/>
      </w:pPr>
      <w:r>
        <w:rPr>
          <w:b/>
        </w:rPr>
        <w:t xml:space="preserve">Závěrečná ustanovení </w:t>
      </w:r>
    </w:p>
    <w:p w14:paraId="3F5D8510" w14:textId="40979726" w:rsidR="00D41B55" w:rsidRDefault="00B550CC">
      <w:pPr>
        <w:numPr>
          <w:ilvl w:val="0"/>
          <w:numId w:val="45"/>
        </w:numPr>
        <w:spacing w:after="106"/>
        <w:ind w:hanging="396"/>
      </w:pPr>
      <w:r>
        <w:t xml:space="preserve">Tento statut byl schválen senátem dne </w:t>
      </w:r>
      <w:del w:id="964" w:author="Lukáš Matějka" w:date="2017-03-01T13:47:00Z">
        <w:r w:rsidDel="00F13001">
          <w:delText>18. června 2008</w:delText>
        </w:r>
      </w:del>
      <w:ins w:id="965" w:author="Lukáš Matějka" w:date="2017-03-01T13:47:00Z">
        <w:r w:rsidR="00F13001">
          <w:t>…</w:t>
        </w:r>
      </w:ins>
      <w:r>
        <w:t xml:space="preserve"> a nabývá platnosti dnem schválení akademickým senátem univerzity.</w:t>
      </w:r>
      <w:r w:rsidR="004D31BC">
        <w:rPr>
          <w:rStyle w:val="Znakapoznpodarou"/>
          <w:sz w:val="20"/>
        </w:rPr>
        <w:footnoteReference w:customMarkFollows="1" w:id="73"/>
        <w:t>58</w:t>
      </w:r>
      <w:r>
        <w:rPr>
          <w:sz w:val="20"/>
          <w:vertAlign w:val="superscript"/>
        </w:rPr>
        <w:t>)</w:t>
      </w:r>
      <w:r>
        <w:t xml:space="preserve"> </w:t>
      </w:r>
    </w:p>
    <w:p w14:paraId="01C6954D" w14:textId="77777777" w:rsidR="00D41B55" w:rsidRDefault="00B550CC">
      <w:pPr>
        <w:numPr>
          <w:ilvl w:val="0"/>
          <w:numId w:val="45"/>
        </w:numPr>
        <w:spacing w:after="23"/>
        <w:ind w:hanging="396"/>
      </w:pPr>
      <w:r>
        <w:t xml:space="preserve">Tento statut nabývá účinnosti prvním dnem kalendářního měsíce následujícího po dni, kdy nabyl platnosti. </w:t>
      </w:r>
    </w:p>
    <w:p w14:paraId="3A5A6053" w14:textId="77777777" w:rsidR="00D41B55" w:rsidRDefault="00B550CC">
      <w:pPr>
        <w:spacing w:after="31" w:line="259" w:lineRule="auto"/>
        <w:ind w:left="0" w:firstLine="0"/>
        <w:jc w:val="left"/>
      </w:pPr>
      <w:r>
        <w:t xml:space="preserve"> </w:t>
      </w:r>
    </w:p>
    <w:p w14:paraId="382E1038" w14:textId="77777777" w:rsidR="00D41B55" w:rsidRDefault="00B550CC">
      <w:pPr>
        <w:spacing w:after="31" w:line="259" w:lineRule="auto"/>
        <w:ind w:left="0" w:firstLine="0"/>
        <w:jc w:val="left"/>
      </w:pPr>
      <w:r>
        <w:t xml:space="preserve"> </w:t>
      </w:r>
    </w:p>
    <w:p w14:paraId="5A310A6F" w14:textId="77777777" w:rsidR="00D41B55" w:rsidRDefault="00B550CC">
      <w:pPr>
        <w:spacing w:after="75" w:line="259" w:lineRule="auto"/>
        <w:ind w:left="0" w:firstLine="0"/>
        <w:jc w:val="left"/>
      </w:pPr>
      <w:r>
        <w:t xml:space="preserve"> </w:t>
      </w:r>
    </w:p>
    <w:p w14:paraId="266A3937" w14:textId="77777777" w:rsidR="00D41B55" w:rsidRDefault="00B550CC">
      <w:pPr>
        <w:ind w:left="-5"/>
      </w:pPr>
      <w:r>
        <w:t xml:space="preserve">Přílohy: </w:t>
      </w:r>
    </w:p>
    <w:p w14:paraId="5421B43E" w14:textId="77777777" w:rsidR="00D41B55" w:rsidRDefault="00B550CC">
      <w:pPr>
        <w:numPr>
          <w:ilvl w:val="0"/>
          <w:numId w:val="46"/>
        </w:numPr>
        <w:ind w:hanging="396"/>
      </w:pPr>
      <w:r>
        <w:t xml:space="preserve">Znak Farmaceutické fakulty v Hradci Králové </w:t>
      </w:r>
    </w:p>
    <w:p w14:paraId="2C0C9062" w14:textId="77777777" w:rsidR="00D41B55" w:rsidRDefault="00B550CC">
      <w:pPr>
        <w:numPr>
          <w:ilvl w:val="0"/>
          <w:numId w:val="46"/>
        </w:numPr>
        <w:ind w:hanging="396"/>
      </w:pPr>
      <w:r>
        <w:t xml:space="preserve">Seznam fakultních pracovišť </w:t>
      </w:r>
    </w:p>
    <w:p w14:paraId="790BBB9E" w14:textId="77777777" w:rsidR="00D41B55" w:rsidRDefault="00B550CC">
      <w:pPr>
        <w:numPr>
          <w:ilvl w:val="0"/>
          <w:numId w:val="46"/>
        </w:numPr>
        <w:spacing w:after="0" w:line="325" w:lineRule="auto"/>
        <w:ind w:hanging="396"/>
      </w:pPr>
      <w:r>
        <w:t xml:space="preserve">Znění imatrikulačního slibu a znění magisterských a doktorských slibů včetně formule promotorů </w:t>
      </w:r>
    </w:p>
    <w:p w14:paraId="52298932" w14:textId="77777777" w:rsidR="00D41B55" w:rsidRDefault="00B550CC">
      <w:pPr>
        <w:spacing w:after="31" w:line="259" w:lineRule="auto"/>
        <w:ind w:left="0" w:firstLine="0"/>
        <w:jc w:val="left"/>
      </w:pPr>
      <w:r>
        <w:t xml:space="preserve"> </w:t>
      </w:r>
    </w:p>
    <w:p w14:paraId="1E81131D" w14:textId="77777777" w:rsidR="00D41B55" w:rsidRDefault="00B550CC">
      <w:pPr>
        <w:spacing w:after="31" w:line="259" w:lineRule="auto"/>
        <w:ind w:left="0" w:firstLine="0"/>
        <w:jc w:val="left"/>
      </w:pPr>
      <w:r>
        <w:t xml:space="preserve"> </w:t>
      </w:r>
    </w:p>
    <w:p w14:paraId="58C7121B" w14:textId="77777777" w:rsidR="00D41B55" w:rsidRDefault="00B550CC">
      <w:pPr>
        <w:spacing w:after="31" w:line="259" w:lineRule="auto"/>
        <w:ind w:left="0" w:firstLine="0"/>
        <w:jc w:val="left"/>
      </w:pPr>
      <w:r>
        <w:t xml:space="preserve"> </w:t>
      </w:r>
    </w:p>
    <w:p w14:paraId="680E7617" w14:textId="77777777" w:rsidR="00D41B55" w:rsidRDefault="00B550CC">
      <w:pPr>
        <w:spacing w:after="31" w:line="259" w:lineRule="auto"/>
        <w:ind w:left="0" w:firstLine="0"/>
        <w:jc w:val="left"/>
      </w:pPr>
      <w:r>
        <w:t xml:space="preserve"> </w:t>
      </w:r>
    </w:p>
    <w:p w14:paraId="0DD539DC" w14:textId="77777777" w:rsidR="00D41B55" w:rsidRDefault="00B550CC">
      <w:pPr>
        <w:spacing w:after="36" w:line="259" w:lineRule="auto"/>
        <w:ind w:left="0" w:firstLine="0"/>
        <w:jc w:val="left"/>
      </w:pPr>
      <w:r>
        <w:t xml:space="preserve"> </w:t>
      </w:r>
    </w:p>
    <w:p w14:paraId="481956CE" w14:textId="77777777" w:rsidR="00D41B55" w:rsidRDefault="00B550CC">
      <w:pPr>
        <w:spacing w:after="31" w:line="259" w:lineRule="auto"/>
        <w:ind w:left="0" w:firstLine="0"/>
        <w:jc w:val="left"/>
      </w:pPr>
      <w:r>
        <w:rPr>
          <w:b/>
        </w:rPr>
        <w:t xml:space="preserve"> </w:t>
      </w:r>
    </w:p>
    <w:p w14:paraId="55C2DFC3" w14:textId="77777777" w:rsidR="007E459B" w:rsidRDefault="00B550CC" w:rsidP="007E459B">
      <w:pPr>
        <w:tabs>
          <w:tab w:val="center" w:pos="4364"/>
          <w:tab w:val="left" w:pos="4820"/>
          <w:tab w:val="center" w:pos="7154"/>
        </w:tabs>
        <w:ind w:left="0" w:firstLine="0"/>
        <w:jc w:val="left"/>
        <w:rPr>
          <w:ins w:id="968" w:author="Lukáš Matějka" w:date="2017-03-01T13:56:00Z"/>
        </w:rPr>
      </w:pPr>
      <w:r>
        <w:rPr>
          <w:rFonts w:ascii="Calibri" w:eastAsia="Calibri" w:hAnsi="Calibri" w:cs="Calibri"/>
          <w:sz w:val="22"/>
        </w:rPr>
        <w:tab/>
      </w:r>
    </w:p>
    <w:p w14:paraId="243460BB" w14:textId="77777777" w:rsidR="00C54552" w:rsidRPr="00337047" w:rsidRDefault="00C54552" w:rsidP="00C54552">
      <w:pPr>
        <w:tabs>
          <w:tab w:val="center" w:pos="4364"/>
          <w:tab w:val="left" w:pos="4820"/>
          <w:tab w:val="center" w:pos="7154"/>
        </w:tabs>
        <w:spacing w:after="0"/>
        <w:ind w:left="0" w:firstLine="0"/>
        <w:jc w:val="center"/>
        <w:rPr>
          <w:ins w:id="969" w:author="Lukáš Matějka" w:date="2017-03-29T16:06:00Z"/>
          <w:szCs w:val="24"/>
        </w:rPr>
      </w:pPr>
      <w:ins w:id="970" w:author="Lukáš Matějka" w:date="2017-03-29T16:06:00Z">
        <w:r w:rsidRPr="002B27A5">
          <w:rPr>
            <w:szCs w:val="24"/>
          </w:rPr>
          <w:t xml:space="preserve">  </w:t>
        </w:r>
        <w:r w:rsidRPr="00337047">
          <w:rPr>
            <w:szCs w:val="24"/>
          </w:rPr>
          <w:t xml:space="preserve">PhDr. Zděnka Kudláčková, Ph.D. </w:t>
        </w:r>
        <w:r w:rsidRPr="00337047">
          <w:rPr>
            <w:szCs w:val="24"/>
          </w:rPr>
          <w:tab/>
        </w:r>
        <w:r w:rsidRPr="00337047">
          <w:rPr>
            <w:szCs w:val="24"/>
          </w:rPr>
          <w:tab/>
          <w:t>doc. PharmDr. Tomáš Šimůnek, Ph.D.</w:t>
        </w:r>
      </w:ins>
    </w:p>
    <w:p w14:paraId="086FA999" w14:textId="77777777" w:rsidR="00C54552" w:rsidRPr="00337047" w:rsidRDefault="00C54552" w:rsidP="00C54552">
      <w:pPr>
        <w:tabs>
          <w:tab w:val="center" w:pos="1843"/>
          <w:tab w:val="center" w:pos="4364"/>
          <w:tab w:val="center" w:pos="4820"/>
          <w:tab w:val="center" w:pos="6237"/>
        </w:tabs>
        <w:spacing w:after="0"/>
        <w:ind w:left="0" w:firstLine="0"/>
        <w:rPr>
          <w:ins w:id="971" w:author="Lukáš Matějka" w:date="2017-03-29T16:06:00Z"/>
          <w:szCs w:val="24"/>
        </w:rPr>
      </w:pPr>
      <w:ins w:id="972" w:author="Lukáš Matějka" w:date="2017-03-29T16:06:00Z">
        <w:r w:rsidRPr="00337047">
          <w:rPr>
            <w:szCs w:val="24"/>
          </w:rPr>
          <w:tab/>
          <w:t xml:space="preserve">předsedkyně senátu </w:t>
        </w:r>
        <w:r w:rsidRPr="00337047">
          <w:rPr>
            <w:szCs w:val="24"/>
          </w:rPr>
          <w:tab/>
          <w:t xml:space="preserve"> </w:t>
        </w:r>
        <w:r w:rsidRPr="00337047">
          <w:rPr>
            <w:szCs w:val="24"/>
          </w:rPr>
          <w:tab/>
        </w:r>
        <w:r w:rsidRPr="00337047">
          <w:rPr>
            <w:szCs w:val="24"/>
          </w:rPr>
          <w:tab/>
        </w:r>
        <w:r w:rsidRPr="00337047">
          <w:rPr>
            <w:szCs w:val="24"/>
          </w:rPr>
          <w:tab/>
          <w:t>děkan</w:t>
        </w:r>
      </w:ins>
    </w:p>
    <w:p w14:paraId="3ECA06E2" w14:textId="77777777" w:rsidR="00C54552" w:rsidRPr="00337047" w:rsidRDefault="00C54552" w:rsidP="00C54552">
      <w:pPr>
        <w:spacing w:after="0" w:line="259" w:lineRule="auto"/>
        <w:ind w:right="5"/>
        <w:jc w:val="center"/>
        <w:rPr>
          <w:ins w:id="973" w:author="Lukáš Matějka" w:date="2017-03-29T16:06:00Z"/>
          <w:szCs w:val="24"/>
        </w:rPr>
      </w:pPr>
    </w:p>
    <w:p w14:paraId="6776DDB2" w14:textId="77777777" w:rsidR="00C54552" w:rsidRPr="00337047" w:rsidRDefault="00C54552" w:rsidP="00C54552">
      <w:pPr>
        <w:spacing w:after="0" w:line="259" w:lineRule="auto"/>
        <w:ind w:right="5"/>
        <w:jc w:val="center"/>
        <w:rPr>
          <w:ins w:id="974" w:author="Lukáš Matějka" w:date="2017-03-29T16:06:00Z"/>
          <w:szCs w:val="24"/>
        </w:rPr>
      </w:pPr>
    </w:p>
    <w:p w14:paraId="5623EE73" w14:textId="77777777" w:rsidR="00C54552" w:rsidRPr="00337047" w:rsidRDefault="00C54552" w:rsidP="00C54552">
      <w:pPr>
        <w:pStyle w:val="Seznam-seln0"/>
        <w:numPr>
          <w:ilvl w:val="0"/>
          <w:numId w:val="0"/>
        </w:numPr>
        <w:spacing w:after="0"/>
        <w:ind w:firstLine="709"/>
        <w:rPr>
          <w:ins w:id="975" w:author="Lukáš Matějka" w:date="2017-03-29T16:06:00Z"/>
          <w:rFonts w:cs="Times New Roman"/>
        </w:rPr>
      </w:pPr>
      <w:ins w:id="976" w:author="Lukáš Matějka" w:date="2017-03-29T16:06:00Z">
        <w:r w:rsidRPr="00337047">
          <w:rPr>
            <w:rFonts w:cs="Times New Roman"/>
          </w:rPr>
          <w:t>PhDr. Tomáš Nigrin, Ph.D.</w:t>
        </w:r>
      </w:ins>
    </w:p>
    <w:p w14:paraId="3B7F8420" w14:textId="77777777" w:rsidR="00C54552" w:rsidRPr="00337047" w:rsidRDefault="00C54552" w:rsidP="00C54552">
      <w:pPr>
        <w:pStyle w:val="Seznam-seln0"/>
        <w:numPr>
          <w:ilvl w:val="0"/>
          <w:numId w:val="0"/>
        </w:numPr>
        <w:spacing w:after="0"/>
        <w:rPr>
          <w:ins w:id="977" w:author="Lukáš Matějka" w:date="2017-03-29T16:06:00Z"/>
        </w:rPr>
      </w:pPr>
      <w:ins w:id="978" w:author="Lukáš Matějka" w:date="2017-03-29T16:06:00Z">
        <w:r w:rsidRPr="00337047">
          <w:rPr>
            <w:rFonts w:cs="Times New Roman"/>
          </w:rPr>
          <w:t>předseda akademického senátu univerzity</w:t>
        </w:r>
      </w:ins>
    </w:p>
    <w:p w14:paraId="0F240B49" w14:textId="1899D327" w:rsidR="00D41B55" w:rsidDel="007E459B" w:rsidRDefault="00B550CC" w:rsidP="007E459B">
      <w:pPr>
        <w:tabs>
          <w:tab w:val="center" w:pos="2231"/>
          <w:tab w:val="center" w:pos="6837"/>
        </w:tabs>
        <w:spacing w:after="78" w:line="259" w:lineRule="auto"/>
        <w:ind w:left="0" w:firstLine="0"/>
        <w:jc w:val="left"/>
        <w:rPr>
          <w:del w:id="979" w:author="Lukáš Matějka" w:date="2017-03-01T13:56:00Z"/>
        </w:rPr>
      </w:pPr>
      <w:del w:id="980" w:author="Lukáš Matějka" w:date="2017-03-01T13:56:00Z">
        <w:r w:rsidDel="007E459B">
          <w:rPr>
            <w:b/>
          </w:rPr>
          <w:delText xml:space="preserve">................................... </w:delText>
        </w:r>
        <w:r w:rsidDel="007E459B">
          <w:rPr>
            <w:b/>
          </w:rPr>
          <w:tab/>
          <w:delText xml:space="preserve">................................... </w:delText>
        </w:r>
      </w:del>
    </w:p>
    <w:p w14:paraId="74D198F4" w14:textId="017DAF66" w:rsidR="00D41B55" w:rsidDel="007E459B" w:rsidRDefault="00B550CC" w:rsidP="007E459B">
      <w:pPr>
        <w:tabs>
          <w:tab w:val="center" w:pos="2231"/>
          <w:tab w:val="center" w:pos="6837"/>
        </w:tabs>
        <w:spacing w:after="78" w:line="259" w:lineRule="auto"/>
        <w:ind w:left="0" w:firstLine="0"/>
        <w:jc w:val="left"/>
        <w:rPr>
          <w:del w:id="981" w:author="Lukáš Matějka" w:date="2017-03-01T13:56:00Z"/>
        </w:rPr>
      </w:pPr>
      <w:del w:id="982" w:author="Lukáš Matějka" w:date="2017-03-01T13:56:00Z">
        <w:r w:rsidDel="007E459B">
          <w:delText xml:space="preserve">RNDr. Jana Kotlářová, Ph.D., v.r. </w:delText>
        </w:r>
        <w:r w:rsidDel="007E459B">
          <w:tab/>
          <w:delText xml:space="preserve">Doc. PharmDr. Alexandr Hrabálek, CSc., v.r. předseda akademického senátu </w:delText>
        </w:r>
        <w:r w:rsidDel="007E459B">
          <w:tab/>
          <w:delText xml:space="preserve">děkan </w:delText>
        </w:r>
      </w:del>
    </w:p>
    <w:p w14:paraId="27E5B3A4" w14:textId="1FD7C5A3" w:rsidR="00D41B55" w:rsidDel="007E459B" w:rsidRDefault="00B550CC" w:rsidP="007E459B">
      <w:pPr>
        <w:tabs>
          <w:tab w:val="center" w:pos="2231"/>
          <w:tab w:val="center" w:pos="6837"/>
        </w:tabs>
        <w:spacing w:after="78" w:line="259" w:lineRule="auto"/>
        <w:ind w:left="0" w:firstLine="0"/>
        <w:jc w:val="left"/>
        <w:rPr>
          <w:del w:id="983" w:author="Lukáš Matějka" w:date="2017-03-01T13:56:00Z"/>
        </w:rPr>
      </w:pPr>
      <w:del w:id="984" w:author="Lukáš Matějka" w:date="2017-03-01T13:56:00Z">
        <w:r w:rsidDel="007E459B">
          <w:rPr>
            <w:b/>
          </w:rPr>
          <w:delText xml:space="preserve"> </w:delText>
        </w:r>
      </w:del>
    </w:p>
    <w:p w14:paraId="32295CBE" w14:textId="77777777" w:rsidR="00D41B55" w:rsidRDefault="00B550CC">
      <w:pPr>
        <w:spacing w:after="0" w:line="259" w:lineRule="auto"/>
        <w:ind w:left="0" w:firstLine="0"/>
        <w:jc w:val="left"/>
      </w:pPr>
      <w:r>
        <w:rPr>
          <w:b/>
        </w:rPr>
        <w:t xml:space="preserve"> </w:t>
      </w:r>
    </w:p>
    <w:p w14:paraId="125892EB" w14:textId="77777777" w:rsidR="00A361D9" w:rsidRDefault="00A361D9">
      <w:pPr>
        <w:spacing w:after="29" w:line="259" w:lineRule="auto"/>
        <w:ind w:left="-5"/>
        <w:jc w:val="left"/>
        <w:rPr>
          <w:b/>
        </w:rPr>
      </w:pPr>
    </w:p>
    <w:p w14:paraId="3961B7FB" w14:textId="77777777" w:rsidR="00A361D9" w:rsidRDefault="00A361D9">
      <w:pPr>
        <w:spacing w:after="29" w:line="259" w:lineRule="auto"/>
        <w:ind w:left="-5"/>
        <w:jc w:val="left"/>
        <w:rPr>
          <w:b/>
        </w:rPr>
      </w:pPr>
    </w:p>
    <w:p w14:paraId="6BCA6EB2" w14:textId="77777777" w:rsidR="00A361D9" w:rsidRDefault="00A361D9">
      <w:pPr>
        <w:spacing w:after="29" w:line="259" w:lineRule="auto"/>
        <w:ind w:left="-5"/>
        <w:jc w:val="left"/>
        <w:rPr>
          <w:b/>
        </w:rPr>
      </w:pPr>
    </w:p>
    <w:p w14:paraId="251BC5CA" w14:textId="77777777" w:rsidR="00A361D9" w:rsidRDefault="00A361D9">
      <w:pPr>
        <w:spacing w:after="29" w:line="259" w:lineRule="auto"/>
        <w:ind w:left="-5"/>
        <w:jc w:val="left"/>
        <w:rPr>
          <w:b/>
        </w:rPr>
      </w:pPr>
    </w:p>
    <w:p w14:paraId="14FAA65B" w14:textId="4A662B94" w:rsidR="00A361D9" w:rsidRDefault="00A361D9">
      <w:pPr>
        <w:spacing w:after="29" w:line="259" w:lineRule="auto"/>
        <w:ind w:left="-5"/>
        <w:jc w:val="left"/>
        <w:rPr>
          <w:b/>
        </w:rPr>
      </w:pPr>
    </w:p>
    <w:p w14:paraId="4CA2AE06" w14:textId="15208A14" w:rsidR="00B9421D" w:rsidRDefault="00B9421D">
      <w:pPr>
        <w:spacing w:after="29" w:line="259" w:lineRule="auto"/>
        <w:ind w:left="-5"/>
        <w:jc w:val="left"/>
        <w:rPr>
          <w:b/>
        </w:rPr>
      </w:pPr>
    </w:p>
    <w:p w14:paraId="1C5DDE56" w14:textId="77777777" w:rsidR="00B9421D" w:rsidRDefault="00B9421D">
      <w:pPr>
        <w:spacing w:after="29" w:line="259" w:lineRule="auto"/>
        <w:ind w:left="-5"/>
        <w:jc w:val="left"/>
        <w:rPr>
          <w:b/>
        </w:rPr>
      </w:pPr>
    </w:p>
    <w:p w14:paraId="1768FC87" w14:textId="77777777" w:rsidR="00A361D9" w:rsidRDefault="00A361D9">
      <w:pPr>
        <w:spacing w:after="29" w:line="259" w:lineRule="auto"/>
        <w:ind w:left="-5"/>
        <w:jc w:val="left"/>
        <w:rPr>
          <w:b/>
        </w:rPr>
      </w:pPr>
    </w:p>
    <w:p w14:paraId="0CDCAA80" w14:textId="20F16CE3" w:rsidR="00A361D9" w:rsidDel="000742E6" w:rsidRDefault="00A361D9">
      <w:pPr>
        <w:spacing w:after="29" w:line="259" w:lineRule="auto"/>
        <w:ind w:left="-5"/>
        <w:jc w:val="left"/>
        <w:rPr>
          <w:del w:id="985" w:author="Lukáš Matějka" w:date="2017-03-01T19:26:00Z"/>
          <w:b/>
        </w:rPr>
      </w:pPr>
    </w:p>
    <w:p w14:paraId="4677A094" w14:textId="245E7BCF" w:rsidR="00A361D9" w:rsidDel="000742E6" w:rsidRDefault="00A361D9">
      <w:pPr>
        <w:spacing w:after="29" w:line="259" w:lineRule="auto"/>
        <w:ind w:left="-5"/>
        <w:jc w:val="left"/>
        <w:rPr>
          <w:del w:id="986" w:author="Lukáš Matějka" w:date="2017-03-01T19:26:00Z"/>
          <w:b/>
        </w:rPr>
      </w:pPr>
    </w:p>
    <w:p w14:paraId="18E954DA" w14:textId="0578CA14" w:rsidR="00A361D9" w:rsidDel="000742E6" w:rsidRDefault="00A361D9">
      <w:pPr>
        <w:spacing w:after="29" w:line="259" w:lineRule="auto"/>
        <w:ind w:left="-5"/>
        <w:jc w:val="left"/>
        <w:rPr>
          <w:del w:id="987" w:author="Lukáš Matějka" w:date="2017-03-01T19:26:00Z"/>
          <w:b/>
        </w:rPr>
      </w:pPr>
    </w:p>
    <w:p w14:paraId="4EE2A10A" w14:textId="18FE3634" w:rsidR="00A361D9" w:rsidDel="000742E6" w:rsidRDefault="00A361D9">
      <w:pPr>
        <w:spacing w:after="29" w:line="259" w:lineRule="auto"/>
        <w:ind w:left="-5"/>
        <w:jc w:val="left"/>
        <w:rPr>
          <w:del w:id="988" w:author="Lukáš Matějka" w:date="2017-03-01T19:26:00Z"/>
          <w:b/>
        </w:rPr>
      </w:pPr>
    </w:p>
    <w:p w14:paraId="0D2BBFE2" w14:textId="72D937FC" w:rsidR="00A361D9" w:rsidDel="000742E6" w:rsidRDefault="00A361D9">
      <w:pPr>
        <w:spacing w:after="29" w:line="259" w:lineRule="auto"/>
        <w:ind w:left="-5"/>
        <w:jc w:val="left"/>
        <w:rPr>
          <w:del w:id="989" w:author="Lukáš Matějka" w:date="2017-03-01T19:26:00Z"/>
          <w:b/>
        </w:rPr>
      </w:pPr>
    </w:p>
    <w:p w14:paraId="4F3F0F2C" w14:textId="5246AD09" w:rsidR="00A361D9" w:rsidDel="000742E6" w:rsidRDefault="00A361D9">
      <w:pPr>
        <w:spacing w:after="29" w:line="259" w:lineRule="auto"/>
        <w:ind w:left="-5"/>
        <w:jc w:val="left"/>
        <w:rPr>
          <w:del w:id="990" w:author="Lukáš Matějka" w:date="2017-03-01T19:26:00Z"/>
          <w:b/>
        </w:rPr>
      </w:pPr>
    </w:p>
    <w:p w14:paraId="777E1D59" w14:textId="04B68AA6" w:rsidR="00A361D9" w:rsidDel="000742E6" w:rsidRDefault="00A361D9">
      <w:pPr>
        <w:spacing w:after="29" w:line="259" w:lineRule="auto"/>
        <w:ind w:left="-5"/>
        <w:jc w:val="left"/>
        <w:rPr>
          <w:del w:id="991" w:author="Lukáš Matějka" w:date="2017-03-01T19:26:00Z"/>
          <w:b/>
        </w:rPr>
      </w:pPr>
    </w:p>
    <w:p w14:paraId="5CFC605E" w14:textId="3F3E2A6D" w:rsidR="00A361D9" w:rsidDel="000742E6" w:rsidRDefault="00A361D9">
      <w:pPr>
        <w:spacing w:after="29" w:line="259" w:lineRule="auto"/>
        <w:ind w:left="-5"/>
        <w:jc w:val="left"/>
        <w:rPr>
          <w:del w:id="992" w:author="Lukáš Matějka" w:date="2017-03-01T19:26:00Z"/>
          <w:b/>
        </w:rPr>
      </w:pPr>
    </w:p>
    <w:p w14:paraId="60434AE9" w14:textId="58E30760" w:rsidR="00A361D9" w:rsidDel="000742E6" w:rsidRDefault="00A361D9">
      <w:pPr>
        <w:spacing w:after="29" w:line="259" w:lineRule="auto"/>
        <w:ind w:left="-5"/>
        <w:jc w:val="left"/>
        <w:rPr>
          <w:del w:id="993" w:author="Lukáš Matějka" w:date="2017-03-01T19:26:00Z"/>
          <w:b/>
        </w:rPr>
      </w:pPr>
    </w:p>
    <w:p w14:paraId="3011F65E" w14:textId="3CE32E15" w:rsidR="00A361D9" w:rsidDel="000742E6" w:rsidRDefault="00A361D9">
      <w:pPr>
        <w:spacing w:after="29" w:line="259" w:lineRule="auto"/>
        <w:ind w:left="-5"/>
        <w:jc w:val="left"/>
        <w:rPr>
          <w:del w:id="994" w:author="Lukáš Matějka" w:date="2017-03-01T19:26:00Z"/>
          <w:b/>
        </w:rPr>
      </w:pPr>
    </w:p>
    <w:p w14:paraId="4B510194" w14:textId="722E580E" w:rsidR="00A361D9" w:rsidDel="000742E6" w:rsidRDefault="00A361D9">
      <w:pPr>
        <w:spacing w:after="29" w:line="259" w:lineRule="auto"/>
        <w:ind w:left="-5"/>
        <w:jc w:val="left"/>
        <w:rPr>
          <w:del w:id="995" w:author="Lukáš Matějka" w:date="2017-03-01T19:26:00Z"/>
          <w:b/>
        </w:rPr>
      </w:pPr>
    </w:p>
    <w:p w14:paraId="505633ED" w14:textId="2EA94896" w:rsidR="00A361D9" w:rsidDel="000742E6" w:rsidRDefault="00A361D9">
      <w:pPr>
        <w:spacing w:after="29" w:line="259" w:lineRule="auto"/>
        <w:ind w:left="-5"/>
        <w:jc w:val="left"/>
        <w:rPr>
          <w:del w:id="996" w:author="Lukáš Matějka" w:date="2017-03-01T19:26:00Z"/>
          <w:b/>
        </w:rPr>
      </w:pPr>
    </w:p>
    <w:p w14:paraId="13D1E0DC" w14:textId="71379D22" w:rsidR="00A361D9" w:rsidDel="000742E6" w:rsidRDefault="00A361D9">
      <w:pPr>
        <w:spacing w:after="29" w:line="259" w:lineRule="auto"/>
        <w:ind w:left="-5"/>
        <w:jc w:val="left"/>
        <w:rPr>
          <w:del w:id="997" w:author="Lukáš Matějka" w:date="2017-03-01T19:26:00Z"/>
          <w:b/>
        </w:rPr>
      </w:pPr>
    </w:p>
    <w:p w14:paraId="4CA1EB88" w14:textId="3829F8E7" w:rsidR="00A361D9" w:rsidDel="000742E6" w:rsidRDefault="00A361D9">
      <w:pPr>
        <w:spacing w:after="29" w:line="259" w:lineRule="auto"/>
        <w:ind w:left="-5"/>
        <w:jc w:val="left"/>
        <w:rPr>
          <w:del w:id="998" w:author="Lukáš Matějka" w:date="2017-03-01T19:26:00Z"/>
          <w:b/>
        </w:rPr>
      </w:pPr>
    </w:p>
    <w:p w14:paraId="34D3947B" w14:textId="4894357A" w:rsidR="00A361D9" w:rsidDel="000742E6" w:rsidRDefault="00A361D9">
      <w:pPr>
        <w:spacing w:after="29" w:line="259" w:lineRule="auto"/>
        <w:ind w:left="-5"/>
        <w:jc w:val="left"/>
        <w:rPr>
          <w:del w:id="999" w:author="Lukáš Matějka" w:date="2017-03-01T19:26:00Z"/>
          <w:b/>
        </w:rPr>
      </w:pPr>
    </w:p>
    <w:p w14:paraId="595C1FEB" w14:textId="17025184" w:rsidR="00A361D9" w:rsidDel="000742E6" w:rsidRDefault="00A361D9">
      <w:pPr>
        <w:spacing w:after="29" w:line="259" w:lineRule="auto"/>
        <w:ind w:left="-5"/>
        <w:jc w:val="left"/>
        <w:rPr>
          <w:del w:id="1000" w:author="Lukáš Matějka" w:date="2017-03-01T19:26:00Z"/>
          <w:b/>
        </w:rPr>
      </w:pPr>
    </w:p>
    <w:p w14:paraId="4609A822" w14:textId="4FEEBD6D" w:rsidR="00A361D9" w:rsidDel="000742E6" w:rsidRDefault="00A361D9">
      <w:pPr>
        <w:spacing w:after="29" w:line="259" w:lineRule="auto"/>
        <w:ind w:left="-5"/>
        <w:jc w:val="left"/>
        <w:rPr>
          <w:del w:id="1001" w:author="Lukáš Matějka" w:date="2017-03-01T19:26:00Z"/>
          <w:b/>
        </w:rPr>
      </w:pPr>
    </w:p>
    <w:p w14:paraId="22BC89C1" w14:textId="2E896596" w:rsidR="00A361D9" w:rsidDel="000742E6" w:rsidRDefault="00A361D9">
      <w:pPr>
        <w:spacing w:after="29" w:line="259" w:lineRule="auto"/>
        <w:ind w:left="-5"/>
        <w:jc w:val="left"/>
        <w:rPr>
          <w:del w:id="1002" w:author="Lukáš Matějka" w:date="2017-03-01T19:26:00Z"/>
          <w:b/>
        </w:rPr>
      </w:pPr>
    </w:p>
    <w:p w14:paraId="140297CF" w14:textId="546FF505" w:rsidR="00A361D9" w:rsidDel="000742E6" w:rsidRDefault="00A361D9">
      <w:pPr>
        <w:spacing w:after="29" w:line="259" w:lineRule="auto"/>
        <w:ind w:left="-5"/>
        <w:jc w:val="left"/>
        <w:rPr>
          <w:del w:id="1003" w:author="Lukáš Matějka" w:date="2017-03-01T19:26:00Z"/>
          <w:b/>
        </w:rPr>
      </w:pPr>
    </w:p>
    <w:p w14:paraId="2B163DED" w14:textId="184E99BE" w:rsidR="00A361D9" w:rsidDel="000742E6" w:rsidRDefault="00A361D9">
      <w:pPr>
        <w:spacing w:after="29" w:line="259" w:lineRule="auto"/>
        <w:ind w:left="-5"/>
        <w:jc w:val="left"/>
        <w:rPr>
          <w:del w:id="1004" w:author="Lukáš Matějka" w:date="2017-03-01T19:26:00Z"/>
          <w:b/>
        </w:rPr>
      </w:pPr>
    </w:p>
    <w:p w14:paraId="6030FE81" w14:textId="7046FC3E" w:rsidR="00A361D9" w:rsidDel="000742E6" w:rsidRDefault="00A361D9">
      <w:pPr>
        <w:spacing w:after="29" w:line="259" w:lineRule="auto"/>
        <w:ind w:left="-5"/>
        <w:jc w:val="left"/>
        <w:rPr>
          <w:del w:id="1005" w:author="Lukáš Matějka" w:date="2017-03-01T19:26:00Z"/>
          <w:b/>
        </w:rPr>
      </w:pPr>
    </w:p>
    <w:p w14:paraId="5D30D02B" w14:textId="06DAF89D" w:rsidR="00A361D9" w:rsidDel="000742E6" w:rsidRDefault="00A361D9">
      <w:pPr>
        <w:spacing w:after="29" w:line="259" w:lineRule="auto"/>
        <w:ind w:left="-5"/>
        <w:jc w:val="left"/>
        <w:rPr>
          <w:del w:id="1006" w:author="Lukáš Matějka" w:date="2017-03-01T19:26:00Z"/>
          <w:b/>
        </w:rPr>
      </w:pPr>
    </w:p>
    <w:p w14:paraId="77D7A768" w14:textId="36831105" w:rsidR="00D41B55" w:rsidRDefault="00B550CC">
      <w:pPr>
        <w:spacing w:after="29" w:line="259" w:lineRule="auto"/>
        <w:ind w:left="-5"/>
        <w:jc w:val="left"/>
      </w:pPr>
      <w:r>
        <w:rPr>
          <w:b/>
        </w:rPr>
        <w:t>Příloha č. 1 Statutu Farmaceutické fakulty v Hradci Králové</w:t>
      </w:r>
    </w:p>
    <w:p w14:paraId="273E3E70" w14:textId="77777777" w:rsidR="00D41B55" w:rsidRDefault="00B550CC">
      <w:pPr>
        <w:spacing w:after="80" w:line="259" w:lineRule="auto"/>
        <w:ind w:left="0" w:firstLine="0"/>
        <w:jc w:val="left"/>
      </w:pPr>
      <w:r>
        <w:rPr>
          <w:b/>
        </w:rPr>
        <w:t xml:space="preserve"> </w:t>
      </w:r>
    </w:p>
    <w:p w14:paraId="19EE19B2" w14:textId="77777777" w:rsidR="00D41B55" w:rsidRDefault="00B550CC">
      <w:pPr>
        <w:pStyle w:val="Nadpis1"/>
        <w:numPr>
          <w:ilvl w:val="0"/>
          <w:numId w:val="0"/>
        </w:numPr>
        <w:ind w:left="-5" w:right="0"/>
      </w:pPr>
      <w:r>
        <w:t xml:space="preserve">Znak Farmaceutické fakulty v Hradci Králové </w:t>
      </w:r>
    </w:p>
    <w:p w14:paraId="5E5C6E52" w14:textId="77777777" w:rsidR="00D41B55" w:rsidRDefault="00B550CC">
      <w:pPr>
        <w:spacing w:after="31" w:line="259" w:lineRule="auto"/>
        <w:ind w:left="0" w:firstLine="0"/>
        <w:jc w:val="left"/>
      </w:pPr>
      <w:r>
        <w:rPr>
          <w:b/>
        </w:rPr>
        <w:t xml:space="preserve"> </w:t>
      </w:r>
    </w:p>
    <w:p w14:paraId="1B012385" w14:textId="77777777" w:rsidR="00D41B55" w:rsidRDefault="00B550CC">
      <w:pPr>
        <w:spacing w:after="21" w:line="259" w:lineRule="auto"/>
        <w:ind w:left="0" w:firstLine="0"/>
        <w:jc w:val="left"/>
      </w:pPr>
      <w:r>
        <w:rPr>
          <w:b/>
        </w:rPr>
        <w:t xml:space="preserve"> </w:t>
      </w:r>
    </w:p>
    <w:p w14:paraId="15BC7618" w14:textId="6568D8BE" w:rsidR="00D41B55" w:rsidRDefault="00B550CC">
      <w:pPr>
        <w:spacing w:after="0" w:line="259" w:lineRule="auto"/>
        <w:ind w:left="-1" w:right="4515" w:firstLine="0"/>
        <w:jc w:val="center"/>
      </w:pPr>
      <w:del w:id="1007" w:author="Lukáš Matějka" w:date="2017-03-08T11:39:00Z">
        <w:r w:rsidDel="000E36E1">
          <w:rPr>
            <w:noProof/>
          </w:rPr>
          <w:drawing>
            <wp:inline distT="0" distB="0" distL="0" distR="0" wp14:anchorId="1999062F" wp14:editId="291868BF">
              <wp:extent cx="2859405" cy="2904490"/>
              <wp:effectExtent l="0" t="0" r="0" b="0"/>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8"/>
                      <a:stretch>
                        <a:fillRect/>
                      </a:stretch>
                    </pic:blipFill>
                    <pic:spPr>
                      <a:xfrm>
                        <a:off x="0" y="0"/>
                        <a:ext cx="2859405" cy="2904490"/>
                      </a:xfrm>
                      <a:prstGeom prst="rect">
                        <a:avLst/>
                      </a:prstGeom>
                    </pic:spPr>
                  </pic:pic>
                </a:graphicData>
              </a:graphic>
            </wp:inline>
          </w:drawing>
        </w:r>
      </w:del>
      <w:r>
        <w:t xml:space="preserve"> </w:t>
      </w:r>
    </w:p>
    <w:p w14:paraId="7A0B22D9" w14:textId="0F222A6D" w:rsidR="00D41B55" w:rsidRDefault="00B550CC">
      <w:pPr>
        <w:spacing w:after="0" w:line="259" w:lineRule="auto"/>
        <w:ind w:left="0" w:firstLine="0"/>
        <w:jc w:val="left"/>
      </w:pPr>
      <w:r>
        <w:t xml:space="preserve"> </w:t>
      </w:r>
      <w:r>
        <w:br w:type="page"/>
      </w:r>
      <w:ins w:id="1008" w:author="Lukáš Matějka" w:date="2017-03-08T15:22:00Z">
        <w:r w:rsidR="00B9421D" w:rsidRPr="00DB1B0E">
          <w:rPr>
            <w:noProof/>
          </w:rPr>
          <w:drawing>
            <wp:anchor distT="0" distB="0" distL="114300" distR="114300" simplePos="0" relativeHeight="251659264" behindDoc="0" locked="0" layoutInCell="1" allowOverlap="1" wp14:anchorId="2CC25D82" wp14:editId="378A09C3">
              <wp:simplePos x="0" y="0"/>
              <wp:positionH relativeFrom="margin">
                <wp:posOffset>0</wp:posOffset>
              </wp:positionH>
              <wp:positionV relativeFrom="paragraph">
                <wp:posOffset>189230</wp:posOffset>
              </wp:positionV>
              <wp:extent cx="5172075" cy="5153025"/>
              <wp:effectExtent l="0" t="0" r="9525" b="9525"/>
              <wp:wrapSquare wrapText="bothSides"/>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72075" cy="5153025"/>
                      </a:xfrm>
                      <a:prstGeom prst="rect">
                        <a:avLst/>
                      </a:prstGeom>
                    </pic:spPr>
                  </pic:pic>
                </a:graphicData>
              </a:graphic>
            </wp:anchor>
          </w:drawing>
        </w:r>
      </w:ins>
    </w:p>
    <w:p w14:paraId="1844DE83" w14:textId="77777777" w:rsidR="00D41B55" w:rsidRDefault="00B550CC">
      <w:pPr>
        <w:spacing w:after="29" w:line="259" w:lineRule="auto"/>
        <w:ind w:left="-5"/>
        <w:jc w:val="left"/>
      </w:pPr>
      <w:r>
        <w:rPr>
          <w:b/>
        </w:rPr>
        <w:lastRenderedPageBreak/>
        <w:t>Příloha č. 2 Statutu Farmaceutické fakulty v Hradci Králové</w:t>
      </w:r>
    </w:p>
    <w:p w14:paraId="25190ED9" w14:textId="77777777" w:rsidR="00D41B55" w:rsidRDefault="00B550CC">
      <w:pPr>
        <w:spacing w:after="85" w:line="259" w:lineRule="auto"/>
        <w:ind w:left="0" w:firstLine="0"/>
        <w:jc w:val="left"/>
      </w:pPr>
      <w:r>
        <w:t xml:space="preserve"> </w:t>
      </w:r>
    </w:p>
    <w:p w14:paraId="4D5B6AB5" w14:textId="77777777" w:rsidR="00D41B55" w:rsidRDefault="00B550CC">
      <w:pPr>
        <w:pStyle w:val="Nadpis1"/>
        <w:spacing w:after="70"/>
        <w:ind w:left="343" w:right="0" w:hanging="358"/>
      </w:pPr>
      <w:r>
        <w:t xml:space="preserve">Seznam fakultních pracovišť </w:t>
      </w:r>
    </w:p>
    <w:p w14:paraId="7E5142A7" w14:textId="77777777" w:rsidR="00A361D9" w:rsidRDefault="00B550CC">
      <w:pPr>
        <w:spacing w:after="29" w:line="259" w:lineRule="auto"/>
        <w:ind w:left="-5" w:right="7287"/>
        <w:jc w:val="left"/>
      </w:pPr>
      <w:r>
        <w:t xml:space="preserve">Děkanát </w:t>
      </w:r>
    </w:p>
    <w:p w14:paraId="47196D5B" w14:textId="132E9D32" w:rsidR="00D41B55" w:rsidRDefault="00B550CC">
      <w:pPr>
        <w:spacing w:after="29" w:line="259" w:lineRule="auto"/>
        <w:ind w:left="-5" w:right="7287"/>
        <w:jc w:val="left"/>
      </w:pPr>
      <w:r>
        <w:rPr>
          <w:b/>
        </w:rPr>
        <w:t>Katedry:</w:t>
      </w:r>
      <w:r>
        <w:t xml:space="preserve"> </w:t>
      </w:r>
    </w:p>
    <w:p w14:paraId="007C85B0" w14:textId="77777777" w:rsidR="00D41B55" w:rsidRDefault="00B550CC">
      <w:pPr>
        <w:ind w:left="-5"/>
      </w:pPr>
      <w:r>
        <w:t xml:space="preserve">Katedra analytické chemie </w:t>
      </w:r>
    </w:p>
    <w:p w14:paraId="5E5C866B" w14:textId="77777777" w:rsidR="00A361D9" w:rsidRDefault="00A361D9" w:rsidP="00A361D9">
      <w:pPr>
        <w:ind w:left="-5"/>
      </w:pPr>
      <w:r>
        <w:t xml:space="preserve">Katedra biofyziky a fyzikální chemie </w:t>
      </w:r>
    </w:p>
    <w:p w14:paraId="56FAAA7C" w14:textId="77777777" w:rsidR="00A361D9" w:rsidRDefault="00A361D9" w:rsidP="00A361D9">
      <w:pPr>
        <w:spacing w:after="27"/>
        <w:ind w:left="-5"/>
      </w:pPr>
      <w:r>
        <w:t xml:space="preserve">Katedra biochemických věd </w:t>
      </w:r>
    </w:p>
    <w:p w14:paraId="44215880" w14:textId="77777777" w:rsidR="00D41B55" w:rsidRDefault="00B550CC">
      <w:pPr>
        <w:ind w:left="-5"/>
      </w:pPr>
      <w:r>
        <w:t xml:space="preserve">Katedra biologických a lékařských věd </w:t>
      </w:r>
    </w:p>
    <w:p w14:paraId="755D6B6C" w14:textId="77777777" w:rsidR="00A361D9" w:rsidRDefault="00A361D9" w:rsidP="00A361D9">
      <w:pPr>
        <w:ind w:left="-5"/>
      </w:pPr>
      <w:r>
        <w:t>Katedra farmaceutické botaniky</w:t>
      </w:r>
      <w:del w:id="1009" w:author="Lukáš Matějka" w:date="2017-02-28T11:25:00Z">
        <w:r w:rsidDel="00A361D9">
          <w:delText xml:space="preserve"> a ekologie</w:delText>
        </w:r>
      </w:del>
      <w:r>
        <w:t xml:space="preserve"> </w:t>
      </w:r>
    </w:p>
    <w:p w14:paraId="2B6D74FD" w14:textId="3048C7EC" w:rsidR="00D41B55" w:rsidRDefault="00B550CC">
      <w:pPr>
        <w:ind w:left="-5"/>
      </w:pPr>
      <w:r>
        <w:t xml:space="preserve">Katedra farmaceutické chemie a </w:t>
      </w:r>
      <w:del w:id="1010" w:author="Lukáš Matějka" w:date="2017-02-28T11:26:00Z">
        <w:r w:rsidDel="00A361D9">
          <w:delText xml:space="preserve">kontroly léčiv </w:delText>
        </w:r>
      </w:del>
      <w:ins w:id="1011" w:author="Lukáš Matějka" w:date="2017-02-28T11:26:00Z">
        <w:r w:rsidR="00A361D9">
          <w:t>farmaceutické analýzy</w:t>
        </w:r>
      </w:ins>
    </w:p>
    <w:p w14:paraId="6459BA92" w14:textId="77777777" w:rsidR="00A361D9" w:rsidRDefault="00B550CC">
      <w:pPr>
        <w:spacing w:after="43" w:line="286" w:lineRule="auto"/>
        <w:ind w:left="-5" w:right="4903"/>
        <w:jc w:val="left"/>
      </w:pPr>
      <w:r>
        <w:t xml:space="preserve">Katedra farmaceutické technologie </w:t>
      </w:r>
    </w:p>
    <w:p w14:paraId="623A34DD" w14:textId="77777777" w:rsidR="00A361D9" w:rsidRDefault="00A361D9" w:rsidP="00A361D9">
      <w:pPr>
        <w:ind w:left="-5"/>
      </w:pPr>
      <w:r>
        <w:t xml:space="preserve">Katedra farmakognozie </w:t>
      </w:r>
    </w:p>
    <w:p w14:paraId="6E0AFA18" w14:textId="77777777" w:rsidR="00A361D9" w:rsidRDefault="00A361D9" w:rsidP="00A361D9">
      <w:pPr>
        <w:spacing w:after="28"/>
        <w:ind w:left="-5"/>
      </w:pPr>
      <w:r>
        <w:t xml:space="preserve">Katedra farmakologie a toxikologie </w:t>
      </w:r>
    </w:p>
    <w:p w14:paraId="0470D028" w14:textId="77777777" w:rsidR="00A361D9" w:rsidRDefault="00A361D9" w:rsidP="00A361D9">
      <w:pPr>
        <w:ind w:left="-5"/>
      </w:pPr>
      <w:r>
        <w:t xml:space="preserve">Katedra </w:t>
      </w:r>
      <w:del w:id="1012" w:author="Lukáš Matějka" w:date="2017-02-28T11:26:00Z">
        <w:r w:rsidDel="00A361D9">
          <w:delText xml:space="preserve">anorganické a </w:delText>
        </w:r>
      </w:del>
      <w:r>
        <w:t xml:space="preserve">organické </w:t>
      </w:r>
      <w:ins w:id="1013" w:author="Lukáš Matějka" w:date="2017-02-28T11:26:00Z">
        <w:r>
          <w:t xml:space="preserve">a bioorganické </w:t>
        </w:r>
      </w:ins>
      <w:r>
        <w:t xml:space="preserve">chemie </w:t>
      </w:r>
    </w:p>
    <w:p w14:paraId="18977C83" w14:textId="64B08E8E" w:rsidR="00A361D9" w:rsidRDefault="00B550CC">
      <w:pPr>
        <w:spacing w:after="43" w:line="286" w:lineRule="auto"/>
        <w:ind w:left="-5" w:right="4903"/>
        <w:jc w:val="left"/>
        <w:rPr>
          <w:ins w:id="1014" w:author="Lukáš Matějka" w:date="2017-02-28T11:28:00Z"/>
        </w:rPr>
      </w:pPr>
      <w:r>
        <w:t>Katedra sociální a klinické farmacie</w:t>
      </w:r>
    </w:p>
    <w:p w14:paraId="212DE3DB" w14:textId="480D182B" w:rsidR="00D41B55" w:rsidRDefault="00B550CC">
      <w:pPr>
        <w:spacing w:after="43" w:line="286" w:lineRule="auto"/>
        <w:ind w:left="-5" w:right="4903"/>
        <w:jc w:val="left"/>
      </w:pPr>
      <w:r>
        <w:rPr>
          <w:b/>
        </w:rPr>
        <w:t>Oddělení:</w:t>
      </w:r>
      <w:r>
        <w:t xml:space="preserve"> </w:t>
      </w:r>
    </w:p>
    <w:p w14:paraId="743D632D" w14:textId="763F3523" w:rsidR="00A361D9" w:rsidRDefault="00B550CC">
      <w:pPr>
        <w:spacing w:after="0" w:line="331" w:lineRule="auto"/>
        <w:ind w:left="-5" w:right="4694"/>
      </w:pPr>
      <w:r>
        <w:t xml:space="preserve">Oddělení odborné jazykové přípravy </w:t>
      </w:r>
    </w:p>
    <w:p w14:paraId="788B0925" w14:textId="270E8CD4" w:rsidR="00D41B55" w:rsidRDefault="00B550CC">
      <w:pPr>
        <w:spacing w:after="0" w:line="331" w:lineRule="auto"/>
        <w:ind w:left="-5" w:right="4694"/>
      </w:pPr>
      <w:r>
        <w:rPr>
          <w:b/>
        </w:rPr>
        <w:t xml:space="preserve">Útvary: </w:t>
      </w:r>
    </w:p>
    <w:p w14:paraId="0398B76C" w14:textId="4113F5D3" w:rsidR="00A361D9" w:rsidRDefault="00B550CC">
      <w:pPr>
        <w:spacing w:after="0" w:line="332" w:lineRule="auto"/>
        <w:ind w:left="-5" w:right="5526"/>
      </w:pPr>
      <w:del w:id="1015" w:author="Lukáš Matějka" w:date="2017-02-28T11:24:00Z">
        <w:r w:rsidDel="00A361D9">
          <w:delText xml:space="preserve">Útvar výpočetní techniky </w:delText>
        </w:r>
      </w:del>
      <w:ins w:id="1016" w:author="Lukáš Matějka" w:date="2017-02-28T11:24:00Z">
        <w:r w:rsidR="00A361D9">
          <w:t>Centrum informačních technologií</w:t>
        </w:r>
      </w:ins>
    </w:p>
    <w:p w14:paraId="08EAC050" w14:textId="25DBFD7F" w:rsidR="00D41B55" w:rsidRDefault="00B550CC">
      <w:pPr>
        <w:spacing w:after="0" w:line="332" w:lineRule="auto"/>
        <w:ind w:left="-5" w:right="5526"/>
      </w:pPr>
      <w:r>
        <w:rPr>
          <w:b/>
        </w:rPr>
        <w:t xml:space="preserve">Střediska: </w:t>
      </w:r>
    </w:p>
    <w:p w14:paraId="30E077E2" w14:textId="77777777" w:rsidR="00D41B55" w:rsidRDefault="00B550CC">
      <w:pPr>
        <w:ind w:left="-5"/>
      </w:pPr>
      <w:r>
        <w:t xml:space="preserve">Středisko vědeckých a knihovnických informací </w:t>
      </w:r>
    </w:p>
    <w:p w14:paraId="2E63E322" w14:textId="75FADEA0" w:rsidR="00D41B55" w:rsidRDefault="00B550CC">
      <w:pPr>
        <w:ind w:left="-5"/>
      </w:pPr>
      <w:del w:id="1017" w:author="Lukáš Matějka" w:date="2017-02-28T11:25:00Z">
        <w:r w:rsidDel="00A361D9">
          <w:delText>Botanická z</w:delText>
        </w:r>
      </w:del>
      <w:ins w:id="1018" w:author="Lukáš Matějka" w:date="2017-02-28T11:25:00Z">
        <w:r w:rsidR="00A361D9">
          <w:t>Z</w:t>
        </w:r>
      </w:ins>
      <w:r>
        <w:t xml:space="preserve">ahrada léčivých rostlin </w:t>
      </w:r>
    </w:p>
    <w:p w14:paraId="490D5483" w14:textId="77777777" w:rsidR="00D41B55" w:rsidRDefault="00B550CC">
      <w:pPr>
        <w:spacing w:after="27"/>
        <w:ind w:left="-5"/>
      </w:pPr>
      <w:r>
        <w:t xml:space="preserve">České farmaceutické muzeum </w:t>
      </w:r>
    </w:p>
    <w:p w14:paraId="1F6FF22B" w14:textId="77777777" w:rsidR="00D41B55" w:rsidRDefault="00B550CC">
      <w:pPr>
        <w:spacing w:after="88" w:line="259" w:lineRule="auto"/>
        <w:ind w:left="0" w:firstLine="0"/>
        <w:jc w:val="left"/>
      </w:pPr>
      <w:r>
        <w:t xml:space="preserve"> </w:t>
      </w:r>
    </w:p>
    <w:p w14:paraId="24AA2787" w14:textId="2A89775F" w:rsidR="00D41B55" w:rsidRDefault="00B550CC">
      <w:pPr>
        <w:spacing w:after="37" w:line="286" w:lineRule="auto"/>
        <w:ind w:left="-15" w:right="40" w:firstLine="67"/>
        <w:jc w:val="left"/>
      </w:pPr>
      <w:r>
        <w:rPr>
          <w:b/>
        </w:rPr>
        <w:t>2.</w:t>
      </w:r>
      <w:r>
        <w:rPr>
          <w:rFonts w:ascii="Arial" w:eastAsia="Arial" w:hAnsi="Arial" w:cs="Arial"/>
          <w:b/>
        </w:rPr>
        <w:t xml:space="preserve"> </w:t>
      </w:r>
      <w:r>
        <w:rPr>
          <w:b/>
        </w:rPr>
        <w:t xml:space="preserve">Společné pracoviště Farmaceutické fakulty a Lékařské fakulty v Hradci Králové: </w:t>
      </w:r>
      <w:r>
        <w:t xml:space="preserve">Katedra tělesné výchovy - zejména pro účely voleb do akademického senátu fakulty se považuje za fakultní pracoviště. </w:t>
      </w:r>
    </w:p>
    <w:p w14:paraId="2EBB1998" w14:textId="77777777" w:rsidR="00D41B55" w:rsidRDefault="00B550CC">
      <w:pPr>
        <w:spacing w:after="0" w:line="259" w:lineRule="auto"/>
        <w:ind w:left="0" w:firstLine="0"/>
        <w:jc w:val="left"/>
      </w:pPr>
      <w:r>
        <w:t xml:space="preserve"> </w:t>
      </w:r>
    </w:p>
    <w:p w14:paraId="235A0A6C" w14:textId="77777777" w:rsidR="00A361D9" w:rsidRDefault="00A361D9">
      <w:pPr>
        <w:spacing w:after="29" w:line="259" w:lineRule="auto"/>
        <w:ind w:left="-5"/>
        <w:jc w:val="left"/>
        <w:rPr>
          <w:b/>
        </w:rPr>
      </w:pPr>
    </w:p>
    <w:p w14:paraId="3C2180E9" w14:textId="77777777" w:rsidR="00A361D9" w:rsidRDefault="00A361D9">
      <w:pPr>
        <w:spacing w:after="29" w:line="259" w:lineRule="auto"/>
        <w:ind w:left="-5"/>
        <w:jc w:val="left"/>
        <w:rPr>
          <w:b/>
        </w:rPr>
      </w:pPr>
    </w:p>
    <w:p w14:paraId="5268C287" w14:textId="77777777" w:rsidR="00A361D9" w:rsidRDefault="00A361D9">
      <w:pPr>
        <w:spacing w:after="29" w:line="259" w:lineRule="auto"/>
        <w:ind w:left="-5"/>
        <w:jc w:val="left"/>
        <w:rPr>
          <w:b/>
        </w:rPr>
      </w:pPr>
    </w:p>
    <w:p w14:paraId="2FCAE55D" w14:textId="2A184FEC" w:rsidR="00A361D9" w:rsidRDefault="00A361D9">
      <w:pPr>
        <w:spacing w:after="29" w:line="259" w:lineRule="auto"/>
        <w:ind w:left="-5"/>
        <w:jc w:val="left"/>
        <w:rPr>
          <w:b/>
        </w:rPr>
      </w:pPr>
    </w:p>
    <w:p w14:paraId="01BEDDFD" w14:textId="12EAF62B" w:rsidR="000742E6" w:rsidRDefault="000742E6">
      <w:pPr>
        <w:spacing w:after="29" w:line="259" w:lineRule="auto"/>
        <w:ind w:left="-5"/>
        <w:jc w:val="left"/>
        <w:rPr>
          <w:b/>
        </w:rPr>
      </w:pPr>
    </w:p>
    <w:p w14:paraId="5AF28AAA" w14:textId="77777777" w:rsidR="000742E6" w:rsidRDefault="000742E6">
      <w:pPr>
        <w:spacing w:after="29" w:line="259" w:lineRule="auto"/>
        <w:ind w:left="-5"/>
        <w:jc w:val="left"/>
        <w:rPr>
          <w:b/>
        </w:rPr>
      </w:pPr>
    </w:p>
    <w:p w14:paraId="7D6D5EBD" w14:textId="77777777" w:rsidR="00A361D9" w:rsidRDefault="00A361D9">
      <w:pPr>
        <w:spacing w:after="29" w:line="259" w:lineRule="auto"/>
        <w:ind w:left="-5"/>
        <w:jc w:val="left"/>
        <w:rPr>
          <w:b/>
        </w:rPr>
      </w:pPr>
    </w:p>
    <w:p w14:paraId="7936D851" w14:textId="77777777" w:rsidR="00A361D9" w:rsidRDefault="00A361D9">
      <w:pPr>
        <w:spacing w:after="29" w:line="259" w:lineRule="auto"/>
        <w:ind w:left="-5"/>
        <w:jc w:val="left"/>
        <w:rPr>
          <w:b/>
        </w:rPr>
      </w:pPr>
    </w:p>
    <w:p w14:paraId="5AD1B4DC" w14:textId="050389EC" w:rsidR="00D41B55" w:rsidRDefault="00B550CC">
      <w:pPr>
        <w:spacing w:after="29" w:line="259" w:lineRule="auto"/>
        <w:ind w:left="-5"/>
        <w:jc w:val="left"/>
      </w:pPr>
      <w:r>
        <w:rPr>
          <w:b/>
        </w:rPr>
        <w:t>Příloha č. 3 Statutu Farmaceutické fakulty v Hradci Králové</w:t>
      </w:r>
    </w:p>
    <w:p w14:paraId="3A143131" w14:textId="77777777" w:rsidR="00D41B55" w:rsidRDefault="00B550CC">
      <w:pPr>
        <w:spacing w:after="36" w:line="259" w:lineRule="auto"/>
        <w:ind w:left="0" w:firstLine="0"/>
        <w:jc w:val="left"/>
      </w:pPr>
      <w:r>
        <w:lastRenderedPageBreak/>
        <w:t xml:space="preserve"> </w:t>
      </w:r>
    </w:p>
    <w:p w14:paraId="33AFF367" w14:textId="77777777" w:rsidR="00D41B55" w:rsidRDefault="00B550CC">
      <w:pPr>
        <w:pStyle w:val="Nadpis1"/>
        <w:numPr>
          <w:ilvl w:val="0"/>
          <w:numId w:val="0"/>
        </w:numPr>
        <w:spacing w:after="0" w:line="329" w:lineRule="auto"/>
        <w:ind w:left="-5" w:right="0"/>
      </w:pPr>
      <w:r>
        <w:t xml:space="preserve">Znění imatrikulačního slibu a znění bakalářských, magisterských a doktorských slibů včetně formule promotorů </w:t>
      </w:r>
    </w:p>
    <w:p w14:paraId="00197EA7" w14:textId="77777777" w:rsidR="00D41B55" w:rsidRDefault="00B550CC">
      <w:pPr>
        <w:spacing w:after="31" w:line="259" w:lineRule="auto"/>
        <w:ind w:left="55" w:firstLine="0"/>
        <w:jc w:val="center"/>
      </w:pPr>
      <w:r>
        <w:t xml:space="preserve"> </w:t>
      </w:r>
    </w:p>
    <w:p w14:paraId="6D1C840A" w14:textId="77777777" w:rsidR="00D41B55" w:rsidRDefault="00B550CC">
      <w:pPr>
        <w:spacing w:after="81" w:line="259" w:lineRule="auto"/>
        <w:ind w:left="55" w:firstLine="0"/>
        <w:jc w:val="center"/>
      </w:pPr>
      <w:r>
        <w:t xml:space="preserve"> </w:t>
      </w:r>
    </w:p>
    <w:p w14:paraId="28125328" w14:textId="38FA4FAF" w:rsidR="002A079F" w:rsidRDefault="00B550CC" w:rsidP="002A079F">
      <w:pPr>
        <w:spacing w:after="0" w:line="377" w:lineRule="auto"/>
        <w:ind w:left="-15" w:right="5" w:firstLine="15"/>
        <w:jc w:val="center"/>
        <w:rPr>
          <w:b/>
        </w:rPr>
      </w:pPr>
      <w:r>
        <w:rPr>
          <w:b/>
        </w:rPr>
        <w:t>Čl. 1</w:t>
      </w:r>
    </w:p>
    <w:p w14:paraId="0A633F4D" w14:textId="75CFB52D" w:rsidR="002A079F" w:rsidRDefault="00B550CC" w:rsidP="002A079F">
      <w:pPr>
        <w:spacing w:after="0" w:line="377" w:lineRule="auto"/>
        <w:ind w:left="-15" w:right="5" w:firstLine="15"/>
        <w:jc w:val="center"/>
        <w:rPr>
          <w:b/>
        </w:rPr>
      </w:pPr>
      <w:r>
        <w:rPr>
          <w:b/>
        </w:rPr>
        <w:t>Imatrikulační slib</w:t>
      </w:r>
    </w:p>
    <w:p w14:paraId="7A025663" w14:textId="1C33CD9A" w:rsidR="00D41B55" w:rsidRDefault="00B550CC" w:rsidP="002A079F">
      <w:pPr>
        <w:spacing w:after="0" w:line="377" w:lineRule="auto"/>
        <w:ind w:left="-15" w:right="5" w:firstLine="15"/>
        <w:jc w:val="left"/>
      </w:pPr>
      <w:r>
        <w:rPr>
          <w:i/>
        </w:rPr>
        <w:t xml:space="preserve">Studenti skládají při imatrikulaci slib tohoto znění:  </w:t>
      </w:r>
    </w:p>
    <w:p w14:paraId="46B90B07" w14:textId="77777777" w:rsidR="00D41B55" w:rsidRDefault="00B550CC">
      <w:pPr>
        <w:spacing w:after="36"/>
        <w:ind w:left="-5"/>
      </w:pPr>
      <w:r>
        <w:t xml:space="preserve">„Slibuji, že budu řádně vykonávat práva a plnit povinnosti člena akademické obce Univerzity Karlovy. Slibuji, že uchovám v úctě slavnou humanistickou a demokratickou tradici Univerzity Karlovy, budu dbát jejího dobrého jména a budu studovat tak, aby má činnost přinášela všestranný užitek.“  </w:t>
      </w:r>
    </w:p>
    <w:p w14:paraId="43E8D725" w14:textId="77777777" w:rsidR="00D41B55" w:rsidRDefault="00B550CC">
      <w:pPr>
        <w:spacing w:after="31" w:line="259" w:lineRule="auto"/>
        <w:ind w:left="55" w:firstLine="0"/>
        <w:jc w:val="center"/>
      </w:pPr>
      <w:r>
        <w:t xml:space="preserve"> </w:t>
      </w:r>
    </w:p>
    <w:p w14:paraId="56928AD8" w14:textId="77777777" w:rsidR="00D41B55" w:rsidRDefault="00B550CC">
      <w:pPr>
        <w:spacing w:after="70" w:line="259" w:lineRule="auto"/>
        <w:ind w:left="55" w:firstLine="0"/>
        <w:jc w:val="center"/>
      </w:pPr>
      <w:r>
        <w:t xml:space="preserve"> </w:t>
      </w:r>
    </w:p>
    <w:p w14:paraId="2DF269EB" w14:textId="77777777" w:rsidR="002A079F" w:rsidRDefault="00B550CC">
      <w:pPr>
        <w:spacing w:after="112" w:line="329" w:lineRule="auto"/>
        <w:ind w:left="3719" w:right="3654"/>
        <w:jc w:val="center"/>
        <w:rPr>
          <w:b/>
        </w:rPr>
      </w:pPr>
      <w:r>
        <w:rPr>
          <w:b/>
        </w:rPr>
        <w:t xml:space="preserve">Čl. 2 </w:t>
      </w:r>
    </w:p>
    <w:p w14:paraId="4EE56998" w14:textId="7E6619A2" w:rsidR="00D41B55" w:rsidRDefault="00B550CC">
      <w:pPr>
        <w:spacing w:after="112" w:line="329" w:lineRule="auto"/>
        <w:ind w:left="3719" w:right="3654"/>
        <w:jc w:val="center"/>
      </w:pPr>
      <w:r>
        <w:rPr>
          <w:b/>
        </w:rPr>
        <w:t xml:space="preserve">Bakalářský slib  </w:t>
      </w:r>
    </w:p>
    <w:p w14:paraId="77FE9202" w14:textId="77777777" w:rsidR="00C54552" w:rsidRDefault="00B550CC" w:rsidP="00C54552">
      <w:pPr>
        <w:spacing w:after="0" w:line="259" w:lineRule="auto"/>
        <w:ind w:left="-5" w:right="3564"/>
        <w:jc w:val="left"/>
        <w:rPr>
          <w:ins w:id="1019" w:author="Lukáš Matějka" w:date="2017-03-29T16:08:00Z"/>
          <w:i/>
        </w:rPr>
      </w:pPr>
      <w:r>
        <w:rPr>
          <w:i/>
        </w:rPr>
        <w:t xml:space="preserve">Bakalářský slib včetně formule promotora zní:  </w:t>
      </w:r>
    </w:p>
    <w:p w14:paraId="5FFA2938" w14:textId="77777777" w:rsidR="00C54552" w:rsidRDefault="00C54552" w:rsidP="00C54552">
      <w:pPr>
        <w:spacing w:after="0" w:line="259" w:lineRule="auto"/>
        <w:ind w:left="-5" w:right="3564"/>
        <w:jc w:val="left"/>
        <w:rPr>
          <w:ins w:id="1020" w:author="Lukáš Matějka" w:date="2017-03-29T16:08:00Z"/>
          <w:i/>
        </w:rPr>
      </w:pPr>
    </w:p>
    <w:p w14:paraId="56E44A51" w14:textId="18005644" w:rsidR="00C54552" w:rsidRPr="00CD7CAF" w:rsidRDefault="00C54552" w:rsidP="00C54552">
      <w:pPr>
        <w:spacing w:after="0" w:line="259" w:lineRule="auto"/>
        <w:ind w:left="-5" w:right="3564"/>
        <w:jc w:val="left"/>
        <w:rPr>
          <w:ins w:id="1021" w:author="Lukáš Matějka" w:date="2017-03-29T16:07:00Z"/>
          <w:i/>
          <w:szCs w:val="24"/>
        </w:rPr>
      </w:pPr>
      <w:ins w:id="1022" w:author="Lukáš Matějka" w:date="2017-03-29T16:07:00Z">
        <w:r w:rsidRPr="00BF5282">
          <w:rPr>
            <w:i/>
            <w:szCs w:val="24"/>
          </w:rPr>
          <w:t>Promotor</w:t>
        </w:r>
        <w:r w:rsidRPr="00CD7CAF">
          <w:rPr>
            <w:i/>
            <w:szCs w:val="24"/>
          </w:rPr>
          <w:t xml:space="preserve">:  </w:t>
        </w:r>
      </w:ins>
    </w:p>
    <w:p w14:paraId="0F03F4C6" w14:textId="77777777" w:rsidR="00C54552" w:rsidRPr="007274F8" w:rsidRDefault="00C54552" w:rsidP="00C54552">
      <w:pPr>
        <w:widowControl w:val="0"/>
        <w:spacing w:after="0" w:line="283" w:lineRule="auto"/>
        <w:rPr>
          <w:ins w:id="1023" w:author="Lukáš Matějka" w:date="2017-03-29T16:07:00Z"/>
          <w:szCs w:val="24"/>
        </w:rPr>
      </w:pPr>
      <w:ins w:id="1024" w:author="Lukáš Matějka" w:date="2017-03-29T16:07:00Z">
        <w:r w:rsidRPr="007274F8">
          <w:rPr>
            <w:szCs w:val="24"/>
          </w:rPr>
          <w:t>Scholares clarissimi, examinibus, quae ad eorum, qui baccalarii nomen et honores consequi student, doctrinam explorandam lege constituta sunt, cum laude superatis, nos adistis desiderantes, ut vos eo honore in hoc sollemni consessu ornaremus.</w:t>
        </w:r>
      </w:ins>
    </w:p>
    <w:p w14:paraId="25D20043" w14:textId="77777777" w:rsidR="00C54552" w:rsidRPr="007274F8" w:rsidRDefault="00C54552" w:rsidP="00C54552">
      <w:pPr>
        <w:widowControl w:val="0"/>
        <w:spacing w:after="0" w:line="283" w:lineRule="auto"/>
        <w:rPr>
          <w:ins w:id="1025" w:author="Lukáš Matějka" w:date="2017-03-29T16:07:00Z"/>
          <w:szCs w:val="24"/>
        </w:rPr>
      </w:pPr>
      <w:ins w:id="1026" w:author="Lukáš Matějka" w:date="2017-03-29T16:07:00Z">
        <w:r w:rsidRPr="007274F8">
          <w:rPr>
            <w:szCs w:val="24"/>
          </w:rPr>
          <w:t>Prius autem fides est danda vos tales semper futuros, quales vos esse iubet Universitas, cuius membris hac dignitate adepta adnumerandi estis, et nos vos fore speramus.</w:t>
        </w:r>
      </w:ins>
    </w:p>
    <w:p w14:paraId="0460C3E4" w14:textId="77777777" w:rsidR="00C54552" w:rsidRPr="00CD7CAF" w:rsidRDefault="00C54552" w:rsidP="00C54552">
      <w:pPr>
        <w:widowControl w:val="0"/>
        <w:spacing w:after="0" w:line="283" w:lineRule="auto"/>
        <w:rPr>
          <w:ins w:id="1027" w:author="Lukáš Matějka" w:date="2017-03-29T16:07:00Z"/>
          <w:i/>
          <w:szCs w:val="24"/>
        </w:rPr>
      </w:pPr>
      <w:ins w:id="1028" w:author="Lukáš Matějka" w:date="2017-03-29T16:07:00Z">
        <w:r w:rsidRPr="00CD7CAF">
          <w:rPr>
            <w:i/>
            <w:szCs w:val="24"/>
          </w:rPr>
          <w:t>Spondebitis igitur:</w:t>
        </w:r>
      </w:ins>
    </w:p>
    <w:p w14:paraId="0F47A220" w14:textId="77777777" w:rsidR="00C54552" w:rsidRPr="007274F8" w:rsidRDefault="00C54552" w:rsidP="00C54552">
      <w:pPr>
        <w:widowControl w:val="0"/>
        <w:spacing w:after="0" w:line="283" w:lineRule="auto"/>
        <w:rPr>
          <w:ins w:id="1029" w:author="Lukáš Matějka" w:date="2017-03-29T16:07:00Z"/>
          <w:szCs w:val="24"/>
        </w:rPr>
      </w:pPr>
      <w:ins w:id="1030" w:author="Lukáš Matějka" w:date="2017-03-29T16:07:00Z">
        <w:r w:rsidRPr="007274F8">
          <w:rPr>
            <w:szCs w:val="24"/>
          </w:rPr>
          <w:t>P</w:t>
        </w:r>
        <w:r>
          <w:rPr>
            <w:szCs w:val="24"/>
          </w:rPr>
          <w:t xml:space="preserve">rimum </w:t>
        </w:r>
        <w:r w:rsidRPr="007274F8">
          <w:rPr>
            <w:szCs w:val="24"/>
          </w:rPr>
          <w:t>vos huius Universitatis, in qua baccalarii gradum ascenderitis, piam perpetuo memoriam habituros eiusque res ac rationes, quoad poteritis, adiuturos,</w:t>
        </w:r>
      </w:ins>
    </w:p>
    <w:p w14:paraId="4A23641D" w14:textId="77777777" w:rsidR="00C54552" w:rsidRPr="007274F8" w:rsidRDefault="00C54552" w:rsidP="00C54552">
      <w:pPr>
        <w:widowControl w:val="0"/>
        <w:spacing w:after="0" w:line="283" w:lineRule="auto"/>
        <w:rPr>
          <w:ins w:id="1031" w:author="Lukáš Matějka" w:date="2017-03-29T16:07:00Z"/>
          <w:szCs w:val="24"/>
        </w:rPr>
      </w:pPr>
      <w:ins w:id="1032" w:author="Lukáš Matějka" w:date="2017-03-29T16:07:00Z">
        <w:r w:rsidRPr="007274F8">
          <w:rPr>
            <w:szCs w:val="24"/>
          </w:rPr>
          <w:t>D</w:t>
        </w:r>
        <w:r>
          <w:rPr>
            <w:szCs w:val="24"/>
          </w:rPr>
          <w:t>ein</w:t>
        </w:r>
        <w:r w:rsidRPr="007274F8">
          <w:rPr>
            <w:szCs w:val="24"/>
          </w:rPr>
          <w:t xml:space="preserve"> honorem eum, quem in vos collaturus sum, integrum incolumemque servaturos,</w:t>
        </w:r>
      </w:ins>
    </w:p>
    <w:p w14:paraId="4AC4991B" w14:textId="77777777" w:rsidR="00C54552" w:rsidRPr="007274F8" w:rsidRDefault="00C54552" w:rsidP="00C54552">
      <w:pPr>
        <w:widowControl w:val="0"/>
        <w:spacing w:after="0" w:line="283" w:lineRule="auto"/>
        <w:rPr>
          <w:ins w:id="1033" w:author="Lukáš Matějka" w:date="2017-03-29T16:07:00Z"/>
          <w:szCs w:val="24"/>
        </w:rPr>
      </w:pPr>
      <w:ins w:id="1034" w:author="Lukáš Matějka" w:date="2017-03-29T16:07:00Z">
        <w:r w:rsidRPr="007274F8">
          <w:rPr>
            <w:szCs w:val="24"/>
          </w:rPr>
          <w:t>P</w:t>
        </w:r>
        <w:r>
          <w:rPr>
            <w:szCs w:val="24"/>
          </w:rPr>
          <w:t xml:space="preserve">ostremo </w:t>
        </w:r>
        <w:r w:rsidRPr="007274F8">
          <w:rPr>
            <w:szCs w:val="24"/>
          </w:rPr>
          <w:t>prudentiam eruditionemque vestram, a facultate praeceptam, facultatis Universitatisque iussa sequentes, humani generis usui tantum atque hominum bono adhibituros.</w:t>
        </w:r>
      </w:ins>
    </w:p>
    <w:p w14:paraId="73328236" w14:textId="77777777" w:rsidR="00C54552" w:rsidRPr="007274F8" w:rsidRDefault="00C54552" w:rsidP="00C54552">
      <w:pPr>
        <w:widowControl w:val="0"/>
        <w:spacing w:after="0" w:line="283" w:lineRule="auto"/>
        <w:rPr>
          <w:ins w:id="1035" w:author="Lukáš Matějka" w:date="2017-03-29T16:07:00Z"/>
          <w:szCs w:val="24"/>
        </w:rPr>
      </w:pPr>
      <w:ins w:id="1036" w:author="Lukáš Matějka" w:date="2017-03-29T16:07:00Z">
        <w:r w:rsidRPr="007274F8">
          <w:rPr>
            <w:szCs w:val="24"/>
          </w:rPr>
          <w:t xml:space="preserve">Ergo ego promotor rite constitutus vota vestra dextra data probans vos ex decreto ordinis mei baccalarios creo, creatos renuntio omniaque baccalarii iura ac privilegia in vos confero. </w:t>
        </w:r>
      </w:ins>
    </w:p>
    <w:p w14:paraId="5210BFFD" w14:textId="73BA56E9" w:rsidR="00D41B55" w:rsidDel="00C54552" w:rsidRDefault="00C54552" w:rsidP="00C54552">
      <w:pPr>
        <w:spacing w:after="29" w:line="259" w:lineRule="auto"/>
        <w:ind w:left="-5" w:right="3564"/>
        <w:jc w:val="left"/>
        <w:rPr>
          <w:del w:id="1037" w:author="Lukáš Matějka" w:date="2017-03-29T16:07:00Z"/>
        </w:rPr>
      </w:pPr>
      <w:ins w:id="1038" w:author="Lukáš Matějka" w:date="2017-03-29T16:07:00Z">
        <w:r w:rsidRPr="007274F8">
          <w:rPr>
            <w:szCs w:val="24"/>
          </w:rPr>
          <w:t>In cuius rei fidem haec diplomata Universitatis Carolinae sigillo firmata vobis in manus trado.</w:t>
        </w:r>
      </w:ins>
      <w:del w:id="1039" w:author="Lukáš Matějka" w:date="2017-03-29T16:07:00Z">
        <w:r w:rsidR="00B550CC" w:rsidDel="00C54552">
          <w:rPr>
            <w:i/>
          </w:rPr>
          <w:delText xml:space="preserve">Promotor:  </w:delText>
        </w:r>
      </w:del>
    </w:p>
    <w:p w14:paraId="67A22998" w14:textId="3489AF8A" w:rsidR="00D41B55" w:rsidDel="00C54552" w:rsidRDefault="00B550CC" w:rsidP="00C54552">
      <w:pPr>
        <w:spacing w:after="29" w:line="259" w:lineRule="auto"/>
        <w:ind w:left="-5" w:right="3564"/>
        <w:jc w:val="left"/>
        <w:rPr>
          <w:del w:id="1040" w:author="Lukáš Matějka" w:date="2017-03-29T16:07:00Z"/>
        </w:rPr>
      </w:pPr>
      <w:del w:id="1041" w:author="Lukáš Matějka" w:date="2017-03-29T16:07:00Z">
        <w:r w:rsidDel="00C54552">
          <w:delText xml:space="preserve">Examinibus scholares clarissimi, quae ad eorum, qui baccalarii nomen et honores consequi student, doctrinam explorandam lege constituta sunt, cum laude superatis, nos adistis desiderantes, ut vos eo honore in hoc solemni consessu ornaremus.  </w:delText>
        </w:r>
      </w:del>
    </w:p>
    <w:p w14:paraId="5322A082" w14:textId="266A8499" w:rsidR="00D41B55" w:rsidDel="00C54552" w:rsidRDefault="00B550CC" w:rsidP="00C54552">
      <w:pPr>
        <w:spacing w:after="29" w:line="259" w:lineRule="auto"/>
        <w:ind w:left="-5" w:right="3564"/>
        <w:jc w:val="left"/>
        <w:rPr>
          <w:del w:id="1042" w:author="Lukáš Matějka" w:date="2017-03-29T16:07:00Z"/>
        </w:rPr>
      </w:pPr>
      <w:del w:id="1043" w:author="Lukáš Matějka" w:date="2017-03-29T16:07:00Z">
        <w:r w:rsidDel="00C54552">
          <w:delText xml:space="preserve">Prius autem fides est danda, vos tales semper futuros, quales vos esse iubet Universitas, cuius membris hac dignitate adepta adnumerandi estis, et nos vos fore speramus.  </w:delText>
        </w:r>
      </w:del>
    </w:p>
    <w:p w14:paraId="72747177" w14:textId="0DB3A751" w:rsidR="00D41B55" w:rsidDel="00C54552" w:rsidRDefault="00B550CC" w:rsidP="00C54552">
      <w:pPr>
        <w:spacing w:after="29" w:line="259" w:lineRule="auto"/>
        <w:ind w:left="-5" w:right="3564"/>
        <w:jc w:val="left"/>
        <w:rPr>
          <w:del w:id="1044" w:author="Lukáš Matějka" w:date="2017-03-29T16:07:00Z"/>
        </w:rPr>
      </w:pPr>
      <w:del w:id="1045" w:author="Lukáš Matějka" w:date="2017-03-29T16:07:00Z">
        <w:r w:rsidDel="00C54552">
          <w:delText xml:space="preserve">Spondebitis igitur:  </w:delText>
        </w:r>
      </w:del>
    </w:p>
    <w:p w14:paraId="7831E50D" w14:textId="22CD9003" w:rsidR="00D41B55" w:rsidDel="00C54552" w:rsidRDefault="00B550CC" w:rsidP="00C54552">
      <w:pPr>
        <w:spacing w:after="29" w:line="259" w:lineRule="auto"/>
        <w:ind w:left="-5" w:right="3564"/>
        <w:jc w:val="left"/>
        <w:rPr>
          <w:del w:id="1046" w:author="Lukáš Matějka" w:date="2017-03-29T16:07:00Z"/>
        </w:rPr>
      </w:pPr>
      <w:del w:id="1047" w:author="Lukáš Matějka" w:date="2017-03-29T16:07:00Z">
        <w:r w:rsidDel="00C54552">
          <w:delText xml:space="preserve">Primum vos huius Universitatis, in qua baccalarii gradum ascenderitis, piam perpetuo </w:delText>
        </w:r>
      </w:del>
    </w:p>
    <w:p w14:paraId="2D2D299F" w14:textId="6AB079EC" w:rsidR="00D41B55" w:rsidDel="00C54552" w:rsidRDefault="00B550CC" w:rsidP="00C54552">
      <w:pPr>
        <w:spacing w:after="29" w:line="259" w:lineRule="auto"/>
        <w:ind w:left="-5" w:right="3564"/>
        <w:jc w:val="left"/>
        <w:rPr>
          <w:del w:id="1048" w:author="Lukáš Matějka" w:date="2017-03-29T16:07:00Z"/>
        </w:rPr>
      </w:pPr>
      <w:del w:id="1049" w:author="Lukáš Matějka" w:date="2017-03-29T16:07:00Z">
        <w:r w:rsidDel="00C54552">
          <w:delText xml:space="preserve">memoriam habituros, eiusque res ad rationes, quoad poteritis, adiuturos;  </w:delText>
        </w:r>
      </w:del>
    </w:p>
    <w:p w14:paraId="38A28304" w14:textId="0B0E49F1" w:rsidR="00D41B55" w:rsidDel="00C54552" w:rsidRDefault="00B550CC" w:rsidP="00C54552">
      <w:pPr>
        <w:spacing w:after="29" w:line="259" w:lineRule="auto"/>
        <w:ind w:left="-5" w:right="3564"/>
        <w:jc w:val="left"/>
        <w:rPr>
          <w:del w:id="1050" w:author="Lukáš Matějka" w:date="2017-03-29T16:07:00Z"/>
        </w:rPr>
      </w:pPr>
      <w:del w:id="1051" w:author="Lukáš Matějka" w:date="2017-03-29T16:07:00Z">
        <w:r w:rsidDel="00C54552">
          <w:delText xml:space="preserve">Dein honorem eum, quem in vos collaturus sum, integrum incolumemque servaturos;  </w:delText>
        </w:r>
      </w:del>
    </w:p>
    <w:p w14:paraId="4D890A84" w14:textId="6E647FC3" w:rsidR="00D41B55" w:rsidDel="00C54552" w:rsidRDefault="00B550CC" w:rsidP="00C54552">
      <w:pPr>
        <w:spacing w:after="29" w:line="259" w:lineRule="auto"/>
        <w:ind w:left="-5" w:right="3564"/>
        <w:jc w:val="left"/>
        <w:rPr>
          <w:del w:id="1052" w:author="Lukáš Matějka" w:date="2017-03-29T16:07:00Z"/>
        </w:rPr>
      </w:pPr>
      <w:del w:id="1053" w:author="Lukáš Matějka" w:date="2017-03-29T16:07:00Z">
        <w:r w:rsidDel="00C54552">
          <w:delText xml:space="preserve">Postremo prudentiam eruditionemque vestram, a facultate praeceptam, facultatis universitatisque iussa sequentes, humani generis usui tantum atque hominum bono adhibituros. </w:delText>
        </w:r>
      </w:del>
    </w:p>
    <w:p w14:paraId="1D655088" w14:textId="4DBA5076" w:rsidR="00D41B55" w:rsidDel="00C54552" w:rsidRDefault="00B550CC" w:rsidP="00C54552">
      <w:pPr>
        <w:spacing w:after="29" w:line="259" w:lineRule="auto"/>
        <w:ind w:left="-5" w:right="3564"/>
        <w:jc w:val="left"/>
        <w:rPr>
          <w:del w:id="1054" w:author="Lukáš Matějka" w:date="2017-03-29T16:07:00Z"/>
        </w:rPr>
      </w:pPr>
      <w:del w:id="1055" w:author="Lukáš Matějka" w:date="2017-03-29T16:07:00Z">
        <w:r w:rsidDel="00C54552">
          <w:delText xml:space="preserve">Haec vos ex animi vestri sententia spondebitis ac pollicebimini? </w:delText>
        </w:r>
      </w:del>
    </w:p>
    <w:p w14:paraId="52CF3E6F" w14:textId="43E4911D" w:rsidR="00D41B55" w:rsidDel="00C54552" w:rsidRDefault="00B550CC" w:rsidP="00C54552">
      <w:pPr>
        <w:spacing w:after="29" w:line="259" w:lineRule="auto"/>
        <w:ind w:left="-5" w:right="3564"/>
        <w:jc w:val="left"/>
        <w:rPr>
          <w:del w:id="1056" w:author="Lukáš Matějka" w:date="2017-03-29T16:07:00Z"/>
        </w:rPr>
      </w:pPr>
      <w:del w:id="1057" w:author="Lukáš Matějka" w:date="2017-03-29T16:07:00Z">
        <w:r w:rsidDel="00C54552">
          <w:rPr>
            <w:i/>
          </w:rPr>
          <w:delText xml:space="preserve">Scholares:  </w:delText>
        </w:r>
      </w:del>
    </w:p>
    <w:p w14:paraId="739AF7AC" w14:textId="391E44FF" w:rsidR="00D41B55" w:rsidDel="00C54552" w:rsidRDefault="00B550CC" w:rsidP="00C54552">
      <w:pPr>
        <w:spacing w:after="29" w:line="259" w:lineRule="auto"/>
        <w:ind w:left="-5" w:right="3564"/>
        <w:jc w:val="left"/>
        <w:rPr>
          <w:del w:id="1058" w:author="Lukáš Matějka" w:date="2017-03-29T16:07:00Z"/>
        </w:rPr>
      </w:pPr>
      <w:del w:id="1059" w:author="Lukáš Matějka" w:date="2017-03-29T16:07:00Z">
        <w:r w:rsidDel="00C54552">
          <w:delText xml:space="preserve">Spondeo ac polliceor.  </w:delText>
        </w:r>
      </w:del>
    </w:p>
    <w:p w14:paraId="1B1C690A" w14:textId="7EEF0362" w:rsidR="00D41B55" w:rsidDel="00C54552" w:rsidRDefault="00B550CC" w:rsidP="00C54552">
      <w:pPr>
        <w:spacing w:after="29" w:line="259" w:lineRule="auto"/>
        <w:ind w:left="-5" w:right="3564"/>
        <w:jc w:val="left"/>
        <w:rPr>
          <w:del w:id="1060" w:author="Lukáš Matějka" w:date="2017-03-29T16:07:00Z"/>
        </w:rPr>
      </w:pPr>
      <w:del w:id="1061" w:author="Lukáš Matějka" w:date="2017-03-29T16:07:00Z">
        <w:r w:rsidDel="00C54552">
          <w:rPr>
            <w:i/>
          </w:rPr>
          <w:delText xml:space="preserve">Promotor:  </w:delText>
        </w:r>
      </w:del>
    </w:p>
    <w:p w14:paraId="2BF6594F" w14:textId="0F62A86E" w:rsidR="00D41B55" w:rsidDel="00C54552" w:rsidRDefault="00B550CC" w:rsidP="00C54552">
      <w:pPr>
        <w:spacing w:after="29" w:line="259" w:lineRule="auto"/>
        <w:ind w:left="-5" w:right="3564"/>
        <w:jc w:val="left"/>
        <w:rPr>
          <w:del w:id="1062" w:author="Lukáš Matějka" w:date="2017-03-29T16:07:00Z"/>
        </w:rPr>
      </w:pPr>
      <w:del w:id="1063" w:author="Lukáš Matějka" w:date="2017-03-29T16:07:00Z">
        <w:r w:rsidDel="00C54552">
          <w:delText xml:space="preserve">Itaque iam nihil impedit, quominus honores, quos obtinere cupitis, vobis impertiamus.   Ergo ego promotor rite constitutus vos ex decreto ordinis mei baccalarios creo, creatos renuntio omniaque baccalarii iura ac privilegia in vos confero. in cuius rei fidem haec diplomata Universitatis Carolinae sigillo firmata vobis in manus trado. </w:delText>
        </w:r>
      </w:del>
    </w:p>
    <w:p w14:paraId="24CCF9C7" w14:textId="77777777" w:rsidR="00D41B55" w:rsidRDefault="00B550CC" w:rsidP="00C54552">
      <w:pPr>
        <w:spacing w:after="29" w:line="259" w:lineRule="auto"/>
        <w:ind w:left="-5" w:right="3564"/>
        <w:jc w:val="left"/>
      </w:pPr>
      <w:r>
        <w:t xml:space="preserve"> </w:t>
      </w:r>
    </w:p>
    <w:p w14:paraId="6697051B" w14:textId="77777777" w:rsidR="00D41B55" w:rsidRDefault="00B550CC">
      <w:pPr>
        <w:spacing w:after="70" w:line="259" w:lineRule="auto"/>
        <w:ind w:left="55" w:firstLine="0"/>
        <w:jc w:val="center"/>
      </w:pPr>
      <w:r>
        <w:t xml:space="preserve"> </w:t>
      </w:r>
    </w:p>
    <w:p w14:paraId="4AABD764" w14:textId="77777777" w:rsidR="00D41B55" w:rsidRDefault="00B550CC">
      <w:pPr>
        <w:spacing w:after="112" w:line="329" w:lineRule="auto"/>
        <w:ind w:left="3674" w:right="3609"/>
        <w:jc w:val="center"/>
      </w:pPr>
      <w:r>
        <w:rPr>
          <w:b/>
        </w:rPr>
        <w:t xml:space="preserve">Čl. 3 Magisterský slib  </w:t>
      </w:r>
    </w:p>
    <w:p w14:paraId="1A1B5122" w14:textId="77777777" w:rsidR="00C54552" w:rsidRDefault="00B550CC">
      <w:pPr>
        <w:spacing w:after="29" w:line="259" w:lineRule="auto"/>
        <w:ind w:left="-5" w:right="3564"/>
        <w:jc w:val="left"/>
        <w:rPr>
          <w:ins w:id="1064" w:author="Lukáš Matějka" w:date="2017-03-29T16:08:00Z"/>
          <w:i/>
        </w:rPr>
      </w:pPr>
      <w:r>
        <w:rPr>
          <w:i/>
        </w:rPr>
        <w:t xml:space="preserve">Magisterský slib včetně formule promotora zní:  </w:t>
      </w:r>
    </w:p>
    <w:p w14:paraId="5FA7F1CB" w14:textId="77777777" w:rsidR="00C54552" w:rsidRPr="0014002E" w:rsidRDefault="00C54552" w:rsidP="00C54552">
      <w:pPr>
        <w:spacing w:after="0" w:line="259" w:lineRule="auto"/>
        <w:ind w:left="-5" w:right="3564"/>
        <w:jc w:val="left"/>
        <w:rPr>
          <w:ins w:id="1065" w:author="Lukáš Matějka" w:date="2017-03-29T16:08:00Z"/>
          <w:i/>
          <w:szCs w:val="24"/>
        </w:rPr>
      </w:pPr>
      <w:ins w:id="1066" w:author="Lukáš Matějka" w:date="2017-03-29T16:08:00Z">
        <w:r w:rsidRPr="009A6FD2">
          <w:rPr>
            <w:i/>
            <w:szCs w:val="24"/>
          </w:rPr>
          <w:lastRenderedPageBreak/>
          <w:t>P</w:t>
        </w:r>
        <w:r w:rsidRPr="0014002E">
          <w:rPr>
            <w:i/>
            <w:szCs w:val="24"/>
          </w:rPr>
          <w:t>romotor</w:t>
        </w:r>
        <w:r w:rsidRPr="00BF5282">
          <w:rPr>
            <w:i/>
            <w:szCs w:val="24"/>
          </w:rPr>
          <w:t xml:space="preserve">:  </w:t>
        </w:r>
      </w:ins>
    </w:p>
    <w:p w14:paraId="48F3DD73" w14:textId="77777777" w:rsidR="00C54552" w:rsidRPr="00D71E54" w:rsidRDefault="00C54552" w:rsidP="00C54552">
      <w:pPr>
        <w:spacing w:after="0" w:line="259" w:lineRule="auto"/>
        <w:ind w:left="0" w:firstLine="0"/>
        <w:rPr>
          <w:ins w:id="1067" w:author="Lukáš Matějka" w:date="2017-03-29T16:08:00Z"/>
          <w:szCs w:val="24"/>
        </w:rPr>
      </w:pPr>
      <w:ins w:id="1068" w:author="Lukáš Matějka" w:date="2017-03-29T16:08:00Z">
        <w:r w:rsidRPr="00D71E54">
          <w:rPr>
            <w:szCs w:val="24"/>
          </w:rPr>
          <w:t>Scholares clarissimi, examinibus, quae ad eorum, qui magistri nomen et honores consequi student, doctrinam explorandam lege constituta sunt, cum laude superatis, nos adistis desiderantes, ut vos eo honore in hoc sollemni consessu ornaremus.</w:t>
        </w:r>
      </w:ins>
    </w:p>
    <w:p w14:paraId="4E836369" w14:textId="77777777" w:rsidR="00C54552" w:rsidRPr="00D71E54" w:rsidRDefault="00C54552" w:rsidP="00C54552">
      <w:pPr>
        <w:spacing w:after="0" w:line="259" w:lineRule="auto"/>
        <w:ind w:left="0" w:firstLine="0"/>
        <w:rPr>
          <w:ins w:id="1069" w:author="Lukáš Matějka" w:date="2017-03-29T16:08:00Z"/>
          <w:szCs w:val="24"/>
        </w:rPr>
      </w:pPr>
      <w:ins w:id="1070" w:author="Lukáš Matějka" w:date="2017-03-29T16:08:00Z">
        <w:r w:rsidRPr="00D71E54">
          <w:rPr>
            <w:szCs w:val="24"/>
          </w:rPr>
          <w:t>Prius autem fides est danda vos tales semper futuros, quales vos esse iubebit dignitas, quam obtinueritis, et nos vos fore speramus.</w:t>
        </w:r>
      </w:ins>
    </w:p>
    <w:p w14:paraId="21899CCC" w14:textId="77777777" w:rsidR="00C54552" w:rsidRPr="0014002E" w:rsidRDefault="00C54552" w:rsidP="00C54552">
      <w:pPr>
        <w:spacing w:after="0" w:line="259" w:lineRule="auto"/>
        <w:ind w:left="0" w:firstLine="0"/>
        <w:rPr>
          <w:ins w:id="1071" w:author="Lukáš Matějka" w:date="2017-03-29T16:08:00Z"/>
          <w:i/>
          <w:szCs w:val="24"/>
        </w:rPr>
      </w:pPr>
      <w:ins w:id="1072" w:author="Lukáš Matějka" w:date="2017-03-29T16:08:00Z">
        <w:r w:rsidRPr="0014002E">
          <w:rPr>
            <w:i/>
            <w:szCs w:val="24"/>
          </w:rPr>
          <w:t xml:space="preserve">Spondebitis Igitur: </w:t>
        </w:r>
      </w:ins>
    </w:p>
    <w:p w14:paraId="3750F5EF" w14:textId="77777777" w:rsidR="00C54552" w:rsidRPr="00D71E54" w:rsidRDefault="00C54552" w:rsidP="00C54552">
      <w:pPr>
        <w:spacing w:after="0" w:line="259" w:lineRule="auto"/>
        <w:ind w:left="0" w:firstLine="0"/>
        <w:rPr>
          <w:ins w:id="1073" w:author="Lukáš Matějka" w:date="2017-03-29T16:08:00Z"/>
          <w:szCs w:val="24"/>
        </w:rPr>
      </w:pPr>
      <w:ins w:id="1074" w:author="Lukáš Matějka" w:date="2017-03-29T16:08:00Z">
        <w:r w:rsidRPr="00D71E54">
          <w:rPr>
            <w:szCs w:val="24"/>
          </w:rPr>
          <w:t>P</w:t>
        </w:r>
        <w:r>
          <w:rPr>
            <w:szCs w:val="24"/>
          </w:rPr>
          <w:t xml:space="preserve">rimum </w:t>
        </w:r>
        <w:r w:rsidRPr="00D71E54">
          <w:rPr>
            <w:szCs w:val="24"/>
          </w:rPr>
          <w:t>vos huius Universitatis, in qua magistri gradum ascenderitis, piam perpetuo memoriam habituros eiusque res ac rationes, quoad poteritis, adiuturos,</w:t>
        </w:r>
      </w:ins>
    </w:p>
    <w:p w14:paraId="37F791AA" w14:textId="77777777" w:rsidR="00C54552" w:rsidRPr="00D71E54" w:rsidRDefault="00C54552" w:rsidP="00C54552">
      <w:pPr>
        <w:spacing w:after="0" w:line="259" w:lineRule="auto"/>
        <w:ind w:left="0" w:firstLine="0"/>
        <w:rPr>
          <w:ins w:id="1075" w:author="Lukáš Matějka" w:date="2017-03-29T16:08:00Z"/>
          <w:szCs w:val="24"/>
        </w:rPr>
      </w:pPr>
      <w:ins w:id="1076" w:author="Lukáš Matějka" w:date="2017-03-29T16:08:00Z">
        <w:r w:rsidRPr="00D71E54">
          <w:rPr>
            <w:szCs w:val="24"/>
          </w:rPr>
          <w:t>D</w:t>
        </w:r>
        <w:r>
          <w:rPr>
            <w:szCs w:val="24"/>
          </w:rPr>
          <w:t xml:space="preserve">ein </w:t>
        </w:r>
        <w:r w:rsidRPr="00D71E54">
          <w:rPr>
            <w:szCs w:val="24"/>
          </w:rPr>
          <w:t>honorem eum, quem in vos collaturus sum, integrum incolumemque servaturos,</w:t>
        </w:r>
      </w:ins>
    </w:p>
    <w:p w14:paraId="2F9BF74F" w14:textId="77777777" w:rsidR="00C54552" w:rsidRPr="00D71E54" w:rsidRDefault="00C54552" w:rsidP="00C54552">
      <w:pPr>
        <w:spacing w:after="0" w:line="259" w:lineRule="auto"/>
        <w:ind w:left="0" w:firstLine="0"/>
        <w:rPr>
          <w:ins w:id="1077" w:author="Lukáš Matějka" w:date="2017-03-29T16:08:00Z"/>
          <w:szCs w:val="24"/>
        </w:rPr>
      </w:pPr>
      <w:ins w:id="1078" w:author="Lukáš Matějka" w:date="2017-03-29T16:08:00Z">
        <w:r w:rsidRPr="00D71E54">
          <w:rPr>
            <w:szCs w:val="24"/>
          </w:rPr>
          <w:t>P</w:t>
        </w:r>
        <w:r>
          <w:rPr>
            <w:szCs w:val="24"/>
          </w:rPr>
          <w:t xml:space="preserve">ostremo </w:t>
        </w:r>
        <w:r w:rsidRPr="00D71E54">
          <w:rPr>
            <w:szCs w:val="24"/>
          </w:rPr>
          <w:t>studia naturae impigro labore culturos et provecturos non sordidi lucri causa nec ad vanam captandam gloriam, sed ut veritas propagetur et lux eius, qua salus generis humani continetur, clarius effulgeat.</w:t>
        </w:r>
      </w:ins>
    </w:p>
    <w:p w14:paraId="0D6B4F4B" w14:textId="77777777" w:rsidR="00C54552" w:rsidRPr="00D71E54" w:rsidRDefault="00C54552" w:rsidP="00C54552">
      <w:pPr>
        <w:spacing w:after="0" w:line="259" w:lineRule="auto"/>
        <w:ind w:left="0" w:firstLine="0"/>
        <w:rPr>
          <w:ins w:id="1079" w:author="Lukáš Matějka" w:date="2017-03-29T16:08:00Z"/>
          <w:szCs w:val="24"/>
        </w:rPr>
      </w:pPr>
      <w:ins w:id="1080" w:author="Lukáš Matějka" w:date="2017-03-29T16:08:00Z">
        <w:r w:rsidRPr="00D71E54">
          <w:rPr>
            <w:szCs w:val="24"/>
          </w:rPr>
          <w:t>Haec vos ex animi vestri sententia spondebitis ac pollicebimini?</w:t>
        </w:r>
      </w:ins>
    </w:p>
    <w:p w14:paraId="68CDAF8F" w14:textId="77777777" w:rsidR="00C54552" w:rsidRPr="0014002E" w:rsidRDefault="00C54552" w:rsidP="00C54552">
      <w:pPr>
        <w:spacing w:after="0" w:line="259" w:lineRule="auto"/>
        <w:ind w:left="0" w:firstLine="0"/>
        <w:rPr>
          <w:ins w:id="1081" w:author="Lukáš Matějka" w:date="2017-03-29T16:08:00Z"/>
          <w:i/>
          <w:szCs w:val="24"/>
        </w:rPr>
      </w:pPr>
      <w:ins w:id="1082" w:author="Lukáš Matějka" w:date="2017-03-29T16:08:00Z">
        <w:r w:rsidRPr="0014002E">
          <w:rPr>
            <w:i/>
            <w:szCs w:val="24"/>
          </w:rPr>
          <w:t>Scolares:</w:t>
        </w:r>
      </w:ins>
    </w:p>
    <w:p w14:paraId="35D4ED72" w14:textId="77777777" w:rsidR="00C54552" w:rsidRPr="00D71E54" w:rsidRDefault="00C54552" w:rsidP="00C54552">
      <w:pPr>
        <w:spacing w:after="0" w:line="259" w:lineRule="auto"/>
        <w:ind w:left="0" w:firstLine="0"/>
        <w:rPr>
          <w:ins w:id="1083" w:author="Lukáš Matějka" w:date="2017-03-29T16:08:00Z"/>
          <w:szCs w:val="24"/>
        </w:rPr>
      </w:pPr>
      <w:ins w:id="1084" w:author="Lukáš Matějka" w:date="2017-03-29T16:08:00Z">
        <w:r w:rsidRPr="00D71E54">
          <w:rPr>
            <w:szCs w:val="24"/>
          </w:rPr>
          <w:t>Spondeo ac polliceor</w:t>
        </w:r>
        <w:r>
          <w:rPr>
            <w:szCs w:val="24"/>
          </w:rPr>
          <w:t>.</w:t>
        </w:r>
      </w:ins>
    </w:p>
    <w:p w14:paraId="44A608DA" w14:textId="77777777" w:rsidR="00C54552" w:rsidRDefault="00C54552" w:rsidP="00C54552">
      <w:pPr>
        <w:spacing w:after="0" w:line="259" w:lineRule="auto"/>
        <w:ind w:left="0" w:firstLine="0"/>
        <w:rPr>
          <w:ins w:id="1085" w:author="Lukáš Matějka" w:date="2017-03-29T16:08:00Z"/>
          <w:szCs w:val="24"/>
        </w:rPr>
      </w:pPr>
      <w:ins w:id="1086" w:author="Lukáš Matějka" w:date="2017-03-29T16:08:00Z">
        <w:r w:rsidRPr="0014002E">
          <w:rPr>
            <w:i/>
            <w:szCs w:val="24"/>
          </w:rPr>
          <w:t>Promotor</w:t>
        </w:r>
        <w:r>
          <w:rPr>
            <w:szCs w:val="24"/>
          </w:rPr>
          <w:t>:</w:t>
        </w:r>
      </w:ins>
    </w:p>
    <w:p w14:paraId="30AE7640" w14:textId="77777777" w:rsidR="00C54552" w:rsidRPr="00D71E54" w:rsidRDefault="00C54552" w:rsidP="00C54552">
      <w:pPr>
        <w:spacing w:after="0" w:line="259" w:lineRule="auto"/>
        <w:ind w:left="0" w:firstLine="0"/>
        <w:rPr>
          <w:ins w:id="1087" w:author="Lukáš Matějka" w:date="2017-03-29T16:08:00Z"/>
          <w:szCs w:val="24"/>
        </w:rPr>
      </w:pPr>
      <w:ins w:id="1088" w:author="Lukáš Matějka" w:date="2017-03-29T16:08:00Z">
        <w:r w:rsidRPr="00D71E54">
          <w:rPr>
            <w:szCs w:val="24"/>
          </w:rPr>
          <w:t>Itaque iam nihil impedit, quominus honores, quos obtinere cupitis, vobis impertiamus.</w:t>
        </w:r>
      </w:ins>
    </w:p>
    <w:p w14:paraId="2FFB5409" w14:textId="77777777" w:rsidR="00C54552" w:rsidRPr="002B27A5" w:rsidRDefault="00C54552" w:rsidP="00C54552">
      <w:pPr>
        <w:spacing w:after="0" w:line="259" w:lineRule="auto"/>
        <w:ind w:left="0" w:firstLine="0"/>
        <w:rPr>
          <w:ins w:id="1089" w:author="Lukáš Matějka" w:date="2017-03-29T16:08:00Z"/>
          <w:szCs w:val="24"/>
        </w:rPr>
      </w:pPr>
      <w:ins w:id="1090" w:author="Lukáš Matějka" w:date="2017-03-29T16:08:00Z">
        <w:r w:rsidRPr="00D71E54">
          <w:rPr>
            <w:szCs w:val="24"/>
          </w:rPr>
          <w:t>Ergo ego promotor rite constitutus vos ex decreto ordinis mei magistros creo, creatos renuntio omniaque magistri iura ac privilegia in vos confero. In cuius rei fidem haec diplomata Universitatis Carolinae sigillo firmata vobis in manus trado.</w:t>
        </w:r>
      </w:ins>
    </w:p>
    <w:p w14:paraId="3D72F776" w14:textId="0C70AEB2" w:rsidR="00D41B55" w:rsidDel="00C54552" w:rsidRDefault="00B550CC">
      <w:pPr>
        <w:spacing w:after="29" w:line="259" w:lineRule="auto"/>
        <w:ind w:left="-5" w:right="3564"/>
        <w:jc w:val="left"/>
        <w:rPr>
          <w:del w:id="1091" w:author="Lukáš Matějka" w:date="2017-03-29T16:08:00Z"/>
        </w:rPr>
      </w:pPr>
      <w:del w:id="1092" w:author="Lukáš Matějka" w:date="2017-03-29T16:08:00Z">
        <w:r w:rsidDel="00C54552">
          <w:rPr>
            <w:i/>
          </w:rPr>
          <w:delText xml:space="preserve">Promotor:  </w:delText>
        </w:r>
      </w:del>
    </w:p>
    <w:p w14:paraId="7E8C456D" w14:textId="0BFEE168" w:rsidR="00D41B55" w:rsidDel="00C54552" w:rsidRDefault="00B550CC">
      <w:pPr>
        <w:spacing w:after="3" w:line="286" w:lineRule="auto"/>
        <w:ind w:left="-5" w:right="40"/>
        <w:jc w:val="left"/>
        <w:rPr>
          <w:del w:id="1093" w:author="Lukáš Matějka" w:date="2017-03-29T16:08:00Z"/>
        </w:rPr>
      </w:pPr>
      <w:del w:id="1094" w:author="Lukáš Matějka" w:date="2017-03-29T16:08:00Z">
        <w:r w:rsidDel="00C54552">
          <w:delText xml:space="preserve">Examinibus, Scholares clarissimi, quae ad eorum, qui magistri nomen et honores consequi student, doctrinam explorandam lege constituta sunt, cum laude superatis, nos adistis desiderantes, ut vos eo honore in hoc solemni consessu ornaremus. </w:delText>
        </w:r>
      </w:del>
    </w:p>
    <w:p w14:paraId="66506573" w14:textId="0AAF32FC" w:rsidR="00D41B55" w:rsidDel="00C54552" w:rsidRDefault="00B550CC">
      <w:pPr>
        <w:spacing w:after="23"/>
        <w:ind w:left="-5"/>
        <w:rPr>
          <w:del w:id="1095" w:author="Lukáš Matějka" w:date="2017-03-29T16:08:00Z"/>
        </w:rPr>
      </w:pPr>
      <w:del w:id="1096" w:author="Lukáš Matějka" w:date="2017-03-29T16:08:00Z">
        <w:r w:rsidDel="00C54552">
          <w:delText xml:space="preserve">Prius autem fides est danda, vos tales semper futuros, quales vos esse iubebit dignitas, quam obtinueritis, et nos vos fore speramus. </w:delText>
        </w:r>
      </w:del>
    </w:p>
    <w:p w14:paraId="3550DA8C" w14:textId="0520425D" w:rsidR="00D41B55" w:rsidDel="00C54552" w:rsidRDefault="00B550CC">
      <w:pPr>
        <w:spacing w:after="28"/>
        <w:ind w:left="-5"/>
        <w:rPr>
          <w:del w:id="1097" w:author="Lukáš Matějka" w:date="2017-03-29T16:08:00Z"/>
        </w:rPr>
      </w:pPr>
      <w:del w:id="1098" w:author="Lukáš Matějka" w:date="2017-03-29T16:08:00Z">
        <w:r w:rsidDel="00C54552">
          <w:delText xml:space="preserve">Spondebitis igitur: </w:delText>
        </w:r>
      </w:del>
    </w:p>
    <w:p w14:paraId="79DD0AAB" w14:textId="4132E641" w:rsidR="00D41B55" w:rsidDel="00C54552" w:rsidRDefault="00B550CC">
      <w:pPr>
        <w:spacing w:after="23"/>
        <w:ind w:left="-5"/>
        <w:rPr>
          <w:del w:id="1099" w:author="Lukáš Matějka" w:date="2017-03-29T16:08:00Z"/>
        </w:rPr>
      </w:pPr>
      <w:del w:id="1100" w:author="Lukáš Matějka" w:date="2017-03-29T16:08:00Z">
        <w:r w:rsidDel="00C54552">
          <w:delText xml:space="preserve">Primum vos huius Universitatis, in qua magistri gradum ascenderitis, piam perpetuo memoriam habituros, eiusque res ac rationes, quoad poteritis, adiuturos; </w:delText>
        </w:r>
      </w:del>
    </w:p>
    <w:p w14:paraId="2FEF2BD9" w14:textId="319B81B3" w:rsidR="00D41B55" w:rsidDel="00C54552" w:rsidRDefault="00B550CC">
      <w:pPr>
        <w:spacing w:after="3" w:line="286" w:lineRule="auto"/>
        <w:ind w:left="-5" w:right="40"/>
        <w:jc w:val="left"/>
        <w:rPr>
          <w:del w:id="1101" w:author="Lukáš Matějka" w:date="2017-03-29T16:08:00Z"/>
        </w:rPr>
      </w:pPr>
      <w:del w:id="1102" w:author="Lukáš Matějka" w:date="2017-03-29T16:08:00Z">
        <w:r w:rsidDel="00C54552">
          <w:delText xml:space="preserve">Dein honorem eum, quem in vos collaturus sum, integrum incolumemque servaturos; Postremo studia naturae et humanitatis impigro labore culturos et provecturos non sordidi lucri causa, nec ad vanam captandam gloriam, sed ut veritas propagetur et lux eius, qua salus humani generis continetur, clarius effulgeat. </w:delText>
        </w:r>
      </w:del>
    </w:p>
    <w:p w14:paraId="0571E2B3" w14:textId="5BF940E1" w:rsidR="00D41B55" w:rsidDel="00C54552" w:rsidRDefault="00B550CC">
      <w:pPr>
        <w:spacing w:after="27"/>
        <w:ind w:left="-5"/>
        <w:rPr>
          <w:del w:id="1103" w:author="Lukáš Matějka" w:date="2017-03-29T16:08:00Z"/>
        </w:rPr>
      </w:pPr>
      <w:del w:id="1104" w:author="Lukáš Matějka" w:date="2017-03-29T16:08:00Z">
        <w:r w:rsidDel="00C54552">
          <w:delText xml:space="preserve">Haec vos ex animi vestri sententia spondebitis ac pollicebimini? </w:delText>
        </w:r>
      </w:del>
    </w:p>
    <w:p w14:paraId="7D12AFB6" w14:textId="6304E437" w:rsidR="00D41B55" w:rsidDel="00C54552" w:rsidRDefault="00B550CC">
      <w:pPr>
        <w:spacing w:after="29" w:line="259" w:lineRule="auto"/>
        <w:ind w:left="-5" w:right="3564"/>
        <w:jc w:val="left"/>
        <w:rPr>
          <w:del w:id="1105" w:author="Lukáš Matějka" w:date="2017-03-29T16:08:00Z"/>
        </w:rPr>
      </w:pPr>
      <w:del w:id="1106" w:author="Lukáš Matějka" w:date="2017-03-29T16:08:00Z">
        <w:r w:rsidDel="00C54552">
          <w:rPr>
            <w:i/>
          </w:rPr>
          <w:delText xml:space="preserve">Scholares: </w:delText>
        </w:r>
      </w:del>
    </w:p>
    <w:p w14:paraId="50EBCC48" w14:textId="0DC0628E" w:rsidR="00D41B55" w:rsidDel="00C54552" w:rsidRDefault="00B550CC">
      <w:pPr>
        <w:spacing w:after="27"/>
        <w:ind w:left="-5"/>
        <w:rPr>
          <w:del w:id="1107" w:author="Lukáš Matějka" w:date="2017-03-29T16:08:00Z"/>
        </w:rPr>
      </w:pPr>
      <w:del w:id="1108" w:author="Lukáš Matějka" w:date="2017-03-29T16:08:00Z">
        <w:r w:rsidDel="00C54552">
          <w:delText xml:space="preserve">Spondeo ac polliceor. </w:delText>
        </w:r>
      </w:del>
    </w:p>
    <w:p w14:paraId="0108C70B" w14:textId="748BF2EC" w:rsidR="00D41B55" w:rsidDel="00C54552" w:rsidRDefault="00B550CC">
      <w:pPr>
        <w:spacing w:after="29" w:line="259" w:lineRule="auto"/>
        <w:ind w:left="-5" w:right="3564"/>
        <w:jc w:val="left"/>
        <w:rPr>
          <w:del w:id="1109" w:author="Lukáš Matějka" w:date="2017-03-29T16:08:00Z"/>
        </w:rPr>
      </w:pPr>
      <w:del w:id="1110" w:author="Lukáš Matějka" w:date="2017-03-29T16:08:00Z">
        <w:r w:rsidDel="00C54552">
          <w:rPr>
            <w:i/>
          </w:rPr>
          <w:delText xml:space="preserve">Promotor: </w:delText>
        </w:r>
      </w:del>
    </w:p>
    <w:p w14:paraId="48C89F27" w14:textId="192C9DA1" w:rsidR="00D41B55" w:rsidRDefault="00B550CC">
      <w:pPr>
        <w:spacing w:after="3" w:line="286" w:lineRule="auto"/>
        <w:ind w:left="-5" w:right="40"/>
        <w:jc w:val="left"/>
      </w:pPr>
      <w:del w:id="1111" w:author="Lukáš Matějka" w:date="2017-03-29T16:08:00Z">
        <w:r w:rsidDel="00C54552">
          <w:delText xml:space="preserve">Itaque iam nihil impedit, quominus honores, quos obtinere cupitis, vobis impertiamus. Ergo ego promotor rite constitutus vos ex decreto ordinis mei magistros creo, creatos renuntio omniaque magistri iura ac privilegia in vos confero. In cuius rei fidem haec diplomata Universitatis Carolinae sigillo firmata vobis in manus trado. </w:delText>
        </w:r>
      </w:del>
    </w:p>
    <w:p w14:paraId="538E70D0" w14:textId="77777777" w:rsidR="00D41B55" w:rsidRDefault="00B550CC">
      <w:pPr>
        <w:spacing w:after="31" w:line="259" w:lineRule="auto"/>
        <w:ind w:left="55" w:firstLine="0"/>
        <w:jc w:val="center"/>
      </w:pPr>
      <w:r>
        <w:t xml:space="preserve"> </w:t>
      </w:r>
    </w:p>
    <w:p w14:paraId="1A8AB21B" w14:textId="77777777" w:rsidR="00D41B55" w:rsidRDefault="00B550CC">
      <w:pPr>
        <w:spacing w:after="70" w:line="259" w:lineRule="auto"/>
        <w:ind w:left="55" w:firstLine="0"/>
        <w:jc w:val="center"/>
      </w:pPr>
      <w:r>
        <w:t xml:space="preserve"> </w:t>
      </w:r>
    </w:p>
    <w:p w14:paraId="2796540D" w14:textId="665D7982" w:rsidR="00BF71D8" w:rsidRDefault="00B550CC" w:rsidP="002A079F">
      <w:pPr>
        <w:spacing w:after="104" w:line="329" w:lineRule="auto"/>
        <w:ind w:left="3767" w:right="3701"/>
        <w:jc w:val="center"/>
        <w:rPr>
          <w:b/>
        </w:rPr>
      </w:pPr>
      <w:r>
        <w:rPr>
          <w:b/>
        </w:rPr>
        <w:t>Čl. 4</w:t>
      </w:r>
    </w:p>
    <w:p w14:paraId="55DF87C7" w14:textId="0A5986D5" w:rsidR="00D41B55" w:rsidRDefault="00B550CC">
      <w:pPr>
        <w:spacing w:after="104" w:line="329" w:lineRule="auto"/>
        <w:ind w:left="3767" w:right="3701"/>
        <w:jc w:val="center"/>
      </w:pPr>
      <w:r>
        <w:rPr>
          <w:b/>
        </w:rPr>
        <w:t xml:space="preserve">Doktorský slib  </w:t>
      </w:r>
    </w:p>
    <w:p w14:paraId="248B3BC4" w14:textId="77777777" w:rsidR="00C54552" w:rsidRDefault="00B550CC">
      <w:pPr>
        <w:spacing w:after="29" w:line="259" w:lineRule="auto"/>
        <w:ind w:left="-5" w:right="3564"/>
        <w:jc w:val="left"/>
        <w:rPr>
          <w:ins w:id="1112" w:author="Lukáš Matějka" w:date="2017-03-29T16:08:00Z"/>
          <w:i/>
        </w:rPr>
      </w:pPr>
      <w:r>
        <w:rPr>
          <w:i/>
        </w:rPr>
        <w:t xml:space="preserve">Doktorský slib včetně formule promotora zní:  </w:t>
      </w:r>
    </w:p>
    <w:p w14:paraId="49AD6554" w14:textId="77777777" w:rsidR="00C54552" w:rsidRDefault="00C54552">
      <w:pPr>
        <w:spacing w:after="29" w:line="259" w:lineRule="auto"/>
        <w:ind w:left="-5" w:right="3564"/>
        <w:jc w:val="left"/>
        <w:rPr>
          <w:ins w:id="1113" w:author="Lukáš Matějka" w:date="2017-03-29T16:08:00Z"/>
          <w:i/>
        </w:rPr>
      </w:pPr>
    </w:p>
    <w:p w14:paraId="7B68D28D" w14:textId="428028E3" w:rsidR="00D41B55" w:rsidRDefault="00B550CC">
      <w:pPr>
        <w:spacing w:after="29" w:line="259" w:lineRule="auto"/>
        <w:ind w:left="-5" w:right="3564"/>
        <w:jc w:val="left"/>
      </w:pPr>
      <w:bookmarkStart w:id="1114" w:name="_GoBack"/>
      <w:bookmarkEnd w:id="1114"/>
      <w:r>
        <w:rPr>
          <w:i/>
        </w:rPr>
        <w:t xml:space="preserve">Promotor:  </w:t>
      </w:r>
    </w:p>
    <w:p w14:paraId="7F6275B0" w14:textId="77777777" w:rsidR="00D41B55" w:rsidRDefault="00B550CC">
      <w:pPr>
        <w:spacing w:after="3" w:line="286" w:lineRule="auto"/>
        <w:ind w:left="-5" w:right="40"/>
        <w:jc w:val="left"/>
      </w:pPr>
      <w:r>
        <w:t xml:space="preserve">Examinibus, Doctorandi clarissimi, quae ad eorum, qui doctoris nomen et honores consequi student, doctrinam explorandam lege constituta sunt, cum laude superatis, nos adistis desiderantes, ut vos eo honore in hoc solemni consessu ornaremus. </w:t>
      </w:r>
    </w:p>
    <w:p w14:paraId="7F49D48C" w14:textId="77777777" w:rsidR="00D41B55" w:rsidRDefault="00B550CC">
      <w:pPr>
        <w:spacing w:after="23"/>
        <w:ind w:left="-5"/>
      </w:pPr>
      <w:r>
        <w:t xml:space="preserve">Prius autem fides est danda, vos tales semper futuros, quales vos esse iubebit dignitas, quam obtinueritis, et nos vos fore speramus. </w:t>
      </w:r>
    </w:p>
    <w:p w14:paraId="4E6C098D" w14:textId="77777777" w:rsidR="00D41B55" w:rsidRPr="00C54552" w:rsidRDefault="00B550CC">
      <w:pPr>
        <w:spacing w:after="27"/>
        <w:ind w:left="-5"/>
        <w:rPr>
          <w:i/>
          <w:rPrChange w:id="1115" w:author="Lukáš Matějka" w:date="2017-03-29T16:08:00Z">
            <w:rPr/>
          </w:rPrChange>
        </w:rPr>
      </w:pPr>
      <w:r w:rsidRPr="00C54552">
        <w:rPr>
          <w:i/>
          <w:rPrChange w:id="1116" w:author="Lukáš Matějka" w:date="2017-03-29T16:08:00Z">
            <w:rPr/>
          </w:rPrChange>
        </w:rPr>
        <w:t xml:space="preserve">Spondebitis igitur: </w:t>
      </w:r>
    </w:p>
    <w:p w14:paraId="21B74875" w14:textId="77777777" w:rsidR="00D41B55" w:rsidRDefault="00B550CC">
      <w:pPr>
        <w:spacing w:after="23"/>
        <w:ind w:left="-5"/>
      </w:pPr>
      <w:r>
        <w:t xml:space="preserve">Primum vos huius Universitatis, in qua doctoris gradum ascenderitis, piam perpetuo memoriam habituros, eiusque res ac rationes, quoad poteritis, adiuturos; </w:t>
      </w:r>
    </w:p>
    <w:p w14:paraId="0F636901" w14:textId="77777777" w:rsidR="00D41B55" w:rsidRDefault="00B550CC">
      <w:pPr>
        <w:spacing w:after="3" w:line="286" w:lineRule="auto"/>
        <w:ind w:left="-5" w:right="40"/>
        <w:jc w:val="left"/>
      </w:pPr>
      <w:r>
        <w:t xml:space="preserve">Dein honorem eum, quem in vos collaturus sum, integrum incolumemque servaturos; Postremo studia pharmaciae impigro labore culturos et provecturos atque in prosperitatem hominum studiose conversuros, non ad vanam captandam gloriam, sed ut veritas propagetur et lux eius, qua salus humani generis continetur, clarius effulgeat. </w:t>
      </w:r>
    </w:p>
    <w:p w14:paraId="73BFFD30" w14:textId="77777777" w:rsidR="00D41B55" w:rsidRDefault="00B550CC">
      <w:pPr>
        <w:spacing w:after="27"/>
        <w:ind w:left="-5"/>
      </w:pPr>
      <w:r>
        <w:t xml:space="preserve">Haec vos ex animi vestri sententia spondebitis ac pollicebimini? </w:t>
      </w:r>
    </w:p>
    <w:p w14:paraId="276112A0" w14:textId="77777777" w:rsidR="00D41B55" w:rsidRDefault="00B550CC">
      <w:pPr>
        <w:spacing w:after="29" w:line="259" w:lineRule="auto"/>
        <w:ind w:left="-5" w:right="3564"/>
        <w:jc w:val="left"/>
      </w:pPr>
      <w:r>
        <w:rPr>
          <w:i/>
        </w:rPr>
        <w:lastRenderedPageBreak/>
        <w:t xml:space="preserve">Doctorandi: </w:t>
      </w:r>
    </w:p>
    <w:p w14:paraId="52144516" w14:textId="77777777" w:rsidR="00D41B55" w:rsidRDefault="00B550CC">
      <w:pPr>
        <w:spacing w:after="27"/>
        <w:ind w:left="-5"/>
      </w:pPr>
      <w:r>
        <w:t xml:space="preserve">Spondeo ac polliceor. </w:t>
      </w:r>
    </w:p>
    <w:p w14:paraId="6EAB4956" w14:textId="77777777" w:rsidR="00D41B55" w:rsidRDefault="00B550CC">
      <w:pPr>
        <w:spacing w:after="29" w:line="259" w:lineRule="auto"/>
        <w:ind w:left="-5" w:right="3564"/>
        <w:jc w:val="left"/>
      </w:pPr>
      <w:r>
        <w:rPr>
          <w:i/>
        </w:rPr>
        <w:t xml:space="preserve">Promotor: </w:t>
      </w:r>
    </w:p>
    <w:p w14:paraId="3C295B1C" w14:textId="77777777" w:rsidR="00D41B55" w:rsidRDefault="00B550CC">
      <w:pPr>
        <w:spacing w:after="3" w:line="286" w:lineRule="auto"/>
        <w:ind w:left="-5" w:right="175"/>
        <w:jc w:val="left"/>
      </w:pPr>
      <w:r>
        <w:t xml:space="preserve">Itaque iam nihil impedit, quominus honores, quos obtinere cupitis, vobis impertiamus. Ergo ego promotor rite constitutus vos ex decreto ordinis mei doctores creo, creatos renuntio omniaque doctoris iura ac privilegia in vos confero. In cuius rei fidem haec diplomata Universitatis Carolinae sigillo firmata vobis in manus trado. </w:t>
      </w:r>
    </w:p>
    <w:sectPr w:rsidR="00D41B55" w:rsidSect="005D1F6A">
      <w:footerReference w:type="even" r:id="rId10"/>
      <w:footerReference w:type="default" r:id="rId11"/>
      <w:footerReference w:type="first" r:id="rId12"/>
      <w:type w:val="continuous"/>
      <w:pgSz w:w="11906" w:h="16841"/>
      <w:pgMar w:top="1421" w:right="1410" w:bottom="1707"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29BC" w14:textId="77777777" w:rsidR="00EB7DEC" w:rsidRDefault="00EB7DEC">
      <w:pPr>
        <w:spacing w:after="0" w:line="240" w:lineRule="auto"/>
      </w:pPr>
      <w:r>
        <w:separator/>
      </w:r>
    </w:p>
  </w:endnote>
  <w:endnote w:type="continuationSeparator" w:id="0">
    <w:p w14:paraId="1E797CE5" w14:textId="77777777" w:rsidR="00EB7DEC" w:rsidRDefault="00EB7DEC">
      <w:pPr>
        <w:spacing w:after="0" w:line="240" w:lineRule="auto"/>
      </w:pPr>
      <w:r>
        <w:continuationSeparator/>
      </w:r>
    </w:p>
  </w:endnote>
  <w:endnote w:id="1">
    <w:p w14:paraId="7C432B0C" w14:textId="5742F284" w:rsidR="00862A2E" w:rsidRDefault="00862A2E">
      <w:pPr>
        <w:pStyle w:val="Textvysvtlivek"/>
      </w:pPr>
    </w:p>
  </w:endnote>
  <w:endnote w:id="2">
    <w:p w14:paraId="4F1A3C1C" w14:textId="42DC3DB8" w:rsidR="00862A2E" w:rsidRDefault="00862A2E">
      <w:pPr>
        <w:pStyle w:val="Textvysvtlivek"/>
        <w:ind w:left="0" w:firstLine="0"/>
        <w:pPrChange w:id="521" w:author="Lukáš Matějka" w:date="2017-03-08T14:38:00Z">
          <w:pPr>
            <w:pStyle w:val="Textvysvtlivek"/>
          </w:pPr>
        </w:pPrChange>
      </w:pPr>
    </w:p>
  </w:endnote>
  <w:endnote w:id="3">
    <w:p w14:paraId="6D90AB77" w14:textId="2DFC9738" w:rsidR="00862A2E" w:rsidRDefault="00862A2E">
      <w:pPr>
        <w:pStyle w:val="Textvysvtlivek"/>
        <w:ind w:left="0" w:firstLine="0"/>
        <w:pPrChange w:id="559" w:author="Lukáš Matějka" w:date="2017-03-08T14:40:00Z">
          <w:pPr>
            <w:pStyle w:val="Textvysvtlivek"/>
          </w:pPr>
        </w:pPrChange>
      </w:pPr>
    </w:p>
  </w:endnote>
  <w:endnote w:id="4">
    <w:p w14:paraId="29DEAF65" w14:textId="3CE822C2" w:rsidR="00862A2E" w:rsidRDefault="00862A2E">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8873" w14:textId="77777777" w:rsidR="00862A2E" w:rsidRDefault="00862A2E">
    <w:pPr>
      <w:spacing w:after="0" w:line="259" w:lineRule="auto"/>
      <w:ind w:left="108" w:firstLine="0"/>
      <w:jc w:val="left"/>
    </w:pPr>
    <w:r>
      <w:rPr>
        <w:sz w:val="20"/>
      </w:rPr>
      <w:t xml:space="preserve"> </w:t>
    </w:r>
  </w:p>
  <w:p w14:paraId="10D5905A" w14:textId="77777777" w:rsidR="00862A2E" w:rsidRDefault="00862A2E">
    <w:pPr>
      <w:spacing w:after="576" w:line="259" w:lineRule="auto"/>
      <w:ind w:left="108" w:firstLine="0"/>
      <w:jc w:val="left"/>
    </w:pPr>
    <w:r>
      <w:rPr>
        <w:sz w:val="20"/>
      </w:rPr>
      <w:t xml:space="preserve"> </w:t>
    </w:r>
  </w:p>
  <w:p w14:paraId="6C0F87BD" w14:textId="4C641AB0" w:rsidR="00862A2E" w:rsidRDefault="00862A2E">
    <w:pPr>
      <w:tabs>
        <w:tab w:val="center" w:pos="4536"/>
      </w:tabs>
      <w:spacing w:after="0" w:line="259" w:lineRule="auto"/>
      <w:ind w:left="0" w:firstLine="0"/>
      <w:jc w:val="left"/>
    </w:pPr>
    <w:r>
      <w:t xml:space="preserve"> </w:t>
    </w:r>
    <w:r>
      <w:tab/>
    </w:r>
    <w:r>
      <w:fldChar w:fldCharType="begin"/>
    </w:r>
    <w:r>
      <w:instrText xml:space="preserve"> PAGE   \* MERGEFORMAT </w:instrText>
    </w:r>
    <w:r>
      <w:fldChar w:fldCharType="separate"/>
    </w:r>
    <w:r w:rsidR="00C54552" w:rsidRPr="00C54552">
      <w:rPr>
        <w:noProof/>
        <w:sz w:val="20"/>
      </w:rPr>
      <w:t>22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7274" w14:textId="77777777" w:rsidR="00862A2E" w:rsidRDefault="00862A2E">
    <w:pPr>
      <w:spacing w:after="576" w:line="259" w:lineRule="auto"/>
      <w:ind w:left="173" w:firstLine="0"/>
      <w:jc w:val="left"/>
    </w:pPr>
    <w:r>
      <w:rPr>
        <w:sz w:val="20"/>
      </w:rPr>
      <w:t xml:space="preserve"> </w:t>
    </w:r>
  </w:p>
  <w:p w14:paraId="0FFFA0D0" w14:textId="13517B78" w:rsidR="00862A2E" w:rsidRDefault="00862A2E">
    <w:pPr>
      <w:tabs>
        <w:tab w:val="center" w:pos="4536"/>
      </w:tabs>
      <w:spacing w:after="0" w:line="259" w:lineRule="auto"/>
      <w:ind w:left="0" w:firstLine="0"/>
      <w:jc w:val="left"/>
    </w:pPr>
    <w:r>
      <w:t xml:space="preserve"> </w:t>
    </w:r>
    <w:r>
      <w:tab/>
    </w:r>
    <w:r>
      <w:fldChar w:fldCharType="begin"/>
    </w:r>
    <w:r>
      <w:instrText xml:space="preserve"> PAGE   \* MERGEFORMAT </w:instrText>
    </w:r>
    <w:r>
      <w:fldChar w:fldCharType="separate"/>
    </w:r>
    <w:r w:rsidR="00C54552" w:rsidRPr="00C54552">
      <w:rPr>
        <w:noProof/>
        <w:sz w:val="20"/>
      </w:rPr>
      <w:t>23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A37E" w14:textId="77777777" w:rsidR="00862A2E" w:rsidRDefault="00862A2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C4DA" w14:textId="77777777" w:rsidR="00EB7DEC" w:rsidRDefault="00EB7DEC">
      <w:pPr>
        <w:spacing w:after="0" w:line="326" w:lineRule="auto"/>
        <w:ind w:left="0" w:right="15" w:firstLine="0"/>
      </w:pPr>
      <w:r>
        <w:separator/>
      </w:r>
    </w:p>
  </w:footnote>
  <w:footnote w:type="continuationSeparator" w:id="0">
    <w:p w14:paraId="7724AEAE" w14:textId="77777777" w:rsidR="00EB7DEC" w:rsidRDefault="00EB7DEC">
      <w:pPr>
        <w:spacing w:after="0" w:line="326" w:lineRule="auto"/>
        <w:ind w:left="0" w:right="15" w:firstLine="0"/>
      </w:pPr>
      <w:r>
        <w:continuationSeparator/>
      </w:r>
    </w:p>
  </w:footnote>
  <w:footnote w:id="1">
    <w:p w14:paraId="5A873EAC" w14:textId="47204D07" w:rsidR="00862A2E" w:rsidRDefault="00862A2E">
      <w:pPr>
        <w:pStyle w:val="footnotedescription"/>
        <w:spacing w:line="326" w:lineRule="auto"/>
        <w:ind w:right="15"/>
        <w:jc w:val="both"/>
        <w:rPr>
          <w:ins w:id="3" w:author="Lukáš Matějka" w:date="2017-02-27T16:05:00Z"/>
        </w:rPr>
      </w:pPr>
      <w:r>
        <w:rPr>
          <w:rStyle w:val="footnotemark"/>
        </w:rPr>
        <w:footnoteRef/>
      </w:r>
      <w:r>
        <w:rPr>
          <w:vertAlign w:val="superscript"/>
        </w:rPr>
        <w:t>)</w:t>
      </w:r>
      <w:r>
        <w:t xml:space="preserve"> § 2 odst. 4</w:t>
      </w:r>
      <w:del w:id="4" w:author="Lukáš Matějka" w:date="2017-02-27T16:05:00Z">
        <w:r w:rsidDel="00313D65">
          <w:delText>.</w:delText>
        </w:r>
      </w:del>
      <w:r>
        <w:t xml:space="preserve">, </w:t>
      </w:r>
      <w:del w:id="5" w:author="Lukáš Matějka" w:date="2017-02-27T16:05:00Z">
        <w:r w:rsidDel="00313D65">
          <w:delText xml:space="preserve">§ 22 a 23 </w:delText>
        </w:r>
      </w:del>
      <w:r>
        <w:t>a část druhá</w:t>
      </w:r>
      <w:ins w:id="6" w:author="Lukáš Matějka" w:date="2017-02-27T16:05:00Z">
        <w:r>
          <w:t xml:space="preserve">, zejm. § 22 a 23 </w:t>
        </w:r>
      </w:ins>
      <w:del w:id="7" w:author="Lukáš Matějka" w:date="2017-02-27T16:05:00Z">
        <w:r w:rsidDel="00313D65">
          <w:delText xml:space="preserve"> </w:delText>
        </w:r>
      </w:del>
      <w:r>
        <w:t xml:space="preserve">zákona </w:t>
      </w:r>
      <w:del w:id="8" w:author="Lukáš Matějka" w:date="2017-02-27T16:05:00Z">
        <w:r w:rsidDel="00313D65">
          <w:delText xml:space="preserve">č. 111/1998 Sb., </w:delText>
        </w:r>
      </w:del>
      <w:r>
        <w:t>o vysokých školách</w:t>
      </w:r>
      <w:del w:id="9" w:author="Lukáš Matějka" w:date="2017-02-27T16:05:00Z">
        <w:r w:rsidDel="00313D65">
          <w:delText xml:space="preserve"> a o změně a doplnění dalších zákonů (zákon o vysokých školách)</w:delText>
        </w:r>
      </w:del>
      <w:r>
        <w:t>.</w:t>
      </w:r>
    </w:p>
    <w:p w14:paraId="72F6E9D4" w14:textId="5D623647" w:rsidR="00862A2E" w:rsidRDefault="00862A2E">
      <w:pPr>
        <w:pStyle w:val="footnotedescription"/>
        <w:spacing w:line="326" w:lineRule="auto"/>
        <w:ind w:right="15"/>
        <w:jc w:val="both"/>
      </w:pPr>
      <w:r>
        <w:rPr>
          <w:vertAlign w:val="superscript"/>
        </w:rPr>
        <w:t xml:space="preserve">2) </w:t>
      </w:r>
      <w:r>
        <w:t xml:space="preserve">Příloha č. </w:t>
      </w:r>
      <w:ins w:id="10" w:author="Lukáš Matějka" w:date="2017-02-27T16:17:00Z">
        <w:r>
          <w:t>1</w:t>
        </w:r>
      </w:ins>
      <w:del w:id="11" w:author="Lukáš Matějka" w:date="2017-02-27T16:17:00Z">
        <w:r w:rsidDel="005D1F6A">
          <w:delText>2</w:delText>
        </w:r>
      </w:del>
      <w:r>
        <w:t xml:space="preserve"> statutu univerzity. </w:t>
      </w:r>
    </w:p>
  </w:footnote>
  <w:footnote w:id="2">
    <w:p w14:paraId="5078F989" w14:textId="71B11FFC" w:rsidR="00862A2E" w:rsidRDefault="00862A2E">
      <w:pPr>
        <w:pStyle w:val="footnotedescription"/>
        <w:spacing w:after="65"/>
      </w:pPr>
      <w:r>
        <w:rPr>
          <w:rStyle w:val="Znakapoznpodarou"/>
          <w:szCs w:val="20"/>
        </w:rPr>
        <w:t>3)</w:t>
      </w:r>
      <w:r>
        <w:rPr>
          <w:szCs w:val="20"/>
        </w:rPr>
        <w:t xml:space="preserve"> </w:t>
      </w:r>
      <w:ins w:id="24" w:author="Lukáš Matějka" w:date="2017-02-27T16:34:00Z">
        <w:r>
          <w:rPr>
            <w:szCs w:val="20"/>
          </w:rPr>
          <w:t>Č</w:t>
        </w:r>
      </w:ins>
      <w:del w:id="25" w:author="Lukáš Matějka" w:date="2017-02-27T16:34:00Z">
        <w:r w:rsidDel="00167D95">
          <w:delText>č</w:delText>
        </w:r>
      </w:del>
      <w:r>
        <w:t xml:space="preserve">l. </w:t>
      </w:r>
      <w:ins w:id="26" w:author="Lukáš Matějka" w:date="2017-02-27T16:35:00Z">
        <w:r>
          <w:t>5</w:t>
        </w:r>
      </w:ins>
      <w:r>
        <w:t>6</w:t>
      </w:r>
      <w:del w:id="27" w:author="Lukáš Matějka" w:date="2017-02-27T16:35:00Z">
        <w:r w:rsidDel="00167D95">
          <w:delText>2</w:delText>
        </w:r>
      </w:del>
      <w:r>
        <w:t xml:space="preserve"> statutu univerzity. </w:t>
      </w:r>
    </w:p>
  </w:footnote>
  <w:footnote w:id="3">
    <w:p w14:paraId="3A12B10C" w14:textId="02D31417" w:rsidR="00862A2E" w:rsidRDefault="00862A2E">
      <w:pPr>
        <w:pStyle w:val="footnotedescription"/>
        <w:spacing w:line="329" w:lineRule="auto"/>
      </w:pPr>
      <w:r>
        <w:rPr>
          <w:rStyle w:val="Znakapoznpodarou"/>
          <w:szCs w:val="20"/>
        </w:rPr>
        <w:t>4</w:t>
      </w:r>
      <w:r>
        <w:rPr>
          <w:vertAlign w:val="superscript"/>
        </w:rPr>
        <w:t>)</w:t>
      </w:r>
      <w:r>
        <w:t xml:space="preserve"> § </w:t>
      </w:r>
      <w:del w:id="29" w:author="Lukáš Matějka" w:date="2017-02-27T16:43:00Z">
        <w:r w:rsidDel="005C35FB">
          <w:delText>3</w:delText>
        </w:r>
      </w:del>
      <w:ins w:id="30" w:author="Lukáš Matějka" w:date="2017-02-27T16:43:00Z">
        <w:r>
          <w:t>5</w:t>
        </w:r>
      </w:ins>
      <w:r>
        <w:t xml:space="preserve"> zákona </w:t>
      </w:r>
      <w:del w:id="31" w:author="Lukáš Matějka" w:date="2017-02-27T16:44:00Z">
        <w:r w:rsidDel="005C35FB">
          <w:delText xml:space="preserve">ČNR </w:delText>
        </w:r>
      </w:del>
      <w:r>
        <w:t xml:space="preserve">č. </w:t>
      </w:r>
      <w:ins w:id="32" w:author="Lukáš Matějka" w:date="2017-02-27T16:44:00Z">
        <w:r w:rsidRPr="005C35FB">
          <w:t>352/2001 Sb., o užívání státních symbolů České republiky a o změně některých zákonů, ve znění pozdějších předpisů</w:t>
        </w:r>
      </w:ins>
      <w:del w:id="33" w:author="Lukáš Matějka" w:date="2017-02-27T16:44:00Z">
        <w:r w:rsidDel="005C35FB">
          <w:delText>68/1990 Sb., o užívání státního znaku, státní vlajky a ostatních státních symbolů České republiky, ve znění pozdějších předpisů</w:delText>
        </w:r>
      </w:del>
      <w:r>
        <w:t xml:space="preserve">. </w:t>
      </w:r>
    </w:p>
  </w:footnote>
  <w:footnote w:id="4">
    <w:p w14:paraId="78A2B9EA" w14:textId="1A6C8BA5" w:rsidR="00862A2E" w:rsidRDefault="00862A2E">
      <w:pPr>
        <w:pStyle w:val="footnotedescription"/>
        <w:spacing w:after="61"/>
      </w:pPr>
      <w:r>
        <w:rPr>
          <w:rStyle w:val="Znakapoznpodarou"/>
          <w:szCs w:val="20"/>
        </w:rPr>
        <w:t>5</w:t>
      </w:r>
      <w:r>
        <w:rPr>
          <w:vertAlign w:val="superscript"/>
        </w:rPr>
        <w:t>)</w:t>
      </w:r>
      <w:r>
        <w:t xml:space="preserve"> § 4 zákona o vysokých školách. </w:t>
      </w:r>
    </w:p>
  </w:footnote>
  <w:footnote w:id="5">
    <w:p w14:paraId="71F97978" w14:textId="29A6CB8F" w:rsidR="00862A2E" w:rsidRDefault="00862A2E">
      <w:pPr>
        <w:pStyle w:val="footnotedescription"/>
        <w:spacing w:after="37"/>
      </w:pPr>
      <w:r>
        <w:rPr>
          <w:rStyle w:val="Znakapoznpodarou"/>
          <w:szCs w:val="20"/>
        </w:rPr>
        <w:t>6</w:t>
      </w:r>
      <w:r>
        <w:rPr>
          <w:vertAlign w:val="superscript"/>
        </w:rPr>
        <w:t xml:space="preserve">)  </w:t>
      </w:r>
      <w:r>
        <w:t xml:space="preserve">§ 2 odst. 1 a § 60 zákona o vysokých školách. </w:t>
      </w:r>
    </w:p>
  </w:footnote>
  <w:footnote w:id="6">
    <w:p w14:paraId="04FE9231" w14:textId="6BA44CA7" w:rsidR="00862A2E" w:rsidRDefault="00862A2E">
      <w:pPr>
        <w:pStyle w:val="footnotedescription"/>
        <w:spacing w:after="31"/>
      </w:pPr>
      <w:r>
        <w:rPr>
          <w:rStyle w:val="Znakapoznpodarou"/>
          <w:szCs w:val="20"/>
        </w:rPr>
        <w:t>7</w:t>
      </w:r>
      <w:r>
        <w:rPr>
          <w:vertAlign w:val="superscript"/>
        </w:rPr>
        <w:t>)</w:t>
      </w:r>
      <w:r>
        <w:t xml:space="preserve"> § 20 odst. 2 a § 24 odst. </w:t>
      </w:r>
      <w:del w:id="40" w:author="Lukáš Matějka" w:date="2017-02-27T17:07:00Z">
        <w:r w:rsidDel="00217B7E">
          <w:delText>1</w:delText>
        </w:r>
      </w:del>
      <w:ins w:id="41" w:author="Lukáš Matějka" w:date="2017-02-27T17:07:00Z">
        <w:r>
          <w:t>2 písm. d)</w:t>
        </w:r>
      </w:ins>
      <w:r>
        <w:t xml:space="preserve"> zákona o vysokých školách. </w:t>
      </w:r>
    </w:p>
  </w:footnote>
  <w:footnote w:id="7">
    <w:p w14:paraId="30C7B5EE" w14:textId="5B569EC8" w:rsidR="00862A2E" w:rsidDel="00F27605" w:rsidRDefault="00862A2E" w:rsidP="00217B7E">
      <w:pPr>
        <w:pStyle w:val="footnotedescription"/>
        <w:spacing w:line="319" w:lineRule="auto"/>
        <w:ind w:right="5"/>
        <w:rPr>
          <w:del w:id="46" w:author="Lukáš Matějka" w:date="2017-02-27T21:09:00Z"/>
        </w:rPr>
      </w:pPr>
      <w:del w:id="47" w:author="Lukáš Matějka" w:date="2017-02-27T21:09:00Z">
        <w:r w:rsidDel="00F27605">
          <w:rPr>
            <w:rStyle w:val="Znakapoznpodarou"/>
            <w:szCs w:val="20"/>
          </w:rPr>
          <w:delText>8)</w:delText>
        </w:r>
        <w:r w:rsidDel="00F27605">
          <w:rPr>
            <w:sz w:val="13"/>
          </w:rPr>
          <w:delText xml:space="preserve"> </w:delText>
        </w:r>
        <w:r w:rsidDel="00F27605">
          <w:delText>§ 25 odst. 3</w:delText>
        </w:r>
      </w:del>
      <w:ins w:id="48" w:author="Lukáš Matějka" w:date="2017-02-27T17:15:00Z">
        <w:del w:id="49" w:author="Lukáš Matějka" w:date="2017-02-27T21:09:00Z">
          <w:r w:rsidDel="00F27605">
            <w:delText xml:space="preserve"> a § 70</w:delText>
          </w:r>
        </w:del>
      </w:ins>
      <w:del w:id="50" w:author="Lukáš Matějka" w:date="2017-02-27T21:09:00Z">
        <w:r w:rsidDel="00F27605">
          <w:delText xml:space="preserve"> zákona o vysokých školách.</w:delText>
        </w:r>
      </w:del>
    </w:p>
    <w:p w14:paraId="48116199" w14:textId="0A5E187D" w:rsidR="00862A2E" w:rsidDel="00F27605" w:rsidRDefault="00862A2E">
      <w:pPr>
        <w:pStyle w:val="footnotedescription"/>
        <w:spacing w:line="319" w:lineRule="auto"/>
        <w:ind w:right="5533"/>
        <w:rPr>
          <w:del w:id="51" w:author="Lukáš Matějka" w:date="2017-02-27T21:09:00Z"/>
        </w:rPr>
      </w:pPr>
      <w:del w:id="52" w:author="Lukáš Matějka" w:date="2017-02-27T21:09:00Z">
        <w:r w:rsidDel="00F27605">
          <w:rPr>
            <w:vertAlign w:val="superscript"/>
          </w:rPr>
          <w:delText xml:space="preserve">9) </w:delText>
        </w:r>
        <w:r w:rsidDel="00F27605">
          <w:delText xml:space="preserve">Srov. čl. 5 odst. 8 statutu univerzity. </w:delText>
        </w:r>
      </w:del>
    </w:p>
  </w:footnote>
  <w:footnote w:id="8">
    <w:p w14:paraId="760B6B74" w14:textId="4EC18F8C" w:rsidR="00862A2E" w:rsidRDefault="00862A2E">
      <w:pPr>
        <w:pStyle w:val="Textpoznpodarou"/>
      </w:pPr>
      <w:ins w:id="62" w:author="Lukáš Matějka" w:date="2017-02-27T21:25:00Z">
        <w:r>
          <w:rPr>
            <w:rStyle w:val="Znakapoznpodarou"/>
          </w:rPr>
          <w:t>8)</w:t>
        </w:r>
        <w:r>
          <w:t xml:space="preserve"> § 25 odst. 3</w:t>
        </w:r>
      </w:ins>
      <w:ins w:id="63" w:author="Lukáš Matějka" w:date="2017-02-27T21:26:00Z">
        <w:r>
          <w:t>, § 61 a 70 zákona o vysokých školách a čl. 5 odst. 10 statutu univerzity.</w:t>
        </w:r>
      </w:ins>
      <w:ins w:id="64" w:author="Lukáš Matějka" w:date="2017-02-27T21:25:00Z">
        <w:r>
          <w:t xml:space="preserve"> </w:t>
        </w:r>
      </w:ins>
    </w:p>
  </w:footnote>
  <w:footnote w:id="9">
    <w:p w14:paraId="42100973" w14:textId="709D39FB" w:rsidR="00862A2E" w:rsidRDefault="00862A2E">
      <w:pPr>
        <w:pStyle w:val="footnotedescription"/>
      </w:pPr>
      <w:r>
        <w:rPr>
          <w:rStyle w:val="Znakapoznpodarou"/>
          <w:szCs w:val="20"/>
        </w:rPr>
        <w:t>9)</w:t>
      </w:r>
      <w:r>
        <w:rPr>
          <w:sz w:val="13"/>
        </w:rPr>
        <w:t xml:space="preserve"> </w:t>
      </w:r>
      <w:r>
        <w:t xml:space="preserve">§ </w:t>
      </w:r>
      <w:del w:id="91" w:author="Lukáš Matějka" w:date="2017-02-27T22:07:00Z">
        <w:r w:rsidDel="000D1552">
          <w:delText>6 odst. 2 písm. a)</w:delText>
        </w:r>
      </w:del>
      <w:ins w:id="92" w:author="Lukáš Matějka" w:date="2017-02-27T22:07:00Z">
        <w:r>
          <w:t>17</w:t>
        </w:r>
      </w:ins>
      <w:r>
        <w:t xml:space="preserve"> a § 33 zákona o vysokých školách</w:t>
      </w:r>
      <w:ins w:id="93" w:author="Lukáš Matějka" w:date="2017-02-27T22:08:00Z">
        <w:r>
          <w:t>.</w:t>
        </w:r>
      </w:ins>
      <w:del w:id="94" w:author="Lukáš Matějka" w:date="2017-02-27T22:08:00Z">
        <w:r w:rsidDel="000D1552">
          <w:delText xml:space="preserve"> </w:delText>
        </w:r>
      </w:del>
    </w:p>
  </w:footnote>
  <w:footnote w:id="10">
    <w:p w14:paraId="532343FB" w14:textId="656949FE" w:rsidR="00862A2E" w:rsidRDefault="00862A2E">
      <w:pPr>
        <w:pStyle w:val="Textpoznpodarou"/>
      </w:pPr>
      <w:ins w:id="96" w:author="Lukáš Matějka" w:date="2017-02-27T22:12:00Z">
        <w:r>
          <w:rPr>
            <w:rStyle w:val="Znakapoznpodarou"/>
          </w:rPr>
          <w:t>10)</w:t>
        </w:r>
        <w:r>
          <w:t xml:space="preserve"> Čl. 5 odst. 8 statutu univerzity.</w:t>
        </w:r>
      </w:ins>
    </w:p>
  </w:footnote>
  <w:footnote w:id="11">
    <w:p w14:paraId="5522A2BA" w14:textId="297FC56B" w:rsidR="00862A2E" w:rsidRDefault="00862A2E">
      <w:pPr>
        <w:pStyle w:val="footnotedescription"/>
        <w:spacing w:after="29"/>
      </w:pPr>
      <w:r>
        <w:rPr>
          <w:rStyle w:val="Znakapoznpodarou"/>
          <w:szCs w:val="20"/>
        </w:rPr>
        <w:t>11</w:t>
      </w:r>
      <w:r>
        <w:rPr>
          <w:vertAlign w:val="superscript"/>
        </w:rPr>
        <w:t>)</w:t>
      </w:r>
      <w:r>
        <w:t xml:space="preserve"> § 25 odst. 1, § 26 až 31 zákona o vysokých školách. </w:t>
      </w:r>
    </w:p>
  </w:footnote>
  <w:footnote w:id="12">
    <w:p w14:paraId="398E0BC3" w14:textId="32C22CE8" w:rsidR="00C54552" w:rsidRDefault="00C54552">
      <w:pPr>
        <w:pStyle w:val="Textpoznpodarou"/>
      </w:pPr>
      <w:ins w:id="114" w:author="Lukáš Matějka" w:date="2017-03-29T16:04:00Z">
        <w:r>
          <w:rPr>
            <w:rStyle w:val="Znakapoznpodarou"/>
          </w:rPr>
          <w:t>12)</w:t>
        </w:r>
        <w:r>
          <w:t xml:space="preserve"> </w:t>
        </w:r>
        <w:r>
          <w:t>§ 25 odst. 1 zákona o vysokých školách.</w:t>
        </w:r>
      </w:ins>
    </w:p>
  </w:footnote>
  <w:footnote w:id="13">
    <w:p w14:paraId="05211D4F" w14:textId="759C2449" w:rsidR="00862A2E" w:rsidRDefault="00862A2E">
      <w:pPr>
        <w:pStyle w:val="footnotedescription"/>
        <w:spacing w:after="57"/>
      </w:pPr>
      <w:r>
        <w:rPr>
          <w:rStyle w:val="Znakapoznpodarou"/>
          <w:szCs w:val="20"/>
        </w:rPr>
        <w:t>13</w:t>
      </w:r>
      <w:r>
        <w:rPr>
          <w:vertAlign w:val="superscript"/>
        </w:rPr>
        <w:t>)</w:t>
      </w:r>
      <w:r>
        <w:t xml:space="preserve"> § 25 odst. 2 </w:t>
      </w:r>
      <w:ins w:id="116" w:author="Lukáš Matějka" w:date="2017-02-28T12:28:00Z">
        <w:r>
          <w:t xml:space="preserve">a § 32 </w:t>
        </w:r>
      </w:ins>
      <w:r>
        <w:t xml:space="preserve">zákona o vysokých školách. </w:t>
      </w:r>
    </w:p>
  </w:footnote>
  <w:footnote w:id="14">
    <w:p w14:paraId="083AE5FB" w14:textId="4896D4FE" w:rsidR="00862A2E" w:rsidDel="004A6E38" w:rsidRDefault="00862A2E">
      <w:pPr>
        <w:pStyle w:val="footnotedescription"/>
        <w:spacing w:after="19"/>
        <w:rPr>
          <w:del w:id="126" w:author="Lukáš Matějka" w:date="2017-02-28T15:38:00Z"/>
        </w:rPr>
      </w:pPr>
      <w:del w:id="127" w:author="Lukáš Matějka" w:date="2017-02-28T15:38:00Z">
        <w:r w:rsidDel="004A6E38">
          <w:rPr>
            <w:rStyle w:val="Znakapoznpodarou"/>
            <w:szCs w:val="20"/>
          </w:rPr>
          <w:delText>16</w:delText>
        </w:r>
        <w:r w:rsidDel="004A6E38">
          <w:rPr>
            <w:vertAlign w:val="superscript"/>
          </w:rPr>
          <w:delText>)</w:delText>
        </w:r>
        <w:r w:rsidDel="004A6E38">
          <w:delText xml:space="preserve"> </w:delText>
        </w:r>
      </w:del>
      <w:ins w:id="128" w:author="Lukáš Matějka" w:date="2017-02-28T14:26:00Z">
        <w:del w:id="129" w:author="Lukáš Matějka" w:date="2017-02-28T15:38:00Z">
          <w:r w:rsidDel="004A6E38">
            <w:delText>Č</w:delText>
          </w:r>
        </w:del>
      </w:ins>
      <w:del w:id="130" w:author="Lukáš Matějka" w:date="2017-02-28T15:38:00Z">
        <w:r w:rsidDel="004A6E38">
          <w:delText xml:space="preserve">Srov. čl. 3 odst. 6 a čl. 49 písm. c) statutu univerzity. </w:delText>
        </w:r>
      </w:del>
    </w:p>
  </w:footnote>
  <w:footnote w:id="15">
    <w:p w14:paraId="13D106D9" w14:textId="6AC8AFE9" w:rsidR="00862A2E" w:rsidRDefault="00862A2E">
      <w:pPr>
        <w:pStyle w:val="Textpoznpodarou"/>
      </w:pPr>
      <w:ins w:id="135" w:author="Lukáš Matějka" w:date="2017-02-28T15:39:00Z">
        <w:r>
          <w:rPr>
            <w:rStyle w:val="Znakapoznpodarou"/>
          </w:rPr>
          <w:t>14)</w:t>
        </w:r>
        <w:r>
          <w:t xml:space="preserve"> </w:t>
        </w:r>
      </w:ins>
      <w:ins w:id="136" w:author="Lukáš Matějka" w:date="2017-02-28T15:40:00Z">
        <w:r>
          <w:t>Zejm. § 24 odst. 1, 2 a 3 zákona</w:t>
        </w:r>
        <w:r w:rsidRPr="00274D71">
          <w:t xml:space="preserve"> </w:t>
        </w:r>
        <w:r>
          <w:t>o vysokých školách.</w:t>
        </w:r>
      </w:ins>
    </w:p>
  </w:footnote>
  <w:footnote w:id="16">
    <w:p w14:paraId="5CF8407A" w14:textId="61D58DCB" w:rsidR="00862A2E" w:rsidRDefault="00862A2E">
      <w:pPr>
        <w:pStyle w:val="footnotedescription"/>
        <w:spacing w:after="22"/>
      </w:pPr>
      <w:r>
        <w:rPr>
          <w:rStyle w:val="Znakapoznpodarou"/>
          <w:szCs w:val="20"/>
        </w:rPr>
        <w:t>15</w:t>
      </w:r>
      <w:r>
        <w:rPr>
          <w:vertAlign w:val="superscript"/>
        </w:rPr>
        <w:t xml:space="preserve">)  </w:t>
      </w:r>
      <w:r>
        <w:t xml:space="preserve">Čl. 2 odst. 1 statutu univerzity. </w:t>
      </w:r>
    </w:p>
  </w:footnote>
  <w:footnote w:id="17">
    <w:p w14:paraId="0045FAD8" w14:textId="4EB7DC93" w:rsidR="00862A2E" w:rsidRDefault="00862A2E">
      <w:pPr>
        <w:pStyle w:val="footnotedescription"/>
        <w:spacing w:after="72"/>
      </w:pPr>
      <w:r>
        <w:rPr>
          <w:rStyle w:val="Znakapoznpodarou"/>
          <w:szCs w:val="20"/>
        </w:rPr>
        <w:t>16)</w:t>
      </w:r>
      <w:r>
        <w:t xml:space="preserve"> § 26 a 27 zákona o vysokých školách. </w:t>
      </w:r>
    </w:p>
  </w:footnote>
  <w:footnote w:id="18">
    <w:p w14:paraId="498748B2" w14:textId="32C50958" w:rsidR="00862A2E" w:rsidRDefault="00862A2E">
      <w:pPr>
        <w:pStyle w:val="footnotedescription"/>
      </w:pPr>
      <w:r>
        <w:rPr>
          <w:rStyle w:val="Znakapoznpodarou"/>
          <w:szCs w:val="20"/>
        </w:rPr>
        <w:t>17</w:t>
      </w:r>
      <w:r>
        <w:rPr>
          <w:vertAlign w:val="superscript"/>
        </w:rPr>
        <w:t xml:space="preserve">) </w:t>
      </w:r>
      <w:r>
        <w:t xml:space="preserve">§ 33 odst. 2 písm. b) zákona o vysokých školách. </w:t>
      </w:r>
    </w:p>
  </w:footnote>
  <w:footnote w:id="19">
    <w:p w14:paraId="66DAE657" w14:textId="6980197B" w:rsidR="00862A2E" w:rsidRDefault="00862A2E">
      <w:pPr>
        <w:pStyle w:val="footnotedescription"/>
        <w:spacing w:after="32"/>
      </w:pPr>
      <w:r>
        <w:rPr>
          <w:rStyle w:val="Znakapoznpodarou"/>
          <w:szCs w:val="20"/>
        </w:rPr>
        <w:t>18</w:t>
      </w:r>
      <w:r>
        <w:rPr>
          <w:vertAlign w:val="superscript"/>
        </w:rPr>
        <w:t>)</w:t>
      </w:r>
      <w:r>
        <w:t xml:space="preserve"> § 26 odst. </w:t>
      </w:r>
      <w:del w:id="175" w:author="Lukáš Matějka" w:date="2017-03-01T10:34:00Z">
        <w:r w:rsidDel="002A0B33">
          <w:delText xml:space="preserve">1 a </w:delText>
        </w:r>
      </w:del>
      <w:r>
        <w:t xml:space="preserve">2 zákona o vysokých školách. </w:t>
      </w:r>
    </w:p>
  </w:footnote>
  <w:footnote w:id="20">
    <w:p w14:paraId="5E828944" w14:textId="77777777" w:rsidR="00862A2E" w:rsidDel="00D208C6" w:rsidRDefault="00862A2E">
      <w:pPr>
        <w:pStyle w:val="footnotedescription"/>
        <w:spacing w:after="67"/>
        <w:rPr>
          <w:del w:id="187" w:author="Lukáš Matějka" w:date="2017-03-01T10:35:00Z"/>
        </w:rPr>
      </w:pPr>
      <w:del w:id="188" w:author="Lukáš Matějka" w:date="2017-03-01T10:35:00Z">
        <w:r w:rsidDel="00D208C6">
          <w:rPr>
            <w:rStyle w:val="footnotemark"/>
          </w:rPr>
          <w:footnoteRef/>
        </w:r>
        <w:r w:rsidDel="00D208C6">
          <w:delText xml:space="preserve"> </w:delText>
        </w:r>
        <w:r w:rsidDel="00D208C6">
          <w:rPr>
            <w:sz w:val="13"/>
          </w:rPr>
          <w:delText xml:space="preserve">) </w:delText>
        </w:r>
        <w:r w:rsidDel="00D208C6">
          <w:delText xml:space="preserve">§ 27 odst. 3 zákona o vysokých školách. </w:delText>
        </w:r>
      </w:del>
    </w:p>
  </w:footnote>
  <w:footnote w:id="21">
    <w:p w14:paraId="50D8D396" w14:textId="77777777" w:rsidR="00862A2E" w:rsidDel="00D208C6" w:rsidRDefault="00862A2E">
      <w:pPr>
        <w:pStyle w:val="footnotedescription"/>
        <w:rPr>
          <w:del w:id="189" w:author="Lukáš Matějka" w:date="2017-03-01T10:35:00Z"/>
        </w:rPr>
      </w:pPr>
      <w:del w:id="190" w:author="Lukáš Matějka" w:date="2017-03-01T10:35:00Z">
        <w:r w:rsidDel="00D208C6">
          <w:rPr>
            <w:rStyle w:val="footnotemark"/>
          </w:rPr>
          <w:footnoteRef/>
        </w:r>
        <w:r w:rsidDel="00D208C6">
          <w:delText xml:space="preserve"> </w:delText>
        </w:r>
        <w:r w:rsidDel="00D208C6">
          <w:rPr>
            <w:vertAlign w:val="superscript"/>
          </w:rPr>
          <w:delText xml:space="preserve">) </w:delText>
        </w:r>
        <w:r w:rsidDel="00D208C6">
          <w:delText>§ 27 odst. 1 písm. b) zákona o vysokých školách.</w:delText>
        </w:r>
      </w:del>
    </w:p>
  </w:footnote>
  <w:footnote w:id="22">
    <w:p w14:paraId="49E47D9B" w14:textId="53C596F8" w:rsidR="00862A2E" w:rsidRDefault="00862A2E">
      <w:pPr>
        <w:pStyle w:val="Textpoznpodarou"/>
      </w:pPr>
      <w:r>
        <w:rPr>
          <w:rStyle w:val="Znakapoznpodarou"/>
        </w:rPr>
        <w:t>19)</w:t>
      </w:r>
      <w:r>
        <w:t xml:space="preserve"> </w:t>
      </w:r>
      <w:ins w:id="200" w:author="Lukáš Matějka" w:date="2017-03-01T10:40:00Z">
        <w:r>
          <w:t xml:space="preserve">§ 33 odst. 2 písm. </w:t>
        </w:r>
      </w:ins>
      <w:ins w:id="201" w:author="Lukáš Matějka" w:date="2017-03-01T10:41:00Z">
        <w:r>
          <w:t>c) zákona o vysokých školách.</w:t>
        </w:r>
      </w:ins>
    </w:p>
  </w:footnote>
  <w:footnote w:id="23">
    <w:p w14:paraId="117EA1F4" w14:textId="77777777" w:rsidR="00862A2E" w:rsidRDefault="00862A2E">
      <w:pPr>
        <w:pStyle w:val="footnotedescription"/>
        <w:spacing w:line="373" w:lineRule="auto"/>
        <w:ind w:right="3483"/>
      </w:pPr>
      <w:r>
        <w:rPr>
          <w:rStyle w:val="Znakapoznpodarou"/>
          <w:szCs w:val="20"/>
        </w:rPr>
        <w:t>20</w:t>
      </w:r>
      <w:r>
        <w:rPr>
          <w:vertAlign w:val="superscript"/>
        </w:rPr>
        <w:t>)</w:t>
      </w:r>
      <w:r>
        <w:t xml:space="preserve"> § 28 zákona o vysokých školách. </w:t>
      </w:r>
    </w:p>
    <w:p w14:paraId="119CFBAE" w14:textId="158921A9" w:rsidR="00862A2E" w:rsidRDefault="00862A2E" w:rsidP="002451BB">
      <w:pPr>
        <w:pStyle w:val="footnotedescription"/>
        <w:spacing w:line="373" w:lineRule="auto"/>
        <w:ind w:right="5"/>
      </w:pPr>
      <w:r>
        <w:rPr>
          <w:vertAlign w:val="superscript"/>
        </w:rPr>
        <w:t xml:space="preserve">21) </w:t>
      </w:r>
      <w:r>
        <w:t xml:space="preserve">§ 50 odst. 7, § 68 odst. </w:t>
      </w:r>
      <w:del w:id="227" w:author="Lukáš Matějka" w:date="2017-03-01T10:50:00Z">
        <w:r w:rsidDel="002451BB">
          <w:delText>4</w:delText>
        </w:r>
      </w:del>
      <w:ins w:id="228" w:author="Lukáš Matějka" w:date="2017-03-01T10:50:00Z">
        <w:r>
          <w:t>5</w:t>
        </w:r>
      </w:ins>
      <w:r>
        <w:t xml:space="preserve">, § 72 odst. 14 zákona o vysokých školách. </w:t>
      </w:r>
    </w:p>
  </w:footnote>
  <w:footnote w:id="24">
    <w:p w14:paraId="46F81CD2" w14:textId="0EAF23CE" w:rsidR="00862A2E" w:rsidRDefault="00862A2E">
      <w:pPr>
        <w:pStyle w:val="footnotedescription"/>
        <w:spacing w:line="290" w:lineRule="auto"/>
        <w:ind w:right="4926"/>
      </w:pPr>
      <w:r>
        <w:rPr>
          <w:rStyle w:val="Znakapoznpodarou"/>
          <w:szCs w:val="20"/>
        </w:rPr>
        <w:t>22</w:t>
      </w:r>
      <w:r>
        <w:t xml:space="preserve"> </w:t>
      </w:r>
      <w:r>
        <w:rPr>
          <w:vertAlign w:val="superscript"/>
        </w:rPr>
        <w:t xml:space="preserve">) </w:t>
      </w:r>
      <w:r>
        <w:t xml:space="preserve">Srov. § 28 odst. 2 zákona o vysokých školách. </w:t>
      </w:r>
      <w:r>
        <w:rPr>
          <w:sz w:val="13"/>
        </w:rPr>
        <w:t xml:space="preserve">23) </w:t>
      </w:r>
      <w:r>
        <w:t xml:space="preserve">§ 28 odst. 5 zákona o vysokých školách. </w:t>
      </w:r>
    </w:p>
  </w:footnote>
  <w:footnote w:id="25">
    <w:p w14:paraId="56FE3236" w14:textId="31A520A6" w:rsidR="00862A2E" w:rsidRDefault="00862A2E" w:rsidP="00B550CC">
      <w:pPr>
        <w:pStyle w:val="footnotedescription"/>
        <w:spacing w:after="80"/>
        <w:rPr>
          <w:ins w:id="249" w:author="Lukáš Matějka" w:date="2017-02-21T23:29:00Z"/>
        </w:rPr>
      </w:pPr>
      <w:ins w:id="250" w:author="Lukáš Matějka" w:date="2017-03-01T13:03:00Z">
        <w:r>
          <w:rPr>
            <w:rStyle w:val="Znakapoznpodarou"/>
            <w:szCs w:val="20"/>
          </w:rPr>
          <w:t>24</w:t>
        </w:r>
      </w:ins>
      <w:ins w:id="251" w:author="Lukáš Matějka" w:date="2017-02-21T23:29:00Z">
        <w:r>
          <w:rPr>
            <w:vertAlign w:val="superscript"/>
          </w:rPr>
          <w:t>)</w:t>
        </w:r>
        <w:r>
          <w:t xml:space="preserve"> § 29 a 30 zákona o vysokých školách. </w:t>
        </w:r>
      </w:ins>
    </w:p>
  </w:footnote>
  <w:footnote w:id="26">
    <w:p w14:paraId="01A41A1C" w14:textId="77777777" w:rsidR="00862A2E" w:rsidDel="00B550CC" w:rsidRDefault="00862A2E">
      <w:pPr>
        <w:pStyle w:val="footnotedescription"/>
        <w:spacing w:after="80"/>
        <w:rPr>
          <w:del w:id="254" w:author="Lukáš Matějka" w:date="2017-02-21T23:29:00Z"/>
        </w:rPr>
      </w:pPr>
      <w:del w:id="255" w:author="Lukáš Matějka" w:date="2017-02-21T23:29:00Z">
        <w:r w:rsidDel="00B550CC">
          <w:rPr>
            <w:rStyle w:val="footnotemark"/>
          </w:rPr>
          <w:footnoteRef/>
        </w:r>
        <w:r w:rsidDel="00B550CC">
          <w:delText xml:space="preserve"> </w:delText>
        </w:r>
        <w:r w:rsidDel="00B550CC">
          <w:rPr>
            <w:vertAlign w:val="superscript"/>
          </w:rPr>
          <w:delText>)</w:delText>
        </w:r>
        <w:r w:rsidDel="00B550CC">
          <w:delText xml:space="preserve"> § 29 a 30 zákona o vysokých školách. </w:delText>
        </w:r>
      </w:del>
    </w:p>
  </w:footnote>
  <w:footnote w:id="27">
    <w:p w14:paraId="0F8A49A4" w14:textId="77777777" w:rsidR="00862A2E" w:rsidDel="00EE7B51" w:rsidRDefault="00862A2E">
      <w:pPr>
        <w:pStyle w:val="footnotedescription"/>
        <w:rPr>
          <w:del w:id="282" w:author="Lukáš Matějka" w:date="2017-02-21T23:46:00Z"/>
        </w:rPr>
      </w:pPr>
      <w:del w:id="283" w:author="Lukáš Matějka" w:date="2017-02-21T23:46:00Z">
        <w:r w:rsidDel="00EE7B51">
          <w:rPr>
            <w:rStyle w:val="footnotemark"/>
          </w:rPr>
          <w:footnoteRef/>
        </w:r>
        <w:r w:rsidDel="00EE7B51">
          <w:delText xml:space="preserve"> </w:delText>
        </w:r>
        <w:r w:rsidDel="00EE7B51">
          <w:rPr>
            <w:sz w:val="13"/>
          </w:rPr>
          <w:delText xml:space="preserve">) </w:delText>
        </w:r>
        <w:r w:rsidDel="00EE7B51">
          <w:delText xml:space="preserve">§ 72 odst. 10 a 11 a § 74 odst. 6 zákona o vysokých školách. </w:delText>
        </w:r>
      </w:del>
    </w:p>
  </w:footnote>
  <w:footnote w:id="28">
    <w:p w14:paraId="4737C529" w14:textId="77777777" w:rsidR="00862A2E" w:rsidDel="00AE7D27" w:rsidRDefault="00862A2E">
      <w:pPr>
        <w:pStyle w:val="footnotedescription"/>
        <w:rPr>
          <w:del w:id="301" w:author="Lukáš Matějka" w:date="2017-02-22T00:04:00Z"/>
        </w:rPr>
      </w:pPr>
      <w:del w:id="302" w:author="Lukáš Matějka" w:date="2017-02-22T00:04:00Z">
        <w:r w:rsidDel="00AE7D27">
          <w:rPr>
            <w:rStyle w:val="footnotemark"/>
          </w:rPr>
          <w:footnoteRef/>
        </w:r>
        <w:r w:rsidDel="00AE7D27">
          <w:delText xml:space="preserve"> </w:delText>
        </w:r>
        <w:r w:rsidDel="00AE7D27">
          <w:rPr>
            <w:sz w:val="13"/>
          </w:rPr>
          <w:delText>)</w:delText>
        </w:r>
      </w:del>
    </w:p>
    <w:p w14:paraId="41939E28" w14:textId="77777777" w:rsidR="00862A2E" w:rsidDel="00AE7D27" w:rsidRDefault="00862A2E">
      <w:pPr>
        <w:pStyle w:val="footnotedescription"/>
        <w:ind w:left="223"/>
        <w:rPr>
          <w:del w:id="303" w:author="Lukáš Matějka" w:date="2017-02-22T00:04:00Z"/>
        </w:rPr>
      </w:pPr>
      <w:del w:id="304" w:author="Lukáš Matějka" w:date="2017-02-22T00:04:00Z">
        <w:r w:rsidDel="00AE7D27">
          <w:delText>§ 33 odst. 2 písm. c) zákona o vysokých školách.</w:delText>
        </w:r>
      </w:del>
    </w:p>
  </w:footnote>
  <w:footnote w:id="29">
    <w:p w14:paraId="5679540C" w14:textId="17E7A274" w:rsidR="00862A2E" w:rsidRDefault="00862A2E">
      <w:pPr>
        <w:pStyle w:val="Textpoznpodarou"/>
      </w:pPr>
      <w:ins w:id="322" w:author="Lukáš Matějka" w:date="2017-03-01T13:03:00Z">
        <w:r>
          <w:rPr>
            <w:rStyle w:val="Znakapoznpodarou"/>
          </w:rPr>
          <w:t>25)</w:t>
        </w:r>
        <w:r>
          <w:t xml:space="preserve"> § 33 odst. 1 písm. e) zákona o vysokých školách.</w:t>
        </w:r>
      </w:ins>
    </w:p>
  </w:footnote>
  <w:footnote w:id="30">
    <w:p w14:paraId="30AC1724" w14:textId="78ED7390" w:rsidR="00862A2E" w:rsidRDefault="00862A2E">
      <w:pPr>
        <w:pStyle w:val="Textpoznpodarou"/>
      </w:pPr>
      <w:ins w:id="326" w:author="Lukáš Matějka" w:date="2017-03-01T13:07:00Z">
        <w:r>
          <w:rPr>
            <w:rStyle w:val="Znakapoznpodarou"/>
          </w:rPr>
          <w:t>26)</w:t>
        </w:r>
        <w:r>
          <w:t xml:space="preserve"> </w:t>
        </w:r>
      </w:ins>
      <w:ins w:id="327" w:author="Lukáš Matějka" w:date="2017-03-01T13:09:00Z">
        <w:r>
          <w:t xml:space="preserve">§ </w:t>
        </w:r>
      </w:ins>
      <w:ins w:id="328" w:author="Lukáš Matějka" w:date="2017-03-01T13:10:00Z">
        <w:r>
          <w:t xml:space="preserve">17 </w:t>
        </w:r>
      </w:ins>
      <w:ins w:id="329" w:author="Lukáš Matějka" w:date="2017-03-01T13:09:00Z">
        <w:r>
          <w:t xml:space="preserve">odst. 1 </w:t>
        </w:r>
      </w:ins>
      <w:ins w:id="330" w:author="Lukáš Matějka" w:date="2017-03-01T13:11:00Z">
        <w:r>
          <w:t>písm. i</w:t>
        </w:r>
      </w:ins>
      <w:ins w:id="331" w:author="Lukáš Matějka" w:date="2017-03-01T13:09:00Z">
        <w:r>
          <w:t>)</w:t>
        </w:r>
      </w:ins>
      <w:ins w:id="332" w:author="Lukáš Matějka" w:date="2017-03-01T13:11:00Z">
        <w:r>
          <w:t xml:space="preserve"> zákona o vysokých školách.</w:t>
        </w:r>
      </w:ins>
      <w:ins w:id="333" w:author="Lukáš Matějka" w:date="2017-03-01T13:09:00Z">
        <w:r>
          <w:t xml:space="preserve"> </w:t>
        </w:r>
      </w:ins>
    </w:p>
  </w:footnote>
  <w:footnote w:id="31">
    <w:p w14:paraId="1EC5D6C6" w14:textId="133F1257" w:rsidR="00862A2E" w:rsidRDefault="00862A2E" w:rsidP="00C2212A">
      <w:pPr>
        <w:pStyle w:val="footnotedescription"/>
      </w:pPr>
      <w:r>
        <w:rPr>
          <w:rStyle w:val="Znakapoznpodarou"/>
          <w:szCs w:val="20"/>
        </w:rPr>
        <w:t>27</w:t>
      </w:r>
      <w:r>
        <w:rPr>
          <w:vertAlign w:val="superscript"/>
        </w:rPr>
        <w:t xml:space="preserve">) </w:t>
      </w:r>
      <w:r>
        <w:t xml:space="preserve">§ 31 zákona o vysokých školách. </w:t>
      </w:r>
    </w:p>
  </w:footnote>
  <w:footnote w:id="32">
    <w:p w14:paraId="4DB8037D" w14:textId="67015496" w:rsidR="00862A2E" w:rsidRDefault="00862A2E">
      <w:pPr>
        <w:pStyle w:val="footnotedescription"/>
      </w:pPr>
      <w:r>
        <w:rPr>
          <w:rStyle w:val="Znakapoznpodarou"/>
          <w:szCs w:val="20"/>
        </w:rPr>
        <w:t>28)</w:t>
      </w:r>
      <w:r>
        <w:t xml:space="preserve"> § 32 zákona o vysokých školách. </w:t>
      </w:r>
    </w:p>
  </w:footnote>
  <w:footnote w:id="33">
    <w:p w14:paraId="04D19B40" w14:textId="54D45E5B" w:rsidR="00862A2E" w:rsidRDefault="00862A2E" w:rsidP="00C2212A">
      <w:pPr>
        <w:pStyle w:val="footnotedescription"/>
        <w:spacing w:line="265" w:lineRule="auto"/>
        <w:ind w:right="5159"/>
      </w:pPr>
      <w:r>
        <w:rPr>
          <w:rStyle w:val="Znakapoznpodarou"/>
          <w:szCs w:val="20"/>
        </w:rPr>
        <w:t>29</w:t>
      </w:r>
      <w:r>
        <w:rPr>
          <w:vertAlign w:val="superscript"/>
        </w:rPr>
        <w:t>)</w:t>
      </w:r>
      <w:r>
        <w:t xml:space="preserve"> § 25 odst. 1 a 2 zákona o vysokých školách. </w:t>
      </w:r>
      <w:r>
        <w:rPr>
          <w:vertAlign w:val="superscript"/>
        </w:rPr>
        <w:t xml:space="preserve">30) </w:t>
      </w:r>
      <w:del w:id="371" w:author="Lukáš Matějka" w:date="2017-03-01T13:28:00Z">
        <w:r w:rsidDel="00F651C4">
          <w:delText>č</w:delText>
        </w:r>
      </w:del>
      <w:ins w:id="372" w:author="Lukáš Matějka" w:date="2017-03-01T13:28:00Z">
        <w:r>
          <w:t>Č</w:t>
        </w:r>
      </w:ins>
      <w:r>
        <w:t>l. 1</w:t>
      </w:r>
      <w:del w:id="373" w:author="Lukáš Matějka" w:date="2017-03-01T13:28:00Z">
        <w:r w:rsidDel="00F651C4">
          <w:delText>9</w:delText>
        </w:r>
      </w:del>
      <w:ins w:id="374" w:author="Lukáš Matějka" w:date="2017-03-01T13:28:00Z">
        <w:r>
          <w:t>7</w:t>
        </w:r>
      </w:ins>
      <w:r>
        <w:t xml:space="preserve"> odst. 1 statutu univerzity.</w:t>
      </w:r>
    </w:p>
  </w:footnote>
  <w:footnote w:id="34">
    <w:p w14:paraId="5675948D" w14:textId="3D2FD132" w:rsidR="00862A2E" w:rsidRDefault="00862A2E" w:rsidP="00F651C4">
      <w:pPr>
        <w:pStyle w:val="Textpoznpodarou"/>
      </w:pPr>
      <w:ins w:id="376" w:author="Lukáš Matějka" w:date="2017-03-01T13:29:00Z">
        <w:r>
          <w:rPr>
            <w:rStyle w:val="Znakapoznpodarou"/>
          </w:rPr>
          <w:t>31)</w:t>
        </w:r>
      </w:ins>
      <w:ins w:id="377" w:author="Lukáš Matějka" w:date="2017-03-01T13:28:00Z">
        <w:r>
          <w:t xml:space="preserve"> </w:t>
        </w:r>
      </w:ins>
      <w:ins w:id="378" w:author="Lukáš Matějka" w:date="2017-03-01T13:29:00Z">
        <w:r>
          <w:t>Čl. 17 odst. 2 statutu univerzity.</w:t>
        </w:r>
      </w:ins>
    </w:p>
  </w:footnote>
  <w:footnote w:id="35">
    <w:p w14:paraId="210C11D5" w14:textId="730A2FAF" w:rsidR="00862A2E" w:rsidRPr="00D22657" w:rsidRDefault="00862A2E" w:rsidP="00D22657">
      <w:pPr>
        <w:pStyle w:val="footnotedescription"/>
      </w:pPr>
      <w:r>
        <w:rPr>
          <w:rStyle w:val="Znakapoznpodarou"/>
          <w:szCs w:val="20"/>
        </w:rPr>
        <w:t>32</w:t>
      </w:r>
      <w:r>
        <w:t xml:space="preserve"> </w:t>
      </w:r>
      <w:r>
        <w:rPr>
          <w:vertAlign w:val="superscript"/>
        </w:rPr>
        <w:t xml:space="preserve">) </w:t>
      </w:r>
      <w:r>
        <w:t>Zejména § 62 odst. 1 písm. g) zákona o vysokých školách.</w:t>
      </w:r>
    </w:p>
  </w:footnote>
  <w:footnote w:id="36">
    <w:p w14:paraId="1DD6FA44" w14:textId="18DCE984" w:rsidR="00862A2E" w:rsidRDefault="00862A2E" w:rsidP="00961BFA">
      <w:pPr>
        <w:pStyle w:val="Textpoznpodarou"/>
      </w:pPr>
      <w:ins w:id="389" w:author="Lukáš Matějka" w:date="2017-03-01T16:13:00Z">
        <w:r>
          <w:rPr>
            <w:rStyle w:val="Znakapoznpodarou"/>
          </w:rPr>
          <w:t>33)</w:t>
        </w:r>
        <w:r>
          <w:t xml:space="preserve"> § 51 odst. 2 zákona o vysokých školách.</w:t>
        </w:r>
      </w:ins>
    </w:p>
  </w:footnote>
  <w:footnote w:id="37">
    <w:p w14:paraId="1D43FB72" w14:textId="3CD5BEE4" w:rsidR="00862A2E" w:rsidRDefault="00862A2E" w:rsidP="00AC0BF1">
      <w:pPr>
        <w:pStyle w:val="Textpoznpodarou"/>
        <w:rPr>
          <w:ins w:id="392" w:author="Lukáš Matějka" w:date="2017-03-01T16:19:00Z"/>
        </w:rPr>
      </w:pPr>
      <w:r>
        <w:rPr>
          <w:rStyle w:val="Znakapoznpodarou"/>
        </w:rPr>
        <w:t>34</w:t>
      </w:r>
      <w:ins w:id="393" w:author="Lukáš Matějka" w:date="2017-03-01T16:19:00Z">
        <w:r>
          <w:rPr>
            <w:vertAlign w:val="superscript"/>
          </w:rPr>
          <w:t>)</w:t>
        </w:r>
        <w:r>
          <w:t xml:space="preserve"> § 47a zákona o vysokých školách.</w:t>
        </w:r>
      </w:ins>
    </w:p>
  </w:footnote>
  <w:footnote w:id="38">
    <w:p w14:paraId="3A66B1C9" w14:textId="77777777" w:rsidR="00862A2E" w:rsidRDefault="00862A2E" w:rsidP="00570DC3">
      <w:pPr>
        <w:pStyle w:val="footnotedescription"/>
        <w:rPr>
          <w:ins w:id="405" w:author="Lukáš Matějka" w:date="2017-03-01T16:25:00Z"/>
        </w:rPr>
      </w:pPr>
      <w:ins w:id="406" w:author="Lukáš Matějka" w:date="2017-03-01T16:29:00Z">
        <w:r>
          <w:rPr>
            <w:rStyle w:val="Znakapoznpodarou"/>
            <w:szCs w:val="20"/>
          </w:rPr>
          <w:t>35</w:t>
        </w:r>
      </w:ins>
      <w:ins w:id="407" w:author="Lukáš Matějka" w:date="2017-03-01T16:25:00Z">
        <w:r>
          <w:rPr>
            <w:vertAlign w:val="superscript"/>
          </w:rPr>
          <w:t>)</w:t>
        </w:r>
      </w:ins>
      <w:ins w:id="408" w:author="Lukáš Matějka" w:date="2017-03-01T16:28:00Z">
        <w:r>
          <w:rPr>
            <w:vertAlign w:val="superscript"/>
          </w:rPr>
          <w:t xml:space="preserve"> </w:t>
        </w:r>
      </w:ins>
      <w:ins w:id="409" w:author="Lukáš Matějka" w:date="2017-03-01T16:25:00Z">
        <w:r>
          <w:rPr>
            <w:vertAlign w:val="superscript"/>
          </w:rPr>
          <w:t xml:space="preserve"> </w:t>
        </w:r>
      </w:ins>
      <w:ins w:id="410" w:author="Lukáš Matějka" w:date="2017-03-01T16:28:00Z">
        <w:r w:rsidRPr="002C1757">
          <w:t>§ 33 odst. 2 písm. f)</w:t>
        </w:r>
      </w:ins>
      <w:ins w:id="411" w:author="Lukáš Matějka" w:date="2017-03-01T16:29:00Z">
        <w:r>
          <w:t xml:space="preserve"> zákona o vysokých školách a č</w:t>
        </w:r>
      </w:ins>
      <w:ins w:id="412" w:author="Lukáš Matějka" w:date="2017-03-01T16:25:00Z">
        <w:r>
          <w:t xml:space="preserve">l. </w:t>
        </w:r>
      </w:ins>
      <w:ins w:id="413" w:author="Lukáš Matějka" w:date="2017-03-01T16:29:00Z">
        <w:r>
          <w:t>19</w:t>
        </w:r>
      </w:ins>
      <w:ins w:id="414" w:author="Lukáš Matějka" w:date="2017-03-01T16:25:00Z">
        <w:r>
          <w:t xml:space="preserve"> odst. </w:t>
        </w:r>
      </w:ins>
      <w:ins w:id="415" w:author="Lukáš Matějka" w:date="2017-03-01T16:29:00Z">
        <w:r>
          <w:t xml:space="preserve">2 </w:t>
        </w:r>
      </w:ins>
      <w:ins w:id="416" w:author="Lukáš Matějka" w:date="2017-03-01T16:25:00Z">
        <w:r>
          <w:t xml:space="preserve">studijního a zkušebního řádu univerzity. </w:t>
        </w:r>
      </w:ins>
    </w:p>
  </w:footnote>
  <w:footnote w:id="39">
    <w:p w14:paraId="4BE2F9DB" w14:textId="77777777" w:rsidR="00862A2E" w:rsidDel="00AC0BF1" w:rsidRDefault="00862A2E">
      <w:pPr>
        <w:pStyle w:val="footnotedescription"/>
        <w:rPr>
          <w:del w:id="419" w:author="Lukáš Matějka" w:date="2017-03-01T16:25:00Z"/>
        </w:rPr>
      </w:pPr>
      <w:del w:id="420" w:author="Lukáš Matějka" w:date="2017-03-01T16:25:00Z">
        <w:r w:rsidDel="00AC0BF1">
          <w:rPr>
            <w:rStyle w:val="footnotemark"/>
          </w:rPr>
          <w:footnoteRef/>
        </w:r>
        <w:r w:rsidDel="00AC0BF1">
          <w:delText xml:space="preserve"> </w:delText>
        </w:r>
        <w:r w:rsidDel="00AC0BF1">
          <w:rPr>
            <w:vertAlign w:val="superscript"/>
          </w:rPr>
          <w:delText xml:space="preserve">) </w:delText>
        </w:r>
        <w:r w:rsidDel="00AC0BF1">
          <w:delText xml:space="preserve">čl. 4 odst. 5 a odst. 10 až 14 studijního a zkušebního řádu univerzity. </w:delText>
        </w:r>
      </w:del>
    </w:p>
  </w:footnote>
  <w:footnote w:id="40">
    <w:p w14:paraId="65E022FB" w14:textId="14C43718" w:rsidR="00862A2E" w:rsidRDefault="00862A2E">
      <w:pPr>
        <w:pStyle w:val="Textpoznpodarou"/>
      </w:pPr>
      <w:ins w:id="432" w:author="Lukáš Matějka" w:date="2017-03-01T16:46:00Z">
        <w:r>
          <w:rPr>
            <w:rStyle w:val="Znakapoznpodarou"/>
          </w:rPr>
          <w:t>36)</w:t>
        </w:r>
        <w:r>
          <w:t xml:space="preserve"> § 17 odst. 1 písm. k) zákona o vysokých školách.</w:t>
        </w:r>
      </w:ins>
    </w:p>
  </w:footnote>
  <w:footnote w:id="41">
    <w:p w14:paraId="7436D04A" w14:textId="2958C600" w:rsidR="00862A2E" w:rsidRDefault="00862A2E">
      <w:pPr>
        <w:pStyle w:val="Textpoznpodarou"/>
      </w:pPr>
      <w:ins w:id="444" w:author="Lukáš Matějka" w:date="2017-03-01T16:47:00Z">
        <w:r>
          <w:rPr>
            <w:rStyle w:val="Znakapoznpodarou"/>
          </w:rPr>
          <w:t>37)</w:t>
        </w:r>
        <w:r>
          <w:t xml:space="preserve"> § 17 odst. 1 písm. g) zákona o vysokých školách.</w:t>
        </w:r>
      </w:ins>
    </w:p>
  </w:footnote>
  <w:footnote w:id="42">
    <w:p w14:paraId="78EF09F4" w14:textId="6069CCB4" w:rsidR="00862A2E" w:rsidRDefault="00862A2E" w:rsidP="006B0619">
      <w:pPr>
        <w:pStyle w:val="footnotedescription"/>
        <w:spacing w:line="283" w:lineRule="auto"/>
        <w:ind w:right="5"/>
      </w:pPr>
      <w:r>
        <w:rPr>
          <w:rStyle w:val="Znakapoznpodarou"/>
          <w:szCs w:val="20"/>
        </w:rPr>
        <w:t>38</w:t>
      </w:r>
      <w:r>
        <w:rPr>
          <w:vertAlign w:val="superscript"/>
        </w:rPr>
        <w:t xml:space="preserve">) </w:t>
      </w:r>
      <w:r>
        <w:t xml:space="preserve">§ 106 zákona o vysokých školách. </w:t>
      </w:r>
    </w:p>
  </w:footnote>
  <w:footnote w:id="43">
    <w:p w14:paraId="63149C2E" w14:textId="51355FB1" w:rsidR="00862A2E" w:rsidRDefault="00862A2E">
      <w:pPr>
        <w:pStyle w:val="Textpoznpodarou"/>
      </w:pPr>
    </w:p>
  </w:footnote>
  <w:footnote w:id="44">
    <w:p w14:paraId="52411C0D" w14:textId="4B0C872D" w:rsidR="00862A2E" w:rsidRDefault="00862A2E">
      <w:pPr>
        <w:pStyle w:val="Textpoznpodarou"/>
      </w:pPr>
      <w:ins w:id="503" w:author="Lukáš Matějka" w:date="2017-03-08T11:59:00Z">
        <w:r>
          <w:rPr>
            <w:rStyle w:val="Znakapoznpodarou"/>
          </w:rPr>
          <w:t>39)</w:t>
        </w:r>
        <w:r>
          <w:t xml:space="preserve"> § 46 odst. 5 zákona o vysokých školách.</w:t>
        </w:r>
      </w:ins>
    </w:p>
  </w:footnote>
  <w:footnote w:id="45">
    <w:p w14:paraId="32252373" w14:textId="77777777" w:rsidR="00862A2E" w:rsidRDefault="00862A2E">
      <w:pPr>
        <w:pStyle w:val="footnotedescription"/>
        <w:spacing w:after="63"/>
      </w:pPr>
      <w:r>
        <w:rPr>
          <w:rStyle w:val="footnotemark"/>
        </w:rPr>
        <w:footnoteRef/>
      </w:r>
      <w:r>
        <w:t xml:space="preserve"> </w:t>
      </w:r>
      <w:r>
        <w:rPr>
          <w:vertAlign w:val="superscript"/>
        </w:rPr>
        <w:t>)</w:t>
      </w:r>
      <w:r>
        <w:t xml:space="preserve"> § 46 odst. 5 zákona o vysokých školách. </w:t>
      </w:r>
    </w:p>
  </w:footnote>
  <w:footnote w:id="46">
    <w:p w14:paraId="788DFA93" w14:textId="5E872AE6" w:rsidR="00862A2E" w:rsidRDefault="00862A2E">
      <w:pPr>
        <w:pStyle w:val="footnotedescription"/>
        <w:spacing w:after="23"/>
      </w:pPr>
      <w:del w:id="517" w:author="Lukáš Matějka" w:date="2017-03-08T14:39:00Z">
        <w:r w:rsidDel="00862A2E">
          <w:rPr>
            <w:rStyle w:val="Znakapoznpodarou"/>
            <w:szCs w:val="20"/>
          </w:rPr>
          <w:delText>41</w:delText>
        </w:r>
      </w:del>
      <w:r>
        <w:rPr>
          <w:rStyle w:val="Znakapoznpodarou"/>
          <w:szCs w:val="20"/>
        </w:rPr>
        <w:t>40</w:t>
      </w:r>
      <w:r>
        <w:rPr>
          <w:vertAlign w:val="superscript"/>
        </w:rPr>
        <w:t>)</w:t>
      </w:r>
      <w:r>
        <w:t xml:space="preserve"> § 33 odst. 2 písm. </w:t>
      </w:r>
      <w:ins w:id="518" w:author="Lukáš Matějka" w:date="2017-03-01T17:16:00Z">
        <w:r>
          <w:t>f</w:t>
        </w:r>
      </w:ins>
      <w:del w:id="519" w:author="Lukáš Matějka" w:date="2017-03-08T14:39:00Z">
        <w:r w:rsidDel="00862A2E">
          <w:delText>e</w:delText>
        </w:r>
      </w:del>
      <w:r>
        <w:t xml:space="preserve">) zákona o vysokých školách a rigorózní řád univerzity. </w:t>
      </w:r>
    </w:p>
  </w:footnote>
  <w:footnote w:id="47">
    <w:p w14:paraId="68CF4F78" w14:textId="74AE4E85" w:rsidR="00862A2E" w:rsidRDefault="00862A2E">
      <w:pPr>
        <w:pStyle w:val="footnotedescription"/>
        <w:spacing w:line="301" w:lineRule="auto"/>
        <w:ind w:right="2509"/>
      </w:pPr>
      <w:del w:id="554" w:author="Lukáš Matějka" w:date="2017-03-08T14:40:00Z">
        <w:r w:rsidDel="00862A2E">
          <w:rPr>
            <w:rStyle w:val="Znakapoznpodarou"/>
            <w:szCs w:val="20"/>
          </w:rPr>
          <w:delText>42</w:delText>
        </w:r>
      </w:del>
      <w:ins w:id="555" w:author="Lukáš Matějka" w:date="2017-03-08T14:40:00Z">
        <w:r>
          <w:rPr>
            <w:rStyle w:val="Znakapoznpodarou"/>
            <w:szCs w:val="20"/>
          </w:rPr>
          <w:t>41</w:t>
        </w:r>
      </w:ins>
      <w:r>
        <w:rPr>
          <w:rStyle w:val="Znakapoznpodarou"/>
          <w:szCs w:val="20"/>
        </w:rPr>
        <w:t>)</w:t>
      </w:r>
      <w:r>
        <w:t xml:space="preserve"> § 33 odst. 2 písm. </w:t>
      </w:r>
      <w:ins w:id="556" w:author="Lukáš Matějka" w:date="2017-03-01T17:28:00Z">
        <w:r>
          <w:t>f</w:t>
        </w:r>
      </w:ins>
      <w:del w:id="557" w:author="Lukáš Matějka" w:date="2017-03-08T14:40:00Z">
        <w:r w:rsidDel="00862A2E">
          <w:delText>e</w:delText>
        </w:r>
      </w:del>
      <w:r>
        <w:t xml:space="preserve">) zákona o vysokých školách a stipendijní řád univerzity. </w:t>
      </w:r>
    </w:p>
  </w:footnote>
  <w:footnote w:id="48">
    <w:p w14:paraId="37673A64" w14:textId="77777777" w:rsidR="00862A2E" w:rsidDel="0093013A" w:rsidRDefault="00862A2E">
      <w:pPr>
        <w:pStyle w:val="footnotedescription"/>
        <w:spacing w:after="96"/>
        <w:rPr>
          <w:del w:id="577" w:author="Lukáš Matějka" w:date="2017-03-01T17:39:00Z"/>
        </w:rPr>
      </w:pPr>
      <w:del w:id="578" w:author="Lukáš Matějka" w:date="2017-03-01T17:39:00Z">
        <w:r w:rsidDel="0093013A">
          <w:rPr>
            <w:rStyle w:val="footnotemark"/>
          </w:rPr>
          <w:footnoteRef/>
        </w:r>
        <w:r w:rsidDel="0093013A">
          <w:delText xml:space="preserve"> </w:delText>
        </w:r>
        <w:r w:rsidDel="0093013A">
          <w:rPr>
            <w:vertAlign w:val="superscript"/>
          </w:rPr>
          <w:delText>)</w:delText>
        </w:r>
        <w:r w:rsidDel="0093013A">
          <w:delText xml:space="preserve"> § 58 odst. 1 zákona o vysokých školách. </w:delText>
        </w:r>
      </w:del>
    </w:p>
  </w:footnote>
  <w:footnote w:id="49">
    <w:p w14:paraId="0E37E699" w14:textId="77777777" w:rsidR="00862A2E" w:rsidDel="0093013A" w:rsidRDefault="00862A2E">
      <w:pPr>
        <w:pStyle w:val="footnotedescription"/>
        <w:spacing w:after="102"/>
        <w:rPr>
          <w:del w:id="581" w:author="Lukáš Matějka" w:date="2017-03-01T17:39:00Z"/>
        </w:rPr>
      </w:pPr>
      <w:del w:id="582" w:author="Lukáš Matějka" w:date="2017-03-01T17:39:00Z">
        <w:r w:rsidDel="0093013A">
          <w:rPr>
            <w:rStyle w:val="footnotemark"/>
          </w:rPr>
          <w:footnoteRef/>
        </w:r>
        <w:r w:rsidDel="0093013A">
          <w:delText xml:space="preserve"> </w:delText>
        </w:r>
        <w:r w:rsidDel="0093013A">
          <w:rPr>
            <w:vertAlign w:val="superscript"/>
          </w:rPr>
          <w:delText>)</w:delText>
        </w:r>
        <w:r w:rsidDel="0093013A">
          <w:delText xml:space="preserve"> § 58 odst. 2 až 4 zákona o vysokých školách. </w:delText>
        </w:r>
      </w:del>
    </w:p>
  </w:footnote>
  <w:footnote w:id="50">
    <w:p w14:paraId="11962E03" w14:textId="77777777" w:rsidR="00862A2E" w:rsidDel="0093013A" w:rsidRDefault="00862A2E">
      <w:pPr>
        <w:pStyle w:val="footnotedescription"/>
        <w:spacing w:after="27"/>
        <w:rPr>
          <w:del w:id="585" w:author="Lukáš Matějka" w:date="2017-03-01T17:39:00Z"/>
        </w:rPr>
      </w:pPr>
      <w:del w:id="586" w:author="Lukáš Matějka" w:date="2017-03-01T17:39:00Z">
        <w:r w:rsidDel="0093013A">
          <w:rPr>
            <w:rStyle w:val="footnotemark"/>
          </w:rPr>
          <w:footnoteRef/>
        </w:r>
        <w:r w:rsidDel="0093013A">
          <w:delText xml:space="preserve"> </w:delText>
        </w:r>
        <w:r w:rsidDel="0093013A">
          <w:rPr>
            <w:vertAlign w:val="superscript"/>
          </w:rPr>
          <w:delText>)</w:delText>
        </w:r>
        <w:r w:rsidDel="0093013A">
          <w:delText xml:space="preserve"> § 58 odst. 5 zákona o vysokých školách. </w:delText>
        </w:r>
      </w:del>
    </w:p>
  </w:footnote>
  <w:footnote w:id="51">
    <w:p w14:paraId="496FE5EE" w14:textId="77777777" w:rsidR="00862A2E" w:rsidDel="0093013A" w:rsidRDefault="00862A2E">
      <w:pPr>
        <w:pStyle w:val="footnotedescription"/>
        <w:spacing w:line="284" w:lineRule="auto"/>
        <w:ind w:right="5404"/>
        <w:rPr>
          <w:del w:id="593" w:author="Lukáš Matějka" w:date="2017-03-01T17:39:00Z"/>
        </w:rPr>
      </w:pPr>
      <w:del w:id="594" w:author="Lukáš Matějka" w:date="2017-03-01T17:39:00Z">
        <w:r w:rsidDel="0093013A">
          <w:rPr>
            <w:rStyle w:val="footnotemark"/>
          </w:rPr>
          <w:footnoteRef/>
        </w:r>
        <w:r w:rsidDel="0093013A">
          <w:delText xml:space="preserve"> </w:delText>
        </w:r>
        <w:r w:rsidDel="0093013A">
          <w:rPr>
            <w:sz w:val="13"/>
          </w:rPr>
          <w:delText xml:space="preserve">) </w:delText>
        </w:r>
        <w:r w:rsidDel="0093013A">
          <w:delText xml:space="preserve">§ 58 odst. 6 zákona o vysokých školách. </w:delText>
        </w:r>
        <w:r w:rsidDel="0093013A">
          <w:rPr>
            <w:vertAlign w:val="superscript"/>
          </w:rPr>
          <w:delText xml:space="preserve">43) </w:delText>
        </w:r>
        <w:r w:rsidDel="0093013A">
          <w:delText xml:space="preserve">čl. 35 statutu univerzity. </w:delText>
        </w:r>
      </w:del>
    </w:p>
  </w:footnote>
  <w:footnote w:id="52">
    <w:p w14:paraId="6EDB1A46" w14:textId="5420419E" w:rsidR="00862A2E" w:rsidDel="00F1488F" w:rsidRDefault="00862A2E">
      <w:pPr>
        <w:pStyle w:val="Textpoznpodarou"/>
        <w:rPr>
          <w:del w:id="613" w:author="Lukáš Matějka" w:date="2017-03-08T12:19:00Z"/>
        </w:rPr>
      </w:pPr>
      <w:del w:id="614" w:author="Lukáš Matějka" w:date="2017-03-08T12:20:00Z">
        <w:r w:rsidDel="00F1488F">
          <w:rPr>
            <w:rStyle w:val="Znakapoznpodarou"/>
          </w:rPr>
          <w:delText>43</w:delText>
        </w:r>
      </w:del>
      <w:ins w:id="615" w:author="Lukáš Matějka" w:date="2017-03-08T14:42:00Z">
        <w:r>
          <w:rPr>
            <w:rStyle w:val="Znakapoznpodarou"/>
          </w:rPr>
          <w:t>42</w:t>
        </w:r>
      </w:ins>
      <w:r>
        <w:rPr>
          <w:rStyle w:val="Znakapoznpodarou"/>
        </w:rPr>
        <w:t>)</w:t>
      </w:r>
      <w:r>
        <w:t xml:space="preserve"> </w:t>
      </w:r>
      <w:ins w:id="616" w:author="Lukáš Matějka" w:date="2017-03-01T17:48:00Z">
        <w:r>
          <w:t>Čl. 29 statutu univerzity.</w:t>
        </w:r>
      </w:ins>
    </w:p>
  </w:footnote>
  <w:footnote w:id="53">
    <w:p w14:paraId="3F1E31B2" w14:textId="4862C601" w:rsidR="00862A2E" w:rsidRDefault="00862A2E">
      <w:pPr>
        <w:pStyle w:val="Textpoznpodarou"/>
      </w:pPr>
    </w:p>
  </w:footnote>
  <w:footnote w:id="54">
    <w:p w14:paraId="26E1A6BB" w14:textId="39B4B90F" w:rsidR="00862A2E" w:rsidRDefault="00862A2E">
      <w:pPr>
        <w:pStyle w:val="Textpoznpodarou"/>
      </w:pPr>
      <w:ins w:id="650" w:author="Lukáš Matějka" w:date="2017-03-01T18:04:00Z">
        <w:r>
          <w:rPr>
            <w:rStyle w:val="Znakapoznpodarou"/>
          </w:rPr>
          <w:t>4</w:t>
        </w:r>
      </w:ins>
      <w:ins w:id="651" w:author="Lukáš Matějka" w:date="2017-03-08T14:43:00Z">
        <w:r>
          <w:rPr>
            <w:rStyle w:val="Znakapoznpodarou"/>
          </w:rPr>
          <w:t>3)</w:t>
        </w:r>
      </w:ins>
      <w:ins w:id="652" w:author="Lukáš Matějka" w:date="2017-03-01T18:04:00Z">
        <w:r>
          <w:t xml:space="preserve"> § 70 odst. 1 zákona o vysokých školách.</w:t>
        </w:r>
      </w:ins>
    </w:p>
  </w:footnote>
  <w:footnote w:id="55">
    <w:p w14:paraId="54F5C681" w14:textId="77C4150F" w:rsidR="00862A2E" w:rsidRDefault="00862A2E">
      <w:pPr>
        <w:pStyle w:val="Textpoznpodarou"/>
      </w:pPr>
      <w:ins w:id="665" w:author="Lukáš Matějka" w:date="2017-03-01T18:30:00Z">
        <w:r>
          <w:rPr>
            <w:rStyle w:val="Znakapoznpodarou"/>
          </w:rPr>
          <w:t>4</w:t>
        </w:r>
      </w:ins>
      <w:ins w:id="666" w:author="Lukáš Matějka" w:date="2017-03-08T14:44:00Z">
        <w:r>
          <w:rPr>
            <w:rStyle w:val="Znakapoznpodarou"/>
          </w:rPr>
          <w:t>4)</w:t>
        </w:r>
      </w:ins>
      <w:ins w:id="667" w:author="Lukáš Matějka" w:date="2017-03-01T18:30:00Z">
        <w:r>
          <w:t xml:space="preserve"> § 17 odst. 1 písm. f) zákona o vysokých školách.</w:t>
        </w:r>
      </w:ins>
    </w:p>
  </w:footnote>
  <w:footnote w:id="56">
    <w:p w14:paraId="7E3EDEBF" w14:textId="4DC9B851" w:rsidR="00862A2E" w:rsidRDefault="00862A2E">
      <w:pPr>
        <w:pStyle w:val="footnotedescription"/>
      </w:pPr>
      <w:ins w:id="672" w:author="Lukáš Matějka" w:date="2017-03-01T18:32:00Z">
        <w:r>
          <w:rPr>
            <w:rStyle w:val="Znakapoznpodarou"/>
            <w:szCs w:val="20"/>
          </w:rPr>
          <w:t>4</w:t>
        </w:r>
      </w:ins>
      <w:ins w:id="673" w:author="Lukáš Matějka" w:date="2017-03-08T14:45:00Z">
        <w:r>
          <w:rPr>
            <w:rStyle w:val="Znakapoznpodarou"/>
            <w:szCs w:val="20"/>
          </w:rPr>
          <w:t>5</w:t>
        </w:r>
      </w:ins>
      <w:r>
        <w:rPr>
          <w:vertAlign w:val="superscript"/>
        </w:rPr>
        <w:t xml:space="preserve">) </w:t>
      </w:r>
      <w:r>
        <w:t xml:space="preserve">Zákon č. </w:t>
      </w:r>
      <w:ins w:id="674" w:author="Lukáš Matějka" w:date="2017-03-01T18:17:00Z">
        <w:r w:rsidRPr="002D3A1F">
          <w:t>262/2006 Sb.</w:t>
        </w:r>
        <w:r>
          <w:t>, zákoník práce, ve znění pozdějších předpisů.</w:t>
        </w:r>
      </w:ins>
      <w:del w:id="675" w:author="Lukáš Matějka" w:date="2017-03-01T18:17:00Z">
        <w:r w:rsidDel="002D3A1F">
          <w:delText>1/1992 Sb., o mzdě, odměně za pracovní pohotovost a o průměrném výdělku</w:delText>
        </w:r>
      </w:del>
      <w:r>
        <w:t xml:space="preserve">. </w:t>
      </w:r>
    </w:p>
  </w:footnote>
  <w:footnote w:id="57">
    <w:p w14:paraId="0F3C77FE" w14:textId="4F35A117" w:rsidR="00862A2E" w:rsidRDefault="00862A2E">
      <w:pPr>
        <w:pStyle w:val="Textpoznpodarou"/>
      </w:pPr>
      <w:ins w:id="678" w:author="Lukáš Matějka" w:date="2017-03-08T14:45:00Z">
        <w:r>
          <w:rPr>
            <w:rStyle w:val="Znakapoznpodarou"/>
          </w:rPr>
          <w:t>46</w:t>
        </w:r>
      </w:ins>
      <w:ins w:id="679" w:author="Lukáš Matějka" w:date="2017-03-01T18:33:00Z">
        <w:r>
          <w:rPr>
            <w:rStyle w:val="Znakapoznpodarou"/>
          </w:rPr>
          <w:t>)</w:t>
        </w:r>
      </w:ins>
      <w:ins w:id="680" w:author="Lukáš Matějka" w:date="2017-03-01T18:17:00Z">
        <w:r>
          <w:t xml:space="preserve"> § 17 odst. 1 písm. d) zákona o vysokých školách.</w:t>
        </w:r>
      </w:ins>
    </w:p>
  </w:footnote>
  <w:footnote w:id="58">
    <w:p w14:paraId="6847575E" w14:textId="5E94A39F" w:rsidR="00862A2E" w:rsidRDefault="00862A2E">
      <w:pPr>
        <w:pStyle w:val="Textpoznpodarou"/>
      </w:pPr>
    </w:p>
  </w:footnote>
  <w:footnote w:id="59">
    <w:p w14:paraId="3B621F05" w14:textId="0C1F2ACF" w:rsidR="00862A2E" w:rsidRDefault="00862A2E">
      <w:pPr>
        <w:pStyle w:val="Textpoznpodarou"/>
      </w:pPr>
      <w:ins w:id="698" w:author="Lukáš Matějka" w:date="2017-03-01T18:23:00Z">
        <w:r>
          <w:rPr>
            <w:rStyle w:val="Znakapoznpodarou"/>
          </w:rPr>
          <w:t>4</w:t>
        </w:r>
      </w:ins>
      <w:ins w:id="699" w:author="Lukáš Matějka" w:date="2017-03-08T14:46:00Z">
        <w:r>
          <w:rPr>
            <w:rStyle w:val="Znakapoznpodarou"/>
          </w:rPr>
          <w:t>7)</w:t>
        </w:r>
      </w:ins>
      <w:ins w:id="700" w:author="Lukáš Matějka" w:date="2017-03-01T18:23:00Z">
        <w:r>
          <w:t xml:space="preserve"> Čl. 3 odst. 5 </w:t>
        </w:r>
      </w:ins>
      <w:ins w:id="701" w:author="Lukáš Matějka" w:date="2017-03-01T18:24:00Z">
        <w:r>
          <w:t>řádu habilitačního řízení a řízení ke jmenování profesorem univerzity.</w:t>
        </w:r>
      </w:ins>
    </w:p>
  </w:footnote>
  <w:footnote w:id="60">
    <w:p w14:paraId="4B2B53CD" w14:textId="7264E8CC" w:rsidR="00862A2E" w:rsidRDefault="00862A2E">
      <w:pPr>
        <w:pStyle w:val="Textpoznpodarou"/>
      </w:pPr>
      <w:ins w:id="707" w:author="Lukáš Matějka" w:date="2017-03-01T18:33:00Z">
        <w:r>
          <w:rPr>
            <w:rStyle w:val="Znakapoznpodarou"/>
          </w:rPr>
          <w:t>4</w:t>
        </w:r>
      </w:ins>
      <w:ins w:id="708" w:author="Lukáš Matějka" w:date="2017-03-08T14:46:00Z">
        <w:r>
          <w:rPr>
            <w:rStyle w:val="Znakapoznpodarou"/>
          </w:rPr>
          <w:t>8)</w:t>
        </w:r>
      </w:ins>
      <w:ins w:id="709" w:author="Lukáš Matějka" w:date="2017-03-01T18:26:00Z">
        <w:r>
          <w:t xml:space="preserve"> Čl. 12 odst. 4 </w:t>
        </w:r>
      </w:ins>
      <w:ins w:id="710" w:author="Lukáš Matějka" w:date="2017-03-01T18:27:00Z">
        <w:r>
          <w:t>řádu habilitačního řízení a řízení ke jmenování profesorem univerzity.</w:t>
        </w:r>
      </w:ins>
    </w:p>
  </w:footnote>
  <w:footnote w:id="61">
    <w:p w14:paraId="66FE639E" w14:textId="36D917C1" w:rsidR="005900AA" w:rsidRDefault="005900AA">
      <w:pPr>
        <w:pStyle w:val="footnotedescription"/>
      </w:pPr>
      <w:ins w:id="737" w:author="Lukáš Matějka" w:date="2017-03-08T14:46:00Z">
        <w:r>
          <w:rPr>
            <w:rStyle w:val="Znakapoznpodarou"/>
            <w:szCs w:val="20"/>
          </w:rPr>
          <w:t>49</w:t>
        </w:r>
      </w:ins>
      <w:del w:id="738" w:author="Lukáš Matějka" w:date="2017-03-08T14:47:00Z">
        <w:r w:rsidDel="005900AA">
          <w:delText xml:space="preserve"> </w:delText>
        </w:r>
      </w:del>
      <w:r>
        <w:rPr>
          <w:vertAlign w:val="superscript"/>
        </w:rPr>
        <w:t xml:space="preserve">) </w:t>
      </w:r>
      <w:r>
        <w:t>§ 27 odst. 1 písm. h) zákona o vysokých školách.</w:t>
      </w:r>
    </w:p>
  </w:footnote>
  <w:footnote w:id="62">
    <w:p w14:paraId="54C106E6" w14:textId="20F14B06" w:rsidR="005900AA" w:rsidRDefault="005900AA">
      <w:pPr>
        <w:pStyle w:val="footnotedescription"/>
        <w:spacing w:line="296" w:lineRule="auto"/>
        <w:ind w:right="4700"/>
      </w:pPr>
      <w:ins w:id="751" w:author="Lukáš Matějka" w:date="2017-03-08T14:47:00Z">
        <w:r>
          <w:rPr>
            <w:rStyle w:val="Znakapoznpodarou"/>
            <w:szCs w:val="20"/>
          </w:rPr>
          <w:t>50</w:t>
        </w:r>
      </w:ins>
      <w:del w:id="752" w:author="Lukáš Matějka" w:date="2017-03-08T14:47:00Z">
        <w:r w:rsidDel="005900AA">
          <w:delText xml:space="preserve"> </w:delText>
        </w:r>
      </w:del>
      <w:r>
        <w:rPr>
          <w:vertAlign w:val="superscript"/>
        </w:rPr>
        <w:t>)</w:t>
      </w:r>
      <w:r>
        <w:t xml:space="preserve"> § 27 odst. 1 písm. d) zákona o vysokých školách. </w:t>
      </w:r>
      <w:ins w:id="753" w:author="Lukáš Matějka" w:date="2017-03-08T14:50:00Z">
        <w:r>
          <w:rPr>
            <w:vertAlign w:val="superscript"/>
          </w:rPr>
          <w:t>51</w:t>
        </w:r>
      </w:ins>
      <w:del w:id="754" w:author="Lukáš Matějka" w:date="2017-03-08T14:50:00Z">
        <w:r w:rsidDel="005900AA">
          <w:rPr>
            <w:vertAlign w:val="superscript"/>
          </w:rPr>
          <w:delText>47</w:delText>
        </w:r>
      </w:del>
      <w:r>
        <w:rPr>
          <w:vertAlign w:val="superscript"/>
        </w:rPr>
        <w:t>)</w:t>
      </w:r>
      <w:r>
        <w:t xml:space="preserve"> § 30 odst. 1 písm. a) zákona o vysokých školách.</w:t>
      </w:r>
    </w:p>
  </w:footnote>
  <w:footnote w:id="63">
    <w:p w14:paraId="1BA9DDBA" w14:textId="673FAC2B" w:rsidR="005900AA" w:rsidRDefault="005900AA" w:rsidP="005900AA">
      <w:pPr>
        <w:pStyle w:val="footnotedescription"/>
        <w:spacing w:line="300" w:lineRule="auto"/>
        <w:ind w:right="5"/>
      </w:pPr>
      <w:r>
        <w:rPr>
          <w:rStyle w:val="Znakapoznpodarou"/>
          <w:szCs w:val="20"/>
        </w:rPr>
        <w:t>52</w:t>
      </w:r>
      <w:r>
        <w:rPr>
          <w:vertAlign w:val="superscript"/>
        </w:rPr>
        <w:t xml:space="preserve">) </w:t>
      </w:r>
      <w:r>
        <w:t xml:space="preserve">§ 18 odst. 1 a § 24 odst. 1 písm. g) zákona o vysokých školách. </w:t>
      </w:r>
    </w:p>
    <w:p w14:paraId="3C1386BC" w14:textId="6BF55B29" w:rsidR="005900AA" w:rsidRDefault="005900AA">
      <w:pPr>
        <w:pStyle w:val="footnotedescription"/>
        <w:spacing w:line="300" w:lineRule="auto"/>
        <w:ind w:right="3775"/>
      </w:pPr>
      <w:r>
        <w:rPr>
          <w:vertAlign w:val="superscript"/>
        </w:rPr>
        <w:t>53)</w:t>
      </w:r>
      <w:r>
        <w:t xml:space="preserve"> </w:t>
      </w:r>
      <w:ins w:id="771" w:author="Lukáš Matějka" w:date="2017-03-08T14:53:00Z">
        <w:r>
          <w:t>Č</w:t>
        </w:r>
      </w:ins>
      <w:del w:id="772" w:author="Lukáš Matějka" w:date="2017-03-08T14:53:00Z">
        <w:r w:rsidDel="005900AA">
          <w:delText>č</w:delText>
        </w:r>
      </w:del>
      <w:r>
        <w:t xml:space="preserve">l. </w:t>
      </w:r>
      <w:del w:id="773" w:author="Lukáš Matějka" w:date="2017-03-01T18:56:00Z">
        <w:r w:rsidDel="009C266C">
          <w:delText xml:space="preserve">49 </w:delText>
        </w:r>
      </w:del>
      <w:ins w:id="774" w:author="Lukáš Matějka" w:date="2017-03-01T18:56:00Z">
        <w:r>
          <w:t xml:space="preserve">50 </w:t>
        </w:r>
      </w:ins>
      <w:r>
        <w:t>statutu univerzity.</w:t>
      </w:r>
    </w:p>
  </w:footnote>
  <w:footnote w:id="64">
    <w:p w14:paraId="50A38FA8" w14:textId="77777777" w:rsidR="005900AA" w:rsidRDefault="005900AA" w:rsidP="005900AA">
      <w:pPr>
        <w:pStyle w:val="footnotedescription"/>
        <w:spacing w:line="300" w:lineRule="auto"/>
        <w:ind w:right="5"/>
      </w:pPr>
      <w:r>
        <w:rPr>
          <w:rStyle w:val="Znakapoznpodarou"/>
        </w:rPr>
        <w:t>54)</w:t>
      </w:r>
      <w:r>
        <w:t xml:space="preserve"> Zákon č. 526/1990 Sb., o cenách, ve znění pozdějších předpisů. </w:t>
      </w:r>
    </w:p>
    <w:p w14:paraId="1ED31C84" w14:textId="00CDBA0D" w:rsidR="005900AA" w:rsidRDefault="005900AA">
      <w:pPr>
        <w:pStyle w:val="Textpoznpodarou"/>
      </w:pPr>
    </w:p>
  </w:footnote>
  <w:footnote w:id="65">
    <w:p w14:paraId="07A9528E" w14:textId="41A0FF53" w:rsidR="004D31BC" w:rsidRDefault="004D31BC">
      <w:pPr>
        <w:pStyle w:val="Textpoznpodarou"/>
      </w:pPr>
      <w:ins w:id="795" w:author="Lukáš Matějka" w:date="2017-03-08T14:57:00Z">
        <w:r>
          <w:rPr>
            <w:rStyle w:val="Znakapoznpodarou"/>
          </w:rPr>
          <w:t>55)</w:t>
        </w:r>
        <w:r>
          <w:t xml:space="preserve"> </w:t>
        </w:r>
      </w:ins>
      <w:r>
        <w:t>§ 27 odst. 1 písm. c) zákona o vysokých školách.</w:t>
      </w:r>
    </w:p>
  </w:footnote>
  <w:footnote w:id="66">
    <w:p w14:paraId="2706084A" w14:textId="2108929F" w:rsidR="00862A2E" w:rsidRDefault="00862A2E" w:rsidP="005900AA">
      <w:pPr>
        <w:pStyle w:val="Textpoznpodarou"/>
        <w:ind w:left="0" w:firstLine="0"/>
      </w:pPr>
    </w:p>
  </w:footnote>
  <w:footnote w:id="67">
    <w:p w14:paraId="11404B77" w14:textId="5A940E31" w:rsidR="00862A2E" w:rsidRDefault="00862A2E" w:rsidP="00957017">
      <w:pPr>
        <w:pStyle w:val="Textpoznpodarou"/>
      </w:pPr>
      <w:ins w:id="808" w:author="Lukáš Matějka" w:date="2017-03-01T19:02:00Z">
        <w:r>
          <w:rPr>
            <w:rStyle w:val="Znakapoznpodarou"/>
          </w:rPr>
          <w:t>5</w:t>
        </w:r>
      </w:ins>
      <w:ins w:id="809" w:author="Lukáš Matějka" w:date="2017-03-08T15:01:00Z">
        <w:r w:rsidR="004D31BC">
          <w:rPr>
            <w:rStyle w:val="Znakapoznpodarou"/>
          </w:rPr>
          <w:t>6)</w:t>
        </w:r>
      </w:ins>
      <w:ins w:id="810" w:author="Lukáš Matějka" w:date="2017-03-01T19:02:00Z">
        <w:r>
          <w:t xml:space="preserve"> Čl. 33 pravidel hospodaření univerzity.</w:t>
        </w:r>
      </w:ins>
    </w:p>
  </w:footnote>
  <w:footnote w:id="68">
    <w:p w14:paraId="2E2E68F7" w14:textId="77777777" w:rsidR="00862A2E" w:rsidRDefault="00862A2E" w:rsidP="00957017">
      <w:pPr>
        <w:pStyle w:val="Textpoznpodarou"/>
        <w:rPr>
          <w:ins w:id="817" w:author="Lukáš Matějka" w:date="2017-03-01T19:05:00Z"/>
        </w:rPr>
      </w:pPr>
    </w:p>
  </w:footnote>
  <w:footnote w:id="69">
    <w:p w14:paraId="07CEAABE" w14:textId="77777777" w:rsidR="00862A2E" w:rsidRDefault="00862A2E" w:rsidP="00957017">
      <w:pPr>
        <w:pStyle w:val="Textpoznpodarou"/>
        <w:rPr>
          <w:ins w:id="840" w:author="Lukáš Matějka" w:date="2017-03-01T19:11:00Z"/>
        </w:rPr>
      </w:pPr>
    </w:p>
  </w:footnote>
  <w:footnote w:id="70">
    <w:p w14:paraId="793D08E6" w14:textId="77777777" w:rsidR="00862A2E" w:rsidRDefault="00862A2E" w:rsidP="008F12E1">
      <w:pPr>
        <w:pStyle w:val="Textpoznpodarou"/>
        <w:rPr>
          <w:ins w:id="850" w:author="Lukáš Matějka" w:date="2017-03-01T19:14:00Z"/>
        </w:rPr>
      </w:pPr>
    </w:p>
  </w:footnote>
  <w:footnote w:id="71">
    <w:p w14:paraId="68E75305" w14:textId="62BC2C3B" w:rsidR="00862A2E" w:rsidRDefault="00862A2E">
      <w:pPr>
        <w:pStyle w:val="Textpoznpodarou"/>
      </w:pPr>
      <w:ins w:id="863" w:author="Lukáš Matějka" w:date="2017-03-01T19:15:00Z">
        <w:r>
          <w:rPr>
            <w:rStyle w:val="Znakapoznpodarou"/>
          </w:rPr>
          <w:t>5</w:t>
        </w:r>
      </w:ins>
      <w:ins w:id="864" w:author="Lukáš Matějka" w:date="2017-03-08T15:02:00Z">
        <w:r w:rsidR="004D31BC">
          <w:rPr>
            <w:rStyle w:val="Znakapoznpodarou"/>
          </w:rPr>
          <w:t>7)</w:t>
        </w:r>
      </w:ins>
      <w:ins w:id="865" w:author="Lukáš Matějka" w:date="2017-03-01T19:15:00Z">
        <w:r>
          <w:t xml:space="preserve"> </w:t>
        </w:r>
      </w:ins>
      <w:ins w:id="866" w:author="Lukáš Matějka" w:date="2017-03-01T19:19:00Z">
        <w:r>
          <w:t xml:space="preserve">§ 33 odst. 2 </w:t>
        </w:r>
      </w:ins>
      <w:ins w:id="867" w:author="Lukáš Matějka" w:date="2017-03-08T15:02:00Z">
        <w:r w:rsidR="004D31BC">
          <w:t xml:space="preserve">písm. </w:t>
        </w:r>
      </w:ins>
      <w:ins w:id="868" w:author="Lukáš Matějka" w:date="2017-03-01T19:19:00Z">
        <w:r>
          <w:t>f) zákona o vysokých školách.</w:t>
        </w:r>
      </w:ins>
    </w:p>
  </w:footnote>
  <w:footnote w:id="72">
    <w:p w14:paraId="15624E8D" w14:textId="77777777" w:rsidR="00862A2E" w:rsidDel="008F12E1" w:rsidRDefault="00862A2E">
      <w:pPr>
        <w:pStyle w:val="footnotedescription"/>
        <w:rPr>
          <w:del w:id="886" w:author="Lukáš Matějka" w:date="2017-03-01T19:19:00Z"/>
        </w:rPr>
      </w:pPr>
      <w:del w:id="887" w:author="Lukáš Matějka" w:date="2017-03-01T19:19:00Z">
        <w:r w:rsidDel="008F12E1">
          <w:rPr>
            <w:rStyle w:val="footnotemark"/>
          </w:rPr>
          <w:footnoteRef/>
        </w:r>
        <w:r w:rsidDel="008F12E1">
          <w:delText xml:space="preserve"> </w:delText>
        </w:r>
        <w:r w:rsidDel="008F12E1">
          <w:rPr>
            <w:vertAlign w:val="superscript"/>
          </w:rPr>
          <w:delText>)</w:delText>
        </w:r>
        <w:r w:rsidDel="008F12E1">
          <w:delText xml:space="preserve"> § 49 odst. 5 zákona o vysokých školách. </w:delText>
        </w:r>
      </w:del>
    </w:p>
  </w:footnote>
  <w:footnote w:id="73">
    <w:p w14:paraId="2918BD80" w14:textId="7443BE26" w:rsidR="004D31BC" w:rsidRDefault="004D31BC">
      <w:pPr>
        <w:pStyle w:val="footnotedescription"/>
        <w:spacing w:after="93"/>
      </w:pPr>
      <w:r>
        <w:rPr>
          <w:rStyle w:val="Znakapoznpodarou"/>
          <w:szCs w:val="20"/>
        </w:rPr>
        <w:t>58</w:t>
      </w:r>
      <w:r>
        <w:rPr>
          <w:vertAlign w:val="superscript"/>
        </w:rPr>
        <w:t>)</w:t>
      </w:r>
      <w:r>
        <w:t xml:space="preserve"> § 9 odst. 1 písm. b) zákona o vysokých školách. </w:t>
      </w:r>
    </w:p>
    <w:p w14:paraId="352AA8B9" w14:textId="77777777" w:rsidR="004D31BC" w:rsidRDefault="004D31BC">
      <w:pPr>
        <w:pStyle w:val="footnotedescription"/>
      </w:pPr>
      <w:r>
        <w:t xml:space="preserve"> Akademický senát univerzity schválil tento statut dne </w:t>
      </w:r>
      <w:del w:id="966" w:author="Lukáš Matějka" w:date="2017-03-01T13:55:00Z">
        <w:r w:rsidDel="007E459B">
          <w:delText>10.10.2008</w:delText>
        </w:r>
      </w:del>
      <w:ins w:id="967" w:author="Lukáš Matějka" w:date="2017-03-01T13:55:00Z">
        <w:r>
          <w:t>…</w:t>
        </w:r>
      </w:ins>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0C"/>
    <w:multiLevelType w:val="hybridMultilevel"/>
    <w:tmpl w:val="00000F3E"/>
    <w:lvl w:ilvl="0" w:tplc="00000099">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5696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 w15:restartNumberingAfterBreak="0">
    <w:nsid w:val="02E4227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 w15:restartNumberingAfterBreak="0">
    <w:nsid w:val="041A1882"/>
    <w:multiLevelType w:val="hybridMultilevel"/>
    <w:tmpl w:val="DC7AF844"/>
    <w:lvl w:ilvl="0" w:tplc="D186812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8B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4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0D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1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C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43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63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E8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E156E3"/>
    <w:multiLevelType w:val="hybridMultilevel"/>
    <w:tmpl w:val="14544C40"/>
    <w:lvl w:ilvl="0" w:tplc="A468D3E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C5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0B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63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3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4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B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CF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C6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F5300B"/>
    <w:multiLevelType w:val="hybridMultilevel"/>
    <w:tmpl w:val="C542198C"/>
    <w:lvl w:ilvl="0" w:tplc="8E64349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8D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CD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C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D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61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CA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40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69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8B242A"/>
    <w:multiLevelType w:val="hybridMultilevel"/>
    <w:tmpl w:val="516AB04E"/>
    <w:lvl w:ilvl="0" w:tplc="4BCEB66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A6E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C6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6C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8C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6C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4A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0B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12E42"/>
    <w:multiLevelType w:val="hybridMultilevel"/>
    <w:tmpl w:val="9A204400"/>
    <w:lvl w:ilvl="0" w:tplc="1110EFF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88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84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C6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CF2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89D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EA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85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C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1E34A6"/>
    <w:multiLevelType w:val="hybridMultilevel"/>
    <w:tmpl w:val="29A63ADE"/>
    <w:lvl w:ilvl="0" w:tplc="BD90D3A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A3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69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ED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4B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2A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C4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A3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A0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352A8B"/>
    <w:multiLevelType w:val="hybridMultilevel"/>
    <w:tmpl w:val="9E362838"/>
    <w:lvl w:ilvl="0" w:tplc="400684F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AF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8B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8A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06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00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82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E4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24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556515"/>
    <w:multiLevelType w:val="hybridMultilevel"/>
    <w:tmpl w:val="262A6A26"/>
    <w:lvl w:ilvl="0" w:tplc="921E2A0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047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E8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4A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7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60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2C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C4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A3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721F55"/>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3" w15:restartNumberingAfterBreak="0">
    <w:nsid w:val="19AC2387"/>
    <w:multiLevelType w:val="hybridMultilevel"/>
    <w:tmpl w:val="3F52B0A2"/>
    <w:lvl w:ilvl="0" w:tplc="C00C2B1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4B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3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00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3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6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C5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60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F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F5582C"/>
    <w:multiLevelType w:val="hybridMultilevel"/>
    <w:tmpl w:val="ABC678A0"/>
    <w:lvl w:ilvl="0" w:tplc="1ED4115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E7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AE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A8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87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6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42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06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43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D95BFB"/>
    <w:multiLevelType w:val="hybridMultilevel"/>
    <w:tmpl w:val="D780FDA8"/>
    <w:lvl w:ilvl="0" w:tplc="AFB4F75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411B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6B02">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EC60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037D4">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0C41C">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AC02">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7818">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E321E">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B237BD"/>
    <w:multiLevelType w:val="hybridMultilevel"/>
    <w:tmpl w:val="06487C7C"/>
    <w:lvl w:ilvl="0" w:tplc="1BB6928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2D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2C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2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B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5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20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20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4E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1D4D4B"/>
    <w:multiLevelType w:val="hybridMultilevel"/>
    <w:tmpl w:val="E4067714"/>
    <w:lvl w:ilvl="0" w:tplc="D144B29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F345604"/>
    <w:multiLevelType w:val="hybridMultilevel"/>
    <w:tmpl w:val="471A0E88"/>
    <w:lvl w:ilvl="0" w:tplc="DCC61D1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20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27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E22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008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7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49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67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9D4AAD"/>
    <w:multiLevelType w:val="hybridMultilevel"/>
    <w:tmpl w:val="4034576C"/>
    <w:lvl w:ilvl="0" w:tplc="65C4A61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E9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4F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A7F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80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46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C0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23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CD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1" w15:restartNumberingAfterBreak="0">
    <w:nsid w:val="27272CB4"/>
    <w:multiLevelType w:val="hybridMultilevel"/>
    <w:tmpl w:val="4FFCCE38"/>
    <w:lvl w:ilvl="0" w:tplc="B042662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3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64A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C1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21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AF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E8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4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A4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5C7D93"/>
    <w:multiLevelType w:val="hybridMultilevel"/>
    <w:tmpl w:val="661C9FC6"/>
    <w:lvl w:ilvl="0" w:tplc="F4BC6CA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62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F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83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AD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AE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6C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6D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60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6A659D"/>
    <w:multiLevelType w:val="hybridMultilevel"/>
    <w:tmpl w:val="05448046"/>
    <w:lvl w:ilvl="0" w:tplc="66BE1D44">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225714">
      <w:start w:val="1"/>
      <w:numFmt w:val="lowerLetter"/>
      <w:lvlText w:val="%2"/>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4484C">
      <w:start w:val="1"/>
      <w:numFmt w:val="lowerRoman"/>
      <w:lvlText w:val="%3"/>
      <w:lvlJc w:val="left"/>
      <w:pPr>
        <w:ind w:left="1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60BE9A">
      <w:start w:val="1"/>
      <w:numFmt w:val="decimal"/>
      <w:lvlText w:val="%4"/>
      <w:lvlJc w:val="left"/>
      <w:pPr>
        <w:ind w:left="2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D69552">
      <w:start w:val="1"/>
      <w:numFmt w:val="lowerLetter"/>
      <w:lvlText w:val="%5"/>
      <w:lvlJc w:val="left"/>
      <w:pPr>
        <w:ind w:left="3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78D9C2">
      <w:start w:val="1"/>
      <w:numFmt w:val="lowerRoman"/>
      <w:lvlText w:val="%6"/>
      <w:lvlJc w:val="left"/>
      <w:pPr>
        <w:ind w:left="4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4DC2E">
      <w:start w:val="1"/>
      <w:numFmt w:val="decimal"/>
      <w:lvlText w:val="%7"/>
      <w:lvlJc w:val="left"/>
      <w:pPr>
        <w:ind w:left="4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948B76">
      <w:start w:val="1"/>
      <w:numFmt w:val="lowerLetter"/>
      <w:lvlText w:val="%8"/>
      <w:lvlJc w:val="left"/>
      <w:pPr>
        <w:ind w:left="5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B46A96">
      <w:start w:val="1"/>
      <w:numFmt w:val="lowerRoman"/>
      <w:lvlText w:val="%9"/>
      <w:lvlJc w:val="left"/>
      <w:pPr>
        <w:ind w:left="6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982FA6"/>
    <w:multiLevelType w:val="hybridMultilevel"/>
    <w:tmpl w:val="6BFE551E"/>
    <w:lvl w:ilvl="0" w:tplc="ED521C8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38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A8F48">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4F7B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2F4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CAEC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0E3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E0E30">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2D470">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0B2EA4"/>
    <w:multiLevelType w:val="hybridMultilevel"/>
    <w:tmpl w:val="F6C0E0D4"/>
    <w:lvl w:ilvl="0" w:tplc="AFF024B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AA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AF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0B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A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6B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8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0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D1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640EFD"/>
    <w:multiLevelType w:val="hybridMultilevel"/>
    <w:tmpl w:val="1C64967C"/>
    <w:lvl w:ilvl="0" w:tplc="AF8AF0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E8E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11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8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2A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7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8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86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21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8" w15:restartNumberingAfterBreak="0">
    <w:nsid w:val="346F32B6"/>
    <w:multiLevelType w:val="hybridMultilevel"/>
    <w:tmpl w:val="7A442406"/>
    <w:lvl w:ilvl="0" w:tplc="5FD4B66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C5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49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20B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07E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6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A4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C2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89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4F47C1"/>
    <w:multiLevelType w:val="hybridMultilevel"/>
    <w:tmpl w:val="08B20862"/>
    <w:lvl w:ilvl="0" w:tplc="FCDE79F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8C55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9E8A">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4881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2CE4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0A2DC">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46E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DC7C">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7420">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C45F0C"/>
    <w:multiLevelType w:val="hybridMultilevel"/>
    <w:tmpl w:val="35F4593A"/>
    <w:lvl w:ilvl="0" w:tplc="41A002C2">
      <w:start w:val="1"/>
      <w:numFmt w:val="lowerLetter"/>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1" w15:restartNumberingAfterBreak="0">
    <w:nsid w:val="3B752FE6"/>
    <w:multiLevelType w:val="hybridMultilevel"/>
    <w:tmpl w:val="A8DED588"/>
    <w:lvl w:ilvl="0" w:tplc="636ED41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91FE">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69726">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28A6">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0A5F6">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2940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892F6">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E8AB0">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665C2">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27651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3" w15:restartNumberingAfterBreak="0">
    <w:nsid w:val="3D691C7D"/>
    <w:multiLevelType w:val="hybridMultilevel"/>
    <w:tmpl w:val="2D08016A"/>
    <w:lvl w:ilvl="0" w:tplc="7990ED2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66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6C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2E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E2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E8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AC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276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07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D9549BC"/>
    <w:multiLevelType w:val="hybridMultilevel"/>
    <w:tmpl w:val="0B82C79A"/>
    <w:lvl w:ilvl="0" w:tplc="1A4E9B9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83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A1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12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A5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08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8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CC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45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020434C"/>
    <w:multiLevelType w:val="hybridMultilevel"/>
    <w:tmpl w:val="E2B00FE8"/>
    <w:lvl w:ilvl="0" w:tplc="7CEA7F3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4B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EE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86C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8E6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4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EE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0CC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8E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0505B2"/>
    <w:multiLevelType w:val="hybridMultilevel"/>
    <w:tmpl w:val="EC5653D8"/>
    <w:lvl w:ilvl="0" w:tplc="16E6B4A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25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0E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44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83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64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CB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E8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22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6844D2"/>
    <w:multiLevelType w:val="hybridMultilevel"/>
    <w:tmpl w:val="C3923AF2"/>
    <w:lvl w:ilvl="0" w:tplc="BDA054E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628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AC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CF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E9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07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4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07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A6F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8D78AB"/>
    <w:multiLevelType w:val="hybridMultilevel"/>
    <w:tmpl w:val="FF40D980"/>
    <w:lvl w:ilvl="0" w:tplc="1466047C">
      <w:start w:val="1"/>
      <w:numFmt w:val="lowerLetter"/>
      <w:lvlText w:val="%1)"/>
      <w:lvlJc w:val="left"/>
      <w:pPr>
        <w:ind w:left="8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5C139B9"/>
    <w:multiLevelType w:val="hybridMultilevel"/>
    <w:tmpl w:val="568E0326"/>
    <w:lvl w:ilvl="0" w:tplc="16D8E0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C7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AA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C5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0A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47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A5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4A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E4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AF4CB0"/>
    <w:multiLevelType w:val="hybridMultilevel"/>
    <w:tmpl w:val="A50401FE"/>
    <w:lvl w:ilvl="0" w:tplc="DED6415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6A66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A3E16">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5476">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2851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6534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283D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EF7DC">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622D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7E44D8"/>
    <w:multiLevelType w:val="hybridMultilevel"/>
    <w:tmpl w:val="C0C4C52A"/>
    <w:lvl w:ilvl="0" w:tplc="7EA4B61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0324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25226">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89DE2">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6DF74">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4952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4BCA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EAC76">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A27A0">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D70763"/>
    <w:multiLevelType w:val="hybridMultilevel"/>
    <w:tmpl w:val="04C0A460"/>
    <w:lvl w:ilvl="0" w:tplc="8DB4B10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C3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C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05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F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2A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07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A9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E1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94E4C36"/>
    <w:multiLevelType w:val="hybridMultilevel"/>
    <w:tmpl w:val="E806E044"/>
    <w:lvl w:ilvl="0" w:tplc="18026A0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A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2CA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F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5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06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E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D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4A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DC0E66"/>
    <w:multiLevelType w:val="hybridMultilevel"/>
    <w:tmpl w:val="439E543E"/>
    <w:lvl w:ilvl="0" w:tplc="65D89D8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66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C0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20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EB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CE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7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6D6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1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284D14"/>
    <w:multiLevelType w:val="hybridMultilevel"/>
    <w:tmpl w:val="68C6024E"/>
    <w:lvl w:ilvl="0" w:tplc="EB48DE7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2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483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9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CC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A7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40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A4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A2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38955E5"/>
    <w:multiLevelType w:val="hybridMultilevel"/>
    <w:tmpl w:val="4ECA1888"/>
    <w:lvl w:ilvl="0" w:tplc="FFDE9714">
      <w:start w:val="1"/>
      <w:numFmt w:val="decimal"/>
      <w:pStyle w:val="Seznam-seln0"/>
      <w:lvlText w:val="%1."/>
      <w:lvlJc w:val="left"/>
      <w:pPr>
        <w:ind w:left="360" w:hanging="360"/>
      </w:pPr>
      <w:rPr>
        <w:rFonts w:ascii="Times New Roman" w:hAnsi="Times New Roman" w:cs="Times New Roman" w:hint="default"/>
        <w:sz w:val="24"/>
        <w:szCs w:val="24"/>
      </w:rPr>
    </w:lvl>
    <w:lvl w:ilvl="1" w:tplc="04050017">
      <w:start w:val="1"/>
      <w:numFmt w:val="lowerLetter"/>
      <w:lvlText w:val="%2)"/>
      <w:lvlJc w:val="left"/>
      <w:pPr>
        <w:ind w:left="785" w:hanging="360"/>
      </w:pPr>
    </w:lvl>
    <w:lvl w:ilvl="2" w:tplc="0405001B">
      <w:start w:val="1"/>
      <w:numFmt w:val="lowerRoman"/>
      <w:lvlText w:val="%3."/>
      <w:lvlJc w:val="right"/>
      <w:pPr>
        <w:ind w:left="1031"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496280B"/>
    <w:multiLevelType w:val="hybridMultilevel"/>
    <w:tmpl w:val="F628E416"/>
    <w:lvl w:ilvl="0" w:tplc="A176B3A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8D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64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B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2D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F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EC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2A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4F1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4FC7642"/>
    <w:multiLevelType w:val="hybridMultilevel"/>
    <w:tmpl w:val="310C238E"/>
    <w:lvl w:ilvl="0" w:tplc="4E84ADA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CDCD0">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6A8B8">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F1F4">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25270">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0581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A938A">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251F8">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2663E">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57341AE"/>
    <w:multiLevelType w:val="hybridMultilevel"/>
    <w:tmpl w:val="D51C4CC8"/>
    <w:lvl w:ilvl="0" w:tplc="0A828C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68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07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A8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6F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6A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0A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26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43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9F26AB"/>
    <w:multiLevelType w:val="hybridMultilevel"/>
    <w:tmpl w:val="5644FE90"/>
    <w:lvl w:ilvl="0" w:tplc="603AFF5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A4D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AC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7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8D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A4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46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84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A7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AD8376F"/>
    <w:multiLevelType w:val="hybridMultilevel"/>
    <w:tmpl w:val="9B3E2354"/>
    <w:lvl w:ilvl="0" w:tplc="99F828B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6B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E9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0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E3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A6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4E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2F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0BE0AA2"/>
    <w:multiLevelType w:val="hybridMultilevel"/>
    <w:tmpl w:val="530A3DF4"/>
    <w:lvl w:ilvl="0" w:tplc="1D14DF8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C469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C0B2">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8748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8E084">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1828">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2A82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13C8">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0661C">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7FF5395"/>
    <w:multiLevelType w:val="hybridMultilevel"/>
    <w:tmpl w:val="75A221A8"/>
    <w:lvl w:ilvl="0" w:tplc="829E89E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47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29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F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0C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6D7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C0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E6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C6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89C4A0E"/>
    <w:multiLevelType w:val="hybridMultilevel"/>
    <w:tmpl w:val="902A1DDC"/>
    <w:lvl w:ilvl="0" w:tplc="CF3E39A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8A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8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64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00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0E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D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0E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D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9A87DDF"/>
    <w:multiLevelType w:val="hybridMultilevel"/>
    <w:tmpl w:val="5D6A0940"/>
    <w:lvl w:ilvl="0" w:tplc="1878FEC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E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0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C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64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3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EB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1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C3E1A66"/>
    <w:multiLevelType w:val="hybridMultilevel"/>
    <w:tmpl w:val="C5F85388"/>
    <w:lvl w:ilvl="0" w:tplc="21CA974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E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6E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4A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ED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8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A3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C1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2C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C48279E"/>
    <w:multiLevelType w:val="hybridMultilevel"/>
    <w:tmpl w:val="1A2C757E"/>
    <w:lvl w:ilvl="0" w:tplc="F53E085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0350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8D1CC">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69C9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60078">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09F8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E3E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00474">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4356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DF15D9E"/>
    <w:multiLevelType w:val="hybridMultilevel"/>
    <w:tmpl w:val="7E949218"/>
    <w:lvl w:ilvl="0" w:tplc="35E2ACB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5A1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AA28C">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80ED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0C0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0D318">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4E9C6">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C638E">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005F6">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EBA75BF"/>
    <w:multiLevelType w:val="hybridMultilevel"/>
    <w:tmpl w:val="DBACF9A2"/>
    <w:lvl w:ilvl="0" w:tplc="7F903E8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CF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2A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4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484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E4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01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29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43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4"/>
  </w:num>
  <w:num w:numId="3">
    <w:abstractNumId w:val="29"/>
  </w:num>
  <w:num w:numId="4">
    <w:abstractNumId w:val="40"/>
  </w:num>
  <w:num w:numId="5">
    <w:abstractNumId w:val="34"/>
  </w:num>
  <w:num w:numId="6">
    <w:abstractNumId w:val="24"/>
  </w:num>
  <w:num w:numId="7">
    <w:abstractNumId w:val="33"/>
  </w:num>
  <w:num w:numId="8">
    <w:abstractNumId w:val="59"/>
  </w:num>
  <w:num w:numId="9">
    <w:abstractNumId w:val="48"/>
  </w:num>
  <w:num w:numId="10">
    <w:abstractNumId w:val="57"/>
  </w:num>
  <w:num w:numId="11">
    <w:abstractNumId w:val="37"/>
  </w:num>
  <w:num w:numId="12">
    <w:abstractNumId w:val="55"/>
  </w:num>
  <w:num w:numId="13">
    <w:abstractNumId w:val="31"/>
  </w:num>
  <w:num w:numId="14">
    <w:abstractNumId w:val="8"/>
  </w:num>
  <w:num w:numId="15">
    <w:abstractNumId w:val="49"/>
  </w:num>
  <w:num w:numId="16">
    <w:abstractNumId w:val="5"/>
  </w:num>
  <w:num w:numId="17">
    <w:abstractNumId w:val="15"/>
  </w:num>
  <w:num w:numId="18">
    <w:abstractNumId w:val="7"/>
  </w:num>
  <w:num w:numId="19">
    <w:abstractNumId w:val="10"/>
  </w:num>
  <w:num w:numId="20">
    <w:abstractNumId w:val="58"/>
  </w:num>
  <w:num w:numId="21">
    <w:abstractNumId w:val="53"/>
  </w:num>
  <w:num w:numId="22">
    <w:abstractNumId w:val="50"/>
  </w:num>
  <w:num w:numId="23">
    <w:abstractNumId w:val="13"/>
  </w:num>
  <w:num w:numId="24">
    <w:abstractNumId w:val="14"/>
  </w:num>
  <w:num w:numId="25">
    <w:abstractNumId w:val="41"/>
  </w:num>
  <w:num w:numId="26">
    <w:abstractNumId w:val="44"/>
  </w:num>
  <w:num w:numId="27">
    <w:abstractNumId w:val="43"/>
  </w:num>
  <w:num w:numId="28">
    <w:abstractNumId w:val="28"/>
  </w:num>
  <w:num w:numId="29">
    <w:abstractNumId w:val="47"/>
  </w:num>
  <w:num w:numId="30">
    <w:abstractNumId w:val="26"/>
  </w:num>
  <w:num w:numId="31">
    <w:abstractNumId w:val="22"/>
  </w:num>
  <w:num w:numId="32">
    <w:abstractNumId w:val="35"/>
  </w:num>
  <w:num w:numId="33">
    <w:abstractNumId w:val="6"/>
  </w:num>
  <w:num w:numId="34">
    <w:abstractNumId w:val="11"/>
  </w:num>
  <w:num w:numId="35">
    <w:abstractNumId w:val="56"/>
  </w:num>
  <w:num w:numId="36">
    <w:abstractNumId w:val="42"/>
  </w:num>
  <w:num w:numId="37">
    <w:abstractNumId w:val="25"/>
  </w:num>
  <w:num w:numId="38">
    <w:abstractNumId w:val="39"/>
  </w:num>
  <w:num w:numId="39">
    <w:abstractNumId w:val="19"/>
  </w:num>
  <w:num w:numId="40">
    <w:abstractNumId w:val="21"/>
  </w:num>
  <w:num w:numId="41">
    <w:abstractNumId w:val="51"/>
  </w:num>
  <w:num w:numId="42">
    <w:abstractNumId w:val="16"/>
  </w:num>
  <w:num w:numId="43">
    <w:abstractNumId w:val="54"/>
  </w:num>
  <w:num w:numId="44">
    <w:abstractNumId w:val="52"/>
  </w:num>
  <w:num w:numId="45">
    <w:abstractNumId w:val="45"/>
  </w:num>
  <w:num w:numId="46">
    <w:abstractNumId w:val="18"/>
  </w:num>
  <w:num w:numId="47">
    <w:abstractNumId w:val="23"/>
  </w:num>
  <w:num w:numId="48">
    <w:abstractNumId w:val="32"/>
  </w:num>
  <w:num w:numId="49">
    <w:abstractNumId w:val="2"/>
  </w:num>
  <w:num w:numId="50">
    <w:abstractNumId w:val="9"/>
  </w:num>
  <w:num w:numId="51">
    <w:abstractNumId w:val="30"/>
  </w:num>
  <w:num w:numId="52">
    <w:abstractNumId w:val="38"/>
  </w:num>
  <w:num w:numId="53">
    <w:abstractNumId w:val="3"/>
  </w:num>
  <w:num w:numId="54">
    <w:abstractNumId w:val="12"/>
  </w:num>
  <w:num w:numId="55">
    <w:abstractNumId w:val="1"/>
  </w:num>
  <w:num w:numId="56">
    <w:abstractNumId w:val="0"/>
  </w:num>
  <w:num w:numId="57">
    <w:abstractNumId w:val="17"/>
  </w:num>
  <w:num w:numId="58">
    <w:abstractNumId w:val="27"/>
  </w:num>
  <w:num w:numId="59">
    <w:abstractNumId w:val="20"/>
  </w:num>
  <w:num w:numId="60">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áš Matějka">
    <w15:presenceInfo w15:providerId="AD" w15:userId="S-1-5-21-2141392567-1894731518-2036863733-449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5"/>
    <w:rsid w:val="0000344A"/>
    <w:rsid w:val="000403BC"/>
    <w:rsid w:val="000409DE"/>
    <w:rsid w:val="000742E6"/>
    <w:rsid w:val="00087FC3"/>
    <w:rsid w:val="000D1552"/>
    <w:rsid w:val="000E073B"/>
    <w:rsid w:val="000E36E1"/>
    <w:rsid w:val="001343F0"/>
    <w:rsid w:val="00167D95"/>
    <w:rsid w:val="001B454C"/>
    <w:rsid w:val="001D58F6"/>
    <w:rsid w:val="001F36CF"/>
    <w:rsid w:val="00217B7E"/>
    <w:rsid w:val="00220C82"/>
    <w:rsid w:val="002451BB"/>
    <w:rsid w:val="00256439"/>
    <w:rsid w:val="00274D71"/>
    <w:rsid w:val="002A079F"/>
    <w:rsid w:val="002A0B33"/>
    <w:rsid w:val="002A188D"/>
    <w:rsid w:val="002B00F5"/>
    <w:rsid w:val="002C0F02"/>
    <w:rsid w:val="002C1757"/>
    <w:rsid w:val="002D3A1F"/>
    <w:rsid w:val="00313D65"/>
    <w:rsid w:val="00335B7A"/>
    <w:rsid w:val="00337A9F"/>
    <w:rsid w:val="003C1CA1"/>
    <w:rsid w:val="00474843"/>
    <w:rsid w:val="004A6E38"/>
    <w:rsid w:val="004B0702"/>
    <w:rsid w:val="004D2F6C"/>
    <w:rsid w:val="004D31BC"/>
    <w:rsid w:val="004F31FE"/>
    <w:rsid w:val="0056027C"/>
    <w:rsid w:val="00570DC3"/>
    <w:rsid w:val="00585BE1"/>
    <w:rsid w:val="005900AA"/>
    <w:rsid w:val="005A0A7A"/>
    <w:rsid w:val="005A195E"/>
    <w:rsid w:val="005C35FB"/>
    <w:rsid w:val="005C4BC2"/>
    <w:rsid w:val="005D1F6A"/>
    <w:rsid w:val="006214E8"/>
    <w:rsid w:val="00622AB0"/>
    <w:rsid w:val="00682235"/>
    <w:rsid w:val="00687C2F"/>
    <w:rsid w:val="006B0619"/>
    <w:rsid w:val="006C474A"/>
    <w:rsid w:val="006D57D1"/>
    <w:rsid w:val="00707C86"/>
    <w:rsid w:val="00765E05"/>
    <w:rsid w:val="007C44E1"/>
    <w:rsid w:val="007C7FFC"/>
    <w:rsid w:val="007D5876"/>
    <w:rsid w:val="007E429F"/>
    <w:rsid w:val="007E459B"/>
    <w:rsid w:val="007F1643"/>
    <w:rsid w:val="00810975"/>
    <w:rsid w:val="008304DB"/>
    <w:rsid w:val="00862A2E"/>
    <w:rsid w:val="00896E04"/>
    <w:rsid w:val="008D23A0"/>
    <w:rsid w:val="008F12E1"/>
    <w:rsid w:val="008F43A7"/>
    <w:rsid w:val="0093013A"/>
    <w:rsid w:val="0093637A"/>
    <w:rsid w:val="00957017"/>
    <w:rsid w:val="00961BFA"/>
    <w:rsid w:val="009B341A"/>
    <w:rsid w:val="009C266C"/>
    <w:rsid w:val="00A361D9"/>
    <w:rsid w:val="00A510ED"/>
    <w:rsid w:val="00AC0BF1"/>
    <w:rsid w:val="00AE5165"/>
    <w:rsid w:val="00AE7D27"/>
    <w:rsid w:val="00B14823"/>
    <w:rsid w:val="00B550CC"/>
    <w:rsid w:val="00B9421D"/>
    <w:rsid w:val="00BF0CE7"/>
    <w:rsid w:val="00BF5F02"/>
    <w:rsid w:val="00BF71D8"/>
    <w:rsid w:val="00C2212A"/>
    <w:rsid w:val="00C54552"/>
    <w:rsid w:val="00C765E8"/>
    <w:rsid w:val="00C950F5"/>
    <w:rsid w:val="00C97A6C"/>
    <w:rsid w:val="00CC1568"/>
    <w:rsid w:val="00CF3AAA"/>
    <w:rsid w:val="00D208C6"/>
    <w:rsid w:val="00D22657"/>
    <w:rsid w:val="00D41B55"/>
    <w:rsid w:val="00D55759"/>
    <w:rsid w:val="00D9662E"/>
    <w:rsid w:val="00DD577A"/>
    <w:rsid w:val="00DF0DB2"/>
    <w:rsid w:val="00E02F73"/>
    <w:rsid w:val="00E13378"/>
    <w:rsid w:val="00E17312"/>
    <w:rsid w:val="00E53314"/>
    <w:rsid w:val="00EB7DEC"/>
    <w:rsid w:val="00ED4C01"/>
    <w:rsid w:val="00EE7B51"/>
    <w:rsid w:val="00EF7176"/>
    <w:rsid w:val="00F13001"/>
    <w:rsid w:val="00F1488F"/>
    <w:rsid w:val="00F27605"/>
    <w:rsid w:val="00F60B90"/>
    <w:rsid w:val="00F651C4"/>
    <w:rsid w:val="00F70345"/>
    <w:rsid w:val="00F74524"/>
    <w:rsid w:val="00F74DB8"/>
    <w:rsid w:val="00FE3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6281"/>
  <w15:docId w15:val="{48B3FFCD-45D0-49B4-B090-160CE686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72" w:line="263"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47"/>
      </w:numPr>
      <w:spacing w:after="29"/>
      <w:ind w:left="10" w:right="7"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customStyle="1" w:styleId="footnotedescription">
    <w:name w:val="footnote description"/>
    <w:next w:val="Normln"/>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Odkaznakoment">
    <w:name w:val="annotation reference"/>
    <w:basedOn w:val="Standardnpsmoodstavce"/>
    <w:uiPriority w:val="99"/>
    <w:semiHidden/>
    <w:unhideWhenUsed/>
    <w:rsid w:val="00C97A6C"/>
    <w:rPr>
      <w:sz w:val="16"/>
      <w:szCs w:val="16"/>
    </w:rPr>
  </w:style>
  <w:style w:type="paragraph" w:styleId="Textkomente">
    <w:name w:val="annotation text"/>
    <w:basedOn w:val="Normln"/>
    <w:link w:val="TextkomenteChar"/>
    <w:unhideWhenUsed/>
    <w:rsid w:val="00C97A6C"/>
    <w:pPr>
      <w:spacing w:line="240" w:lineRule="auto"/>
    </w:pPr>
    <w:rPr>
      <w:sz w:val="20"/>
      <w:szCs w:val="20"/>
    </w:rPr>
  </w:style>
  <w:style w:type="character" w:customStyle="1" w:styleId="TextkomenteChar">
    <w:name w:val="Text komentáře Char"/>
    <w:basedOn w:val="Standardnpsmoodstavce"/>
    <w:link w:val="Textkomente"/>
    <w:rsid w:val="00C97A6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C97A6C"/>
    <w:rPr>
      <w:b/>
      <w:bCs/>
    </w:rPr>
  </w:style>
  <w:style w:type="character" w:customStyle="1" w:styleId="PedmtkomenteChar">
    <w:name w:val="Předmět komentáře Char"/>
    <w:basedOn w:val="TextkomenteChar"/>
    <w:link w:val="Pedmtkomente"/>
    <w:uiPriority w:val="99"/>
    <w:semiHidden/>
    <w:rsid w:val="00C97A6C"/>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C97A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A6C"/>
    <w:rPr>
      <w:rFonts w:ascii="Segoe UI" w:eastAsia="Times New Roman" w:hAnsi="Segoe UI" w:cs="Segoe UI"/>
      <w:color w:val="000000"/>
      <w:sz w:val="18"/>
      <w:szCs w:val="18"/>
    </w:rPr>
  </w:style>
  <w:style w:type="paragraph" w:styleId="Textpoznpodarou">
    <w:name w:val="footnote text"/>
    <w:basedOn w:val="Normln"/>
    <w:link w:val="TextpoznpodarouChar"/>
    <w:semiHidden/>
    <w:unhideWhenUsed/>
    <w:rsid w:val="005D1F6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1F6A"/>
    <w:rPr>
      <w:rFonts w:ascii="Times New Roman" w:eastAsia="Times New Roman" w:hAnsi="Times New Roman" w:cs="Times New Roman"/>
      <w:color w:val="000000"/>
      <w:sz w:val="20"/>
      <w:szCs w:val="20"/>
    </w:rPr>
  </w:style>
  <w:style w:type="character" w:styleId="Znakapoznpodarou">
    <w:name w:val="footnote reference"/>
    <w:basedOn w:val="Standardnpsmoodstavce"/>
    <w:semiHidden/>
    <w:unhideWhenUsed/>
    <w:rsid w:val="005D1F6A"/>
    <w:rPr>
      <w:vertAlign w:val="superscript"/>
    </w:rPr>
  </w:style>
  <w:style w:type="paragraph" w:styleId="Odstavecseseznamem">
    <w:name w:val="List Paragraph"/>
    <w:basedOn w:val="Normln"/>
    <w:uiPriority w:val="34"/>
    <w:qFormat/>
    <w:rsid w:val="0000344A"/>
    <w:pPr>
      <w:ind w:left="720"/>
      <w:contextualSpacing/>
    </w:pPr>
  </w:style>
  <w:style w:type="paragraph" w:styleId="Textvysvtlivek">
    <w:name w:val="endnote text"/>
    <w:basedOn w:val="Normln"/>
    <w:link w:val="TextvysvtlivekChar"/>
    <w:uiPriority w:val="99"/>
    <w:semiHidden/>
    <w:unhideWhenUsed/>
    <w:rsid w:val="00337A9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37A9F"/>
    <w:rPr>
      <w:rFonts w:ascii="Times New Roman" w:eastAsia="Times New Roman" w:hAnsi="Times New Roman" w:cs="Times New Roman"/>
      <w:color w:val="000000"/>
      <w:sz w:val="20"/>
      <w:szCs w:val="20"/>
    </w:rPr>
  </w:style>
  <w:style w:type="character" w:styleId="Odkaznavysvtlivky">
    <w:name w:val="endnote reference"/>
    <w:basedOn w:val="Standardnpsmoodstavce"/>
    <w:uiPriority w:val="99"/>
    <w:semiHidden/>
    <w:unhideWhenUsed/>
    <w:rsid w:val="00337A9F"/>
    <w:rPr>
      <w:vertAlign w:val="superscript"/>
    </w:rPr>
  </w:style>
  <w:style w:type="paragraph" w:customStyle="1" w:styleId="Default">
    <w:name w:val="Default"/>
    <w:rsid w:val="00BF71D8"/>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uiPriority w:val="99"/>
    <w:unhideWhenUsed/>
    <w:rsid w:val="005900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00AA"/>
    <w:rPr>
      <w:rFonts w:ascii="Times New Roman" w:eastAsia="Times New Roman" w:hAnsi="Times New Roman" w:cs="Times New Roman"/>
      <w:color w:val="000000"/>
      <w:sz w:val="24"/>
    </w:rPr>
  </w:style>
  <w:style w:type="paragraph" w:customStyle="1" w:styleId="Seznam-seln0">
    <w:name w:val="Seznam - číselný (0)"/>
    <w:basedOn w:val="Normln"/>
    <w:rsid w:val="00C54552"/>
    <w:pPr>
      <w:numPr>
        <w:numId w:val="60"/>
      </w:numPr>
      <w:spacing w:after="120" w:line="276" w:lineRule="auto"/>
    </w:pPr>
    <w:rPr>
      <w:rFonts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6E4F-BB47-40EC-8FFC-E5120277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7497</Words>
  <Characters>44238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kotlarova</dc:creator>
  <cp:keywords/>
  <cp:lastModifiedBy>Lukáš Matějka</cp:lastModifiedBy>
  <cp:revision>2</cp:revision>
  <dcterms:created xsi:type="dcterms:W3CDTF">2017-03-29T14:10:00Z</dcterms:created>
  <dcterms:modified xsi:type="dcterms:W3CDTF">2017-03-29T14:10:00Z</dcterms:modified>
</cp:coreProperties>
</file>