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40" w:rsidRDefault="00C55D40" w:rsidP="00C55D40">
      <w:pPr>
        <w:pStyle w:val="Default"/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Univerzita Karlova v Praze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Jednací řád vědecké rady Lékařské fakulty v Plzni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Akademický senát Lékařské fakulty Univerzity Karlovy v Plzni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se</w:t>
      </w:r>
      <w:proofErr w:type="gramEnd"/>
      <w:r>
        <w:rPr>
          <w:i/>
          <w:iCs/>
          <w:sz w:val="23"/>
          <w:szCs w:val="23"/>
        </w:rPr>
        <w:t xml:space="preserve"> podle § 27 odst. 1 písm. b) a § 33 odst. 2 písm. c) zákona č. 111/1998 Sb.,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o vysokých školách a o změně a doplnění dalších zákonů (zákon o vysokých školách),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usnesl na</w:t>
      </w:r>
      <w:proofErr w:type="gramEnd"/>
      <w:r>
        <w:rPr>
          <w:i/>
          <w:iCs/>
          <w:sz w:val="23"/>
          <w:szCs w:val="23"/>
        </w:rPr>
        <w:t xml:space="preserve"> tomto Jednacím řádu vědecké rady Lékařské fakulty v Plzni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jako jejím vnitřním předpisu</w:t>
      </w:r>
    </w:p>
    <w:p w:rsidR="007130A4" w:rsidRDefault="007130A4" w:rsidP="00C55D40">
      <w:pPr>
        <w:pStyle w:val="Default"/>
        <w:rPr>
          <w:b/>
          <w:bCs/>
          <w:sz w:val="23"/>
          <w:szCs w:val="23"/>
        </w:rPr>
      </w:pPr>
    </w:p>
    <w:p w:rsidR="007130A4" w:rsidRDefault="007130A4" w:rsidP="00C55D40">
      <w:pPr>
        <w:pStyle w:val="Default"/>
        <w:rPr>
          <w:b/>
          <w:bCs/>
          <w:sz w:val="23"/>
          <w:szCs w:val="23"/>
        </w:rPr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Úvodní ustanovení</w:t>
      </w:r>
    </w:p>
    <w:p w:rsidR="007130A4" w:rsidRDefault="007130A4" w:rsidP="00C55D40">
      <w:pPr>
        <w:pStyle w:val="Default"/>
        <w:rPr>
          <w:sz w:val="23"/>
          <w:szCs w:val="23"/>
        </w:rPr>
      </w:pPr>
    </w:p>
    <w:p w:rsidR="009568E8" w:rsidRDefault="00C55D40" w:rsidP="00C55D4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Vědecká rada Lékařské fakulty v Plzni (dále jen "vědecká rada") je samosprávným akademickým orgánem fakulty ve smyslu ustanovení § 25 odst. 1 písm. c) zákona o vysokých školách. </w:t>
      </w:r>
    </w:p>
    <w:p w:rsidR="00C55D40" w:rsidRPr="009568E8" w:rsidRDefault="00C55D40" w:rsidP="00C55D40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9568E8">
        <w:rPr>
          <w:sz w:val="23"/>
          <w:szCs w:val="23"/>
        </w:rPr>
        <w:t xml:space="preserve">Postavení a činnost vědecké rady upravuje Statut Lékařské fakulty v Plzni (dále jen "statut") v čl. 8, otázky spolupráce vědecké rady s dalšími orgány a osobami pak v čl. 9 statutu. </w:t>
      </w:r>
    </w:p>
    <w:p w:rsidR="007130A4" w:rsidRDefault="007130A4" w:rsidP="00C55D40">
      <w:pPr>
        <w:pStyle w:val="Default"/>
        <w:rPr>
          <w:b/>
          <w:bCs/>
          <w:sz w:val="23"/>
          <w:szCs w:val="23"/>
        </w:rPr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2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Působnost</w:t>
      </w:r>
    </w:p>
    <w:p w:rsidR="007130A4" w:rsidRDefault="007130A4" w:rsidP="00C55D40">
      <w:pPr>
        <w:pStyle w:val="Default"/>
        <w:rPr>
          <w:sz w:val="23"/>
          <w:szCs w:val="23"/>
        </w:rPr>
      </w:pPr>
    </w:p>
    <w:p w:rsidR="00C55D40" w:rsidRDefault="00C55D40" w:rsidP="00C55D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Vědecká rada </w:t>
      </w:r>
    </w:p>
    <w:p w:rsidR="007130A4" w:rsidRDefault="00C55D40" w:rsidP="00C55D4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projednává dlouhodobé záměry fakulty v oblasti vědecké činnosti, výzkumu, investiční politiky a financování fakulty, zahraniční spolupráce, tuzemské spolupráce s jinými vysokými školami a dalšími osobami a další otázky koncepční povahy, </w:t>
      </w:r>
    </w:p>
    <w:p w:rsidR="007130A4" w:rsidRDefault="00C55D40" w:rsidP="00C55D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schvaluje studijní programy po vyjádření akademického senátu Lékařské fakulty v Plzni (dále jen „fakulta“), </w:t>
      </w:r>
    </w:p>
    <w:p w:rsidR="009568E8" w:rsidRDefault="00C55D40" w:rsidP="00C55D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vykonává působnost v řízení ke jmenování profesorem a v habilitačním řízení v rozsahu stanoveném zákonem o vysokých školách, jakož i ve věcech řízení profesorů </w:t>
      </w:r>
      <w:proofErr w:type="gramStart"/>
      <w:r w:rsidRPr="007130A4">
        <w:rPr>
          <w:sz w:val="23"/>
          <w:szCs w:val="23"/>
        </w:rPr>
        <w:t>in</w:t>
      </w:r>
      <w:proofErr w:type="gramEnd"/>
      <w:r w:rsidRPr="007130A4">
        <w:rPr>
          <w:sz w:val="23"/>
          <w:szCs w:val="23"/>
        </w:rPr>
        <w:t xml:space="preserve"> memoriam, </w:t>
      </w:r>
      <w:bookmarkStart w:id="0" w:name="_GoBack"/>
      <w:bookmarkEnd w:id="0"/>
    </w:p>
    <w:p w:rsidR="009568E8" w:rsidRDefault="00C55D40" w:rsidP="00C55D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9568E8">
        <w:rPr>
          <w:sz w:val="23"/>
          <w:szCs w:val="23"/>
        </w:rPr>
        <w:t>projednává zásadní a koncepční otázky, týkající se fakulty a jejího zapojení do mezinárodních struktur, zejména do Evropské unie,</w:t>
      </w:r>
      <w:r w:rsidRPr="009568E8">
        <w:rPr>
          <w:sz w:val="20"/>
          <w:szCs w:val="20"/>
        </w:rPr>
        <w:t xml:space="preserve"> </w:t>
      </w:r>
    </w:p>
    <w:p w:rsidR="00C55D40" w:rsidRPr="009568E8" w:rsidRDefault="00C55D40" w:rsidP="00C55D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9568E8">
        <w:rPr>
          <w:sz w:val="23"/>
          <w:szCs w:val="23"/>
        </w:rPr>
        <w:t xml:space="preserve">vyjadřuje se i k dalším otázkám, které jí předloží děkan, proděkan, senát nebo stanoví-li tak vnitřní předpisy. </w:t>
      </w:r>
    </w:p>
    <w:p w:rsidR="00C55D40" w:rsidRDefault="00C55D40" w:rsidP="00C55D40">
      <w:pPr>
        <w:pStyle w:val="Default"/>
        <w:rPr>
          <w:sz w:val="23"/>
          <w:szCs w:val="23"/>
        </w:rPr>
      </w:pPr>
    </w:p>
    <w:p w:rsidR="007130A4" w:rsidRDefault="007130A4" w:rsidP="007130A4">
      <w:pPr>
        <w:pStyle w:val="Default"/>
        <w:jc w:val="center"/>
        <w:rPr>
          <w:b/>
          <w:bCs/>
          <w:sz w:val="23"/>
          <w:szCs w:val="23"/>
        </w:rPr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3</w:t>
      </w:r>
    </w:p>
    <w:p w:rsidR="00C55D40" w:rsidRDefault="00C55D40" w:rsidP="007130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Složení</w:t>
      </w:r>
    </w:p>
    <w:p w:rsidR="007130A4" w:rsidRDefault="007130A4" w:rsidP="007130A4">
      <w:pPr>
        <w:pStyle w:val="Default"/>
        <w:jc w:val="center"/>
        <w:rPr>
          <w:sz w:val="23"/>
          <w:szCs w:val="23"/>
        </w:rPr>
      </w:pPr>
    </w:p>
    <w:p w:rsidR="009568E8" w:rsidRDefault="00C55D40" w:rsidP="00C55D4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Členy vědecké rady jmenuje a odvolává děkan. Návrh na jmenování a odvolání členů vědecké rady schvaluje na návrh děkana akademický senát fakulty (dále jen "senát"). </w:t>
      </w:r>
    </w:p>
    <w:p w:rsidR="009568E8" w:rsidRDefault="00C55D40" w:rsidP="00C55D4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9568E8">
        <w:rPr>
          <w:sz w:val="23"/>
          <w:szCs w:val="23"/>
        </w:rPr>
        <w:t xml:space="preserve">Při jmenování členů vědecké rady dbá děkan, aby v ní byly rovnoměrně zastoupeny hlavní obory vědy pěstované na fakultě. Složení vědecké rady upravuje § 29 odst. 2 zákona o vysokých školách. </w:t>
      </w:r>
    </w:p>
    <w:p w:rsidR="00C55D40" w:rsidRPr="009568E8" w:rsidRDefault="00C55D40" w:rsidP="00C55D4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9568E8">
        <w:rPr>
          <w:sz w:val="23"/>
          <w:szCs w:val="23"/>
        </w:rPr>
        <w:t xml:space="preserve">Před uplynutím funkčního období členství ve vědecké radě zaniká způsobem stanoveným v čl. 8 odst. 3 statutu. </w:t>
      </w:r>
    </w:p>
    <w:p w:rsidR="007130A4" w:rsidRDefault="007130A4" w:rsidP="00C55D40">
      <w:pPr>
        <w:pStyle w:val="Default"/>
        <w:rPr>
          <w:b/>
          <w:bCs/>
          <w:sz w:val="23"/>
          <w:szCs w:val="23"/>
        </w:rPr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4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Zasedání</w:t>
      </w:r>
    </w:p>
    <w:p w:rsidR="007130A4" w:rsidRDefault="007130A4" w:rsidP="00C55D40">
      <w:pPr>
        <w:pStyle w:val="Default"/>
        <w:rPr>
          <w:sz w:val="23"/>
          <w:szCs w:val="23"/>
        </w:rPr>
      </w:pPr>
    </w:p>
    <w:p w:rsidR="007130A4" w:rsidRDefault="00C55D40" w:rsidP="00C55D4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Zasedání vědecké rady svolává děkan nejméně pětkrát za akademický rok. Časový plán zasedání se zveřejňuje v přiměřeném časovém předstihu obvyklým způsobem. Děkan je povinen svolat mimořádné zasedání vědecké rady, požádá-li o to alespoň jedna třetina jejích členů. Na každé zasedání obdrží členové vědecké rady</w:t>
      </w:r>
      <w:r w:rsidR="00D1425B">
        <w:rPr>
          <w:sz w:val="23"/>
          <w:szCs w:val="23"/>
        </w:rPr>
        <w:t xml:space="preserve"> </w:t>
      </w:r>
      <w:ins w:id="1" w:author="Mičan Bohumír" w:date="2015-12-01T15:57:00Z">
        <w:r w:rsidR="00D1425B">
          <w:rPr>
            <w:sz w:val="23"/>
            <w:szCs w:val="23"/>
          </w:rPr>
          <w:t>elektronickou</w:t>
        </w:r>
      </w:ins>
      <w:r>
        <w:rPr>
          <w:sz w:val="23"/>
          <w:szCs w:val="23"/>
        </w:rPr>
        <w:t xml:space="preserve"> pozvánku a zpravidla též příslušné materiály, které budou projednávány. Ve zdůvodněných případech mohou být materiály členům vědecké rady rozdány před jejím zasedáním. </w:t>
      </w:r>
    </w:p>
    <w:p w:rsidR="007130A4" w:rsidRDefault="00C55D40" w:rsidP="00C55D40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Zasedání vědecké rady může svolat kromě děkana též pověřený proděkan. </w:t>
      </w:r>
    </w:p>
    <w:p w:rsidR="00C55D40" w:rsidRPr="007130A4" w:rsidRDefault="00C55D40" w:rsidP="00C55D40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Stručný záznam ze zasedání vědecké rady, včetně obsahu usnesení, se obvyklým způsobem zveřejňuje. </w:t>
      </w:r>
    </w:p>
    <w:p w:rsidR="007130A4" w:rsidRDefault="007130A4" w:rsidP="00C55D40">
      <w:pPr>
        <w:pStyle w:val="Default"/>
        <w:rPr>
          <w:b/>
          <w:bCs/>
          <w:sz w:val="23"/>
          <w:szCs w:val="23"/>
        </w:rPr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5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Průběh jednání</w:t>
      </w:r>
    </w:p>
    <w:p w:rsidR="007130A4" w:rsidRDefault="007130A4" w:rsidP="00C55D40">
      <w:pPr>
        <w:pStyle w:val="Default"/>
        <w:rPr>
          <w:sz w:val="23"/>
          <w:szCs w:val="23"/>
        </w:rPr>
      </w:pPr>
    </w:p>
    <w:p w:rsidR="007130A4" w:rsidRDefault="00C55D40" w:rsidP="007130A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Jednání vědecké rady řídí děkan nebo jím pověřený proděkan. </w:t>
      </w:r>
    </w:p>
    <w:p w:rsidR="007130A4" w:rsidRDefault="00C55D40" w:rsidP="00C55D4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Na jednání vědecké rady může vystoupit se svým sdělením člen vědecké rady, proděkan, člen předsednictva senátu a dále čestný člen vědecké rady. Další osoby hosté či vyžádaní odborníci - mohou vystoupit pouze na základě souhlasu vědecké rady. </w:t>
      </w:r>
    </w:p>
    <w:p w:rsidR="00C55D40" w:rsidRPr="007130A4" w:rsidRDefault="00C55D40" w:rsidP="00C55D4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Jednání vědecké rady je veřejné. Na návrh děkana </w:t>
      </w:r>
      <w:ins w:id="2" w:author="Mičan Bohumír" w:date="2015-12-01T16:00:00Z">
        <w:r w:rsidR="00D1425B">
          <w:rPr>
            <w:sz w:val="23"/>
            <w:szCs w:val="23"/>
          </w:rPr>
          <w:t xml:space="preserve">nebo jím pověřeného proděkana </w:t>
        </w:r>
      </w:ins>
      <w:r w:rsidRPr="007130A4">
        <w:rPr>
          <w:sz w:val="23"/>
          <w:szCs w:val="23"/>
        </w:rPr>
        <w:t xml:space="preserve">může vědecká rada rozhodnout, že celé její jednání, nebo jeho část budou prohlášeny za uzavřené. </w:t>
      </w:r>
    </w:p>
    <w:p w:rsidR="00C55D40" w:rsidRDefault="00C55D40" w:rsidP="00C55D40">
      <w:pPr>
        <w:pStyle w:val="Default"/>
        <w:rPr>
          <w:sz w:val="23"/>
          <w:szCs w:val="23"/>
        </w:rPr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6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Usnesení</w:t>
      </w:r>
    </w:p>
    <w:p w:rsidR="007130A4" w:rsidRDefault="007130A4" w:rsidP="00C55D40">
      <w:pPr>
        <w:pStyle w:val="Default"/>
        <w:rPr>
          <w:sz w:val="23"/>
          <w:szCs w:val="23"/>
        </w:rPr>
      </w:pPr>
    </w:p>
    <w:p w:rsidR="007130A4" w:rsidRDefault="00C55D40" w:rsidP="00C55D4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Vědecká rada je způsobilá se usnášet, je-li přítomna nadpoloviční většina jejích členů. Nevyplývá-li ze zákona něco jiného (viz ustanovení § 72 odst. 10 a 11 a § 74 odst. 6 zákona o vysokých školách), je usnesení přijato, vysloví-li se pro ně hlasováním nadpoloviční většina přítomných. </w:t>
      </w:r>
    </w:p>
    <w:p w:rsidR="007130A4" w:rsidRDefault="00C55D40" w:rsidP="00C55D4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7130A4">
        <w:rPr>
          <w:sz w:val="23"/>
          <w:szCs w:val="23"/>
        </w:rPr>
        <w:t>Vědecká rada rozhoduje usnesením. Před vyhlášením usnesení probíhá veřejné či tajné hlasování. Běžnou podobou hlasování je hlasování veřejné.</w:t>
      </w:r>
    </w:p>
    <w:p w:rsidR="007130A4" w:rsidRDefault="00C55D40" w:rsidP="00C55D4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Hlasování v souvislosti s řízením ke jmenování profesorem a habilitačním řízením mají podobu tajného hlasování. Nesouhlas se projevuje škrtnutím příslušného údaje na hlasovacím lístku. </w:t>
      </w:r>
    </w:p>
    <w:p w:rsidR="007130A4" w:rsidRDefault="00C55D40" w:rsidP="00C55D4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7130A4">
        <w:rPr>
          <w:sz w:val="23"/>
          <w:szCs w:val="23"/>
        </w:rPr>
        <w:t>Člen vědecké rady má právo podat své odlišné mínění písemně jako „</w:t>
      </w:r>
      <w:proofErr w:type="spellStart"/>
      <w:r w:rsidRPr="007130A4">
        <w:rPr>
          <w:sz w:val="23"/>
          <w:szCs w:val="23"/>
        </w:rPr>
        <w:t>votum</w:t>
      </w:r>
      <w:proofErr w:type="spellEnd"/>
      <w:r w:rsidRPr="007130A4">
        <w:rPr>
          <w:sz w:val="23"/>
          <w:szCs w:val="23"/>
        </w:rPr>
        <w:t xml:space="preserve"> </w:t>
      </w:r>
      <w:proofErr w:type="spellStart"/>
      <w:r w:rsidRPr="007130A4">
        <w:rPr>
          <w:sz w:val="23"/>
          <w:szCs w:val="23"/>
        </w:rPr>
        <w:t>separatum</w:t>
      </w:r>
      <w:proofErr w:type="spellEnd"/>
      <w:r w:rsidRPr="007130A4">
        <w:rPr>
          <w:sz w:val="23"/>
          <w:szCs w:val="23"/>
        </w:rPr>
        <w:t xml:space="preserve">“, které se přiloží k usnesení. Obdobně může odlišné stanovisko vyjádřit menšina (minoritní </w:t>
      </w:r>
      <w:proofErr w:type="spellStart"/>
      <w:r w:rsidRPr="007130A4">
        <w:rPr>
          <w:sz w:val="23"/>
          <w:szCs w:val="23"/>
        </w:rPr>
        <w:t>votum</w:t>
      </w:r>
      <w:proofErr w:type="spellEnd"/>
      <w:r w:rsidRPr="007130A4">
        <w:rPr>
          <w:sz w:val="23"/>
          <w:szCs w:val="23"/>
        </w:rPr>
        <w:t xml:space="preserve">). Tato stanoviska musí být předložena děkanovi do tří pracovních dnů po zasedání vědecké rady. </w:t>
      </w:r>
    </w:p>
    <w:p w:rsidR="00C55D40" w:rsidRPr="007130A4" w:rsidRDefault="00C55D40" w:rsidP="00C55D4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Stručný záznam ze zasedání vědecké rady, včetně obsahu usnesení, se obvyklým způsobem zveřejňuje. </w:t>
      </w:r>
    </w:p>
    <w:p w:rsidR="00C55D40" w:rsidRDefault="00C55D40" w:rsidP="00C55D40">
      <w:pPr>
        <w:pStyle w:val="Default"/>
        <w:rPr>
          <w:sz w:val="23"/>
          <w:szCs w:val="23"/>
        </w:rPr>
      </w:pPr>
    </w:p>
    <w:p w:rsidR="00EC70C1" w:rsidRDefault="00EC70C1" w:rsidP="007130A4">
      <w:pPr>
        <w:pStyle w:val="Default"/>
        <w:jc w:val="center"/>
        <w:rPr>
          <w:ins w:id="3" w:author="Mičan Bohumír" w:date="2015-12-01T16:07:00Z"/>
          <w:b/>
          <w:bCs/>
          <w:sz w:val="23"/>
          <w:szCs w:val="23"/>
        </w:rPr>
      </w:pPr>
      <w:ins w:id="4" w:author="Mičan Bohumír" w:date="2015-12-01T16:07:00Z">
        <w:r>
          <w:rPr>
            <w:b/>
            <w:bCs/>
            <w:sz w:val="23"/>
            <w:szCs w:val="23"/>
          </w:rPr>
          <w:t>Čl. 6a</w:t>
        </w:r>
      </w:ins>
    </w:p>
    <w:p w:rsidR="00EC70C1" w:rsidRDefault="00EC70C1" w:rsidP="007130A4">
      <w:pPr>
        <w:pStyle w:val="Default"/>
        <w:jc w:val="center"/>
        <w:rPr>
          <w:ins w:id="5" w:author="Mičan Bohumír" w:date="2015-12-01T16:07:00Z"/>
          <w:b/>
          <w:bCs/>
          <w:sz w:val="23"/>
          <w:szCs w:val="23"/>
        </w:rPr>
      </w:pPr>
      <w:ins w:id="6" w:author="Mičan Bohumír" w:date="2015-12-01T16:07:00Z">
        <w:r>
          <w:rPr>
            <w:b/>
            <w:bCs/>
            <w:sz w:val="23"/>
            <w:szCs w:val="23"/>
          </w:rPr>
          <w:t>Jednání a hlasování per rollam</w:t>
        </w:r>
      </w:ins>
    </w:p>
    <w:p w:rsidR="00EC70C1" w:rsidRDefault="00EC70C1" w:rsidP="007130A4">
      <w:pPr>
        <w:pStyle w:val="Default"/>
        <w:jc w:val="center"/>
        <w:rPr>
          <w:ins w:id="7" w:author="Mičan Bohumír" w:date="2015-12-01T16:07:00Z"/>
          <w:b/>
          <w:bCs/>
          <w:sz w:val="23"/>
          <w:szCs w:val="23"/>
        </w:rPr>
      </w:pPr>
    </w:p>
    <w:p w:rsidR="00EC70C1" w:rsidRPr="00EC70C1" w:rsidRDefault="00EC70C1">
      <w:pPr>
        <w:pStyle w:val="Default"/>
        <w:numPr>
          <w:ilvl w:val="0"/>
          <w:numId w:val="8"/>
        </w:numPr>
        <w:rPr>
          <w:ins w:id="8" w:author="Mičan Bohumír" w:date="2015-12-01T16:08:00Z"/>
          <w:b/>
          <w:bCs/>
          <w:sz w:val="23"/>
          <w:szCs w:val="23"/>
          <w:rPrChange w:id="9" w:author="Mičan Bohumír" w:date="2015-12-01T16:08:00Z">
            <w:rPr>
              <w:ins w:id="10" w:author="Mičan Bohumír" w:date="2015-12-01T16:08:00Z"/>
            </w:rPr>
          </w:rPrChange>
        </w:rPr>
        <w:pPrChange w:id="11" w:author="Mičan Bohumír" w:date="2015-12-01T16:07:00Z">
          <w:pPr>
            <w:pStyle w:val="Default"/>
            <w:jc w:val="center"/>
          </w:pPr>
        </w:pPrChange>
      </w:pPr>
      <w:ins w:id="12" w:author="Mičan Bohumír" w:date="2015-12-01T16:07:00Z">
        <w:r>
          <w:t>Neodkladné záležitosti a návrhy podléhající vyjádření vědecké rady, k jejichž projednání není možné nebo účelné svolat zasedání vědecké rady, mohou být děkanem rozeslány členům vědecké rady k posouzení per rollam</w:t>
        </w:r>
        <w:r w:rsidRPr="000F530E">
          <w:t>.</w:t>
        </w:r>
      </w:ins>
    </w:p>
    <w:p w:rsidR="00EC70C1" w:rsidRPr="00EC70C1" w:rsidRDefault="00EC70C1">
      <w:pPr>
        <w:pStyle w:val="Default"/>
        <w:numPr>
          <w:ilvl w:val="0"/>
          <w:numId w:val="8"/>
        </w:numPr>
        <w:rPr>
          <w:ins w:id="13" w:author="Mičan Bohumír" w:date="2015-12-01T16:08:00Z"/>
          <w:b/>
          <w:bCs/>
          <w:sz w:val="23"/>
          <w:szCs w:val="23"/>
          <w:rPrChange w:id="14" w:author="Mičan Bohumír" w:date="2015-12-01T16:08:00Z">
            <w:rPr>
              <w:ins w:id="15" w:author="Mičan Bohumír" w:date="2015-12-01T16:08:00Z"/>
            </w:rPr>
          </w:rPrChange>
        </w:rPr>
        <w:pPrChange w:id="16" w:author="Mičan Bohumír" w:date="2015-12-01T16:07:00Z">
          <w:pPr>
            <w:pStyle w:val="Default"/>
            <w:jc w:val="center"/>
          </w:pPr>
        </w:pPrChange>
      </w:pPr>
      <w:ins w:id="17" w:author="Mičan Bohumír" w:date="2015-12-01T16:08:00Z">
        <w:r w:rsidRPr="000F530E">
          <w:t>Vyhlášení hlasování,</w:t>
        </w:r>
        <w:r>
          <w:t xml:space="preserve"> znění návrhu a hlasovací formulář</w:t>
        </w:r>
        <w:r w:rsidRPr="000F530E">
          <w:t xml:space="preserve"> se rozešlou členům </w:t>
        </w:r>
        <w:r>
          <w:t xml:space="preserve">vědecké rady </w:t>
        </w:r>
        <w:r w:rsidRPr="000F530E">
          <w:t xml:space="preserve">prostřednictvím </w:t>
        </w:r>
        <w:r>
          <w:t xml:space="preserve">uzavřené </w:t>
        </w:r>
        <w:r w:rsidRPr="000F530E">
          <w:t xml:space="preserve">elektronické konference. Ve vyhlášení se uvede lhůta pro </w:t>
        </w:r>
        <w:r>
          <w:t xml:space="preserve">posouzení a </w:t>
        </w:r>
        <w:r w:rsidRPr="000F530E">
          <w:t>hlaso</w:t>
        </w:r>
        <w:r>
          <w:t>vání, která nesmí být kratší než jeden týden od rozeslání. Požádá-li o to člen vědecké rady, bude mu návrh zaslán i v písemné podobě</w:t>
        </w:r>
        <w:r w:rsidRPr="00541606">
          <w:t>.</w:t>
        </w:r>
      </w:ins>
    </w:p>
    <w:p w:rsidR="00EC70C1" w:rsidRPr="00EC70C1" w:rsidRDefault="00EC70C1">
      <w:pPr>
        <w:pStyle w:val="Default"/>
        <w:numPr>
          <w:ilvl w:val="0"/>
          <w:numId w:val="8"/>
        </w:numPr>
        <w:rPr>
          <w:ins w:id="18" w:author="Mičan Bohumír" w:date="2015-12-01T16:08:00Z"/>
          <w:b/>
          <w:bCs/>
          <w:sz w:val="23"/>
          <w:szCs w:val="23"/>
          <w:rPrChange w:id="19" w:author="Mičan Bohumír" w:date="2015-12-01T16:08:00Z">
            <w:rPr>
              <w:ins w:id="20" w:author="Mičan Bohumír" w:date="2015-12-01T16:08:00Z"/>
            </w:rPr>
          </w:rPrChange>
        </w:rPr>
        <w:pPrChange w:id="21" w:author="Mičan Bohumír" w:date="2015-12-01T16:07:00Z">
          <w:pPr>
            <w:pStyle w:val="Default"/>
            <w:jc w:val="center"/>
          </w:pPr>
        </w:pPrChange>
      </w:pPr>
      <w:ins w:id="22" w:author="Mičan Bohumír" w:date="2015-12-01T16:08:00Z">
        <w:r>
          <w:t>Hlasování je veřejné. Vyplněný hlasovací formulář obsahuje jméno a příjmení hlasujícího a jeho hlas (ano/ne/zdržuji se), jinak je neplatný.</w:t>
        </w:r>
      </w:ins>
    </w:p>
    <w:p w:rsidR="00EC70C1" w:rsidRPr="000F530E" w:rsidRDefault="00EC70C1" w:rsidP="00EC70C1">
      <w:pPr>
        <w:pStyle w:val="Odstavecseseznamem"/>
        <w:numPr>
          <w:ilvl w:val="0"/>
          <w:numId w:val="8"/>
        </w:numPr>
        <w:spacing w:after="120" w:line="360" w:lineRule="auto"/>
        <w:rPr>
          <w:ins w:id="23" w:author="Mičan Bohumír" w:date="2015-12-01T16:08:00Z"/>
          <w:rFonts w:ascii="Times New Roman" w:hAnsi="Times New Roman" w:cs="Times New Roman"/>
        </w:rPr>
      </w:pPr>
      <w:ins w:id="24" w:author="Mičan Bohumír" w:date="2015-12-01T16:08:00Z">
        <w:r w:rsidRPr="000F530E">
          <w:rPr>
            <w:rFonts w:ascii="Times New Roman" w:hAnsi="Times New Roman" w:cs="Times New Roman"/>
          </w:rPr>
          <w:lastRenderedPageBreak/>
          <w:t xml:space="preserve">Návrh </w:t>
        </w:r>
        <w:r>
          <w:rPr>
            <w:rFonts w:ascii="Times New Roman" w:hAnsi="Times New Roman" w:cs="Times New Roman"/>
          </w:rPr>
          <w:t>posuzovaný per rollam se považuje za schválený, jestliže</w:t>
        </w:r>
        <w:r w:rsidRPr="000F530E">
          <w:rPr>
            <w:rFonts w:ascii="Times New Roman" w:hAnsi="Times New Roman" w:cs="Times New Roman"/>
          </w:rPr>
          <w:t xml:space="preserve"> s ním vyslovila souhlas nadpoloviční většina všech členů</w:t>
        </w:r>
        <w:r>
          <w:rPr>
            <w:rFonts w:ascii="Times New Roman" w:hAnsi="Times New Roman" w:cs="Times New Roman"/>
          </w:rPr>
          <w:t xml:space="preserve"> vědecké rady. I v tomto případě však může děkan na žádost člena vědecké rady podanou do tří dnů od vyhlášení výsledků návrh pozastavit a rozhodnout o jeho novém projednávání na nejbližším zasedání vědecké rady.</w:t>
        </w:r>
      </w:ins>
    </w:p>
    <w:p w:rsidR="00EC70C1" w:rsidRPr="00EC70C1" w:rsidRDefault="00EC70C1">
      <w:pPr>
        <w:pStyle w:val="Default"/>
        <w:numPr>
          <w:ilvl w:val="0"/>
          <w:numId w:val="8"/>
        </w:numPr>
        <w:rPr>
          <w:ins w:id="25" w:author="Mičan Bohumír" w:date="2015-12-01T16:09:00Z"/>
          <w:b/>
          <w:bCs/>
          <w:sz w:val="23"/>
          <w:szCs w:val="23"/>
          <w:rPrChange w:id="26" w:author="Mičan Bohumír" w:date="2015-12-01T16:09:00Z">
            <w:rPr>
              <w:ins w:id="27" w:author="Mičan Bohumír" w:date="2015-12-01T16:09:00Z"/>
            </w:rPr>
          </w:rPrChange>
        </w:rPr>
        <w:pPrChange w:id="28" w:author="Mičan Bohumír" w:date="2015-12-01T16:07:00Z">
          <w:pPr>
            <w:pStyle w:val="Default"/>
            <w:jc w:val="center"/>
          </w:pPr>
        </w:pPrChange>
      </w:pPr>
      <w:ins w:id="29" w:author="Mičan Bohumír" w:date="2015-12-01T16:08:00Z">
        <w:r>
          <w:t>Tímto způsobem nelze jednat a hlasovat o záležitosti, o níž se má rozhodnout tajným hlasováním. Tímto způsobem rovněž nelze jednat a hlasovat vysloví-li s tím nejpozději ve lhůtě pro hlasování nesouhlas nejméně jedna pětina členů vědecké rady.</w:t>
        </w:r>
      </w:ins>
    </w:p>
    <w:p w:rsidR="00EC70C1" w:rsidRDefault="00EC70C1">
      <w:pPr>
        <w:pStyle w:val="Default"/>
        <w:numPr>
          <w:ilvl w:val="0"/>
          <w:numId w:val="8"/>
        </w:numPr>
        <w:rPr>
          <w:ins w:id="30" w:author="Mičan Bohumír" w:date="2015-12-01T16:07:00Z"/>
          <w:b/>
          <w:bCs/>
          <w:sz w:val="23"/>
          <w:szCs w:val="23"/>
        </w:rPr>
        <w:pPrChange w:id="31" w:author="Mičan Bohumír" w:date="2015-12-01T16:07:00Z">
          <w:pPr>
            <w:pStyle w:val="Default"/>
            <w:jc w:val="center"/>
          </w:pPr>
        </w:pPrChange>
      </w:pPr>
      <w:ins w:id="32" w:author="Mičan Bohumír" w:date="2015-12-01T16:09:00Z">
        <w:r>
          <w:t>Zápis o hlasování per rollam schvaluje vědecká rada na svém nejbližším řádném zasedání</w:t>
        </w:r>
        <w:r w:rsidRPr="000F530E">
          <w:t>.</w:t>
        </w:r>
        <w:r>
          <w:t xml:space="preserve"> Součástí zápisu o hlasování per rollam je jmenný seznam členů vědecké rady s uvedením toho, jak každý z nich hlasoval.</w:t>
        </w:r>
      </w:ins>
    </w:p>
    <w:p w:rsidR="00EC70C1" w:rsidRDefault="00EC70C1" w:rsidP="007130A4">
      <w:pPr>
        <w:pStyle w:val="Default"/>
        <w:jc w:val="center"/>
        <w:rPr>
          <w:ins w:id="33" w:author="Mičan Bohumír" w:date="2015-12-01T16:07:00Z"/>
          <w:b/>
          <w:bCs/>
          <w:sz w:val="23"/>
          <w:szCs w:val="23"/>
        </w:rPr>
      </w:pP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7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Zabezpečení činnosti</w:t>
      </w:r>
    </w:p>
    <w:p w:rsidR="007130A4" w:rsidRDefault="007130A4" w:rsidP="00C55D40">
      <w:pPr>
        <w:pStyle w:val="Default"/>
        <w:rPr>
          <w:sz w:val="23"/>
          <w:szCs w:val="23"/>
        </w:rPr>
      </w:pPr>
    </w:p>
    <w:p w:rsidR="00C55D40" w:rsidRDefault="00C55D40" w:rsidP="00C55D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Činnost vědecké rady po stránce materiální a administrativní zabezpečuje děkanát fakulty. </w:t>
      </w:r>
    </w:p>
    <w:p w:rsidR="007130A4" w:rsidRDefault="007130A4" w:rsidP="007130A4">
      <w:pPr>
        <w:pStyle w:val="Default"/>
        <w:rPr>
          <w:b/>
          <w:bCs/>
          <w:sz w:val="23"/>
          <w:szCs w:val="23"/>
        </w:rPr>
      </w:pPr>
    </w:p>
    <w:p w:rsidR="007130A4" w:rsidRDefault="00C55D40" w:rsidP="007130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Čl. </w:t>
      </w:r>
      <w:r w:rsidR="007130A4">
        <w:rPr>
          <w:b/>
          <w:bCs/>
          <w:sz w:val="23"/>
          <w:szCs w:val="23"/>
        </w:rPr>
        <w:t>8</w:t>
      </w:r>
    </w:p>
    <w:p w:rsidR="00C55D40" w:rsidRDefault="00C55D40" w:rsidP="00713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7130A4" w:rsidRDefault="007130A4" w:rsidP="00C55D40">
      <w:pPr>
        <w:pStyle w:val="Default"/>
        <w:rPr>
          <w:sz w:val="23"/>
          <w:szCs w:val="23"/>
        </w:rPr>
      </w:pPr>
    </w:p>
    <w:p w:rsidR="007130A4" w:rsidRDefault="00C55D40" w:rsidP="00C55D4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Tento řád byl schválen akademickým senátem fakulty dne 30. září 2009 a nabývá platnosti dnem schválení akademickým senátem Univerzity Karlovy v Praze. </w:t>
      </w:r>
      <w:r w:rsidR="007130A4">
        <w:rPr>
          <w:rStyle w:val="Znakapoznpodarou"/>
          <w:sz w:val="23"/>
          <w:szCs w:val="23"/>
        </w:rPr>
        <w:footnoteReference w:id="1"/>
      </w:r>
    </w:p>
    <w:p w:rsidR="00C55D40" w:rsidRDefault="00C55D40" w:rsidP="00C55D4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7130A4">
        <w:rPr>
          <w:sz w:val="23"/>
          <w:szCs w:val="23"/>
        </w:rPr>
        <w:t xml:space="preserve">Zrušuje se jednací řád vědecké rady fakulty ze dne 24. 9. 1999. </w:t>
      </w:r>
    </w:p>
    <w:p w:rsidR="007130A4" w:rsidRDefault="007130A4" w:rsidP="00C55D4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Tento řád nabývá účinnosti první den kalendářního měsíce následujícího po dni, kdy nabyl platnosti.</w:t>
      </w:r>
    </w:p>
    <w:p w:rsidR="007130A4" w:rsidRDefault="007130A4" w:rsidP="007130A4">
      <w:pPr>
        <w:pStyle w:val="Default"/>
        <w:ind w:left="720"/>
        <w:rPr>
          <w:sz w:val="23"/>
          <w:szCs w:val="23"/>
        </w:rPr>
      </w:pPr>
    </w:p>
    <w:p w:rsidR="007130A4" w:rsidRDefault="007130A4" w:rsidP="007130A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Doc. MUDr. Jaroslav Slípka, CSc., v.r.</w:t>
      </w:r>
      <w:r>
        <w:rPr>
          <w:sz w:val="23"/>
          <w:szCs w:val="23"/>
        </w:rPr>
        <w:tab/>
        <w:t xml:space="preserve">doc. MUDr. Jaroslav Koutenský, CSc., </w:t>
      </w:r>
      <w:proofErr w:type="gramStart"/>
      <w:r>
        <w:rPr>
          <w:sz w:val="23"/>
          <w:szCs w:val="23"/>
        </w:rPr>
        <w:t>v.r.</w:t>
      </w:r>
      <w:proofErr w:type="gramEnd"/>
    </w:p>
    <w:p w:rsidR="007130A4" w:rsidRPr="007130A4" w:rsidRDefault="007130A4" w:rsidP="007130A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Předseda akademického senátu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děkan</w:t>
      </w:r>
    </w:p>
    <w:sectPr w:rsidR="007130A4" w:rsidRPr="007130A4" w:rsidSect="0090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F1" w:rsidRDefault="00984DF1" w:rsidP="007130A4">
      <w:pPr>
        <w:spacing w:after="0" w:line="240" w:lineRule="auto"/>
      </w:pPr>
      <w:r>
        <w:separator/>
      </w:r>
    </w:p>
  </w:endnote>
  <w:endnote w:type="continuationSeparator" w:id="0">
    <w:p w:rsidR="00984DF1" w:rsidRDefault="00984DF1" w:rsidP="007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F1" w:rsidRDefault="00984DF1" w:rsidP="007130A4">
      <w:pPr>
        <w:spacing w:after="0" w:line="240" w:lineRule="auto"/>
      </w:pPr>
      <w:r>
        <w:separator/>
      </w:r>
    </w:p>
  </w:footnote>
  <w:footnote w:type="continuationSeparator" w:id="0">
    <w:p w:rsidR="00984DF1" w:rsidRDefault="00984DF1" w:rsidP="007130A4">
      <w:pPr>
        <w:spacing w:after="0" w:line="240" w:lineRule="auto"/>
      </w:pPr>
      <w:r>
        <w:continuationSeparator/>
      </w:r>
    </w:p>
  </w:footnote>
  <w:footnote w:id="1">
    <w:p w:rsidR="007130A4" w:rsidRDefault="007130A4">
      <w:pPr>
        <w:pStyle w:val="Textpoznpodarou"/>
      </w:pPr>
      <w:r>
        <w:rPr>
          <w:rStyle w:val="Znakapoznpodarou"/>
        </w:rPr>
        <w:footnoteRef/>
      </w:r>
      <w:r>
        <w:t xml:space="preserve"> § 9 odst. 1 písm. B zákona o vysokých školách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71"/>
    <w:multiLevelType w:val="hybridMultilevel"/>
    <w:tmpl w:val="3432D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1B0"/>
    <w:multiLevelType w:val="hybridMultilevel"/>
    <w:tmpl w:val="A0DCB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6506"/>
    <w:multiLevelType w:val="hybridMultilevel"/>
    <w:tmpl w:val="A3463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D04"/>
    <w:multiLevelType w:val="hybridMultilevel"/>
    <w:tmpl w:val="28DE1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946"/>
    <w:multiLevelType w:val="hybridMultilevel"/>
    <w:tmpl w:val="8AD6C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57C"/>
    <w:multiLevelType w:val="hybridMultilevel"/>
    <w:tmpl w:val="CEC4A9CA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D893A12"/>
    <w:multiLevelType w:val="hybridMultilevel"/>
    <w:tmpl w:val="94A4CFB6"/>
    <w:lvl w:ilvl="0" w:tplc="28F6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6EED"/>
    <w:multiLevelType w:val="hybridMultilevel"/>
    <w:tmpl w:val="8806E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54F61"/>
    <w:multiLevelType w:val="hybridMultilevel"/>
    <w:tmpl w:val="ED98A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0"/>
    <w:rsid w:val="00121EB9"/>
    <w:rsid w:val="00366E2C"/>
    <w:rsid w:val="00474D7F"/>
    <w:rsid w:val="005A09C1"/>
    <w:rsid w:val="005A1117"/>
    <w:rsid w:val="007130A4"/>
    <w:rsid w:val="0087366F"/>
    <w:rsid w:val="0090241C"/>
    <w:rsid w:val="009568E8"/>
    <w:rsid w:val="00984DF1"/>
    <w:rsid w:val="00A62279"/>
    <w:rsid w:val="00C55D40"/>
    <w:rsid w:val="00D1425B"/>
    <w:rsid w:val="00EC70C1"/>
    <w:rsid w:val="00F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30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30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30A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30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30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30A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E69A-D193-4A9B-8F46-19D9490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</dc:creator>
  <cp:lastModifiedBy>Univerzita Karlova v Praze</cp:lastModifiedBy>
  <cp:revision>2</cp:revision>
  <dcterms:created xsi:type="dcterms:W3CDTF">2016-01-04T09:04:00Z</dcterms:created>
  <dcterms:modified xsi:type="dcterms:W3CDTF">2016-01-04T09:04:00Z</dcterms:modified>
</cp:coreProperties>
</file>