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6C38E" w14:textId="77777777" w:rsidR="00F00A99" w:rsidRDefault="00C336C9">
      <w:pPr>
        <w:pStyle w:val="Nadpis1"/>
        <w:spacing w:before="0"/>
        <w:ind w:left="0" w:right="96"/>
        <w:rPr>
          <w:rFonts w:ascii="Times New Roman" w:eastAsia="Times New Roman" w:hAnsi="Times New Roman" w:cs="Times New Roman"/>
        </w:rPr>
      </w:pPr>
      <w:r>
        <w:rPr>
          <w:rFonts w:ascii="Times New Roman" w:eastAsia="Times New Roman" w:hAnsi="Times New Roman" w:cs="Times New Roman"/>
        </w:rPr>
        <w:t>UNIVERZITA KARLOVA</w:t>
      </w:r>
    </w:p>
    <w:p w14:paraId="5676C38F" w14:textId="77777777" w:rsidR="00F00A99" w:rsidRDefault="00C336C9">
      <w:pPr>
        <w:ind w:right="9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KATOLICKÁ TEOLOGICKÁ FAKULTA</w:t>
      </w:r>
    </w:p>
    <w:p w14:paraId="5676C390" w14:textId="77777777" w:rsidR="00F00A99" w:rsidRDefault="00F00A99">
      <w:pPr>
        <w:pBdr>
          <w:top w:val="nil"/>
          <w:left w:val="nil"/>
          <w:bottom w:val="nil"/>
          <w:right w:val="nil"/>
          <w:between w:val="nil"/>
        </w:pBdr>
        <w:ind w:right="96"/>
        <w:jc w:val="center"/>
        <w:rPr>
          <w:rFonts w:ascii="Times New Roman" w:eastAsia="Times New Roman" w:hAnsi="Times New Roman" w:cs="Times New Roman"/>
          <w:b/>
          <w:color w:val="000000"/>
          <w:sz w:val="24"/>
          <w:szCs w:val="24"/>
        </w:rPr>
      </w:pPr>
    </w:p>
    <w:p w14:paraId="5676C391" w14:textId="77777777" w:rsidR="00F00A99" w:rsidRDefault="00F00A99">
      <w:pPr>
        <w:pBdr>
          <w:top w:val="nil"/>
          <w:left w:val="nil"/>
          <w:bottom w:val="nil"/>
          <w:right w:val="nil"/>
          <w:between w:val="nil"/>
        </w:pBdr>
        <w:ind w:right="96"/>
        <w:jc w:val="center"/>
        <w:rPr>
          <w:rFonts w:ascii="Times New Roman" w:eastAsia="Times New Roman" w:hAnsi="Times New Roman" w:cs="Times New Roman"/>
          <w:b/>
          <w:color w:val="000000"/>
          <w:sz w:val="24"/>
          <w:szCs w:val="24"/>
        </w:rPr>
      </w:pPr>
    </w:p>
    <w:p w14:paraId="5676C392" w14:textId="77777777" w:rsidR="00F00A99" w:rsidRDefault="00C336C9">
      <w:pPr>
        <w:pStyle w:val="Nzev"/>
        <w:spacing w:before="0"/>
        <w:ind w:left="0"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Pravidla pro přiznávání stipendií na Katolické teologické fakultě</w:t>
      </w:r>
    </w:p>
    <w:p w14:paraId="5676C393" w14:textId="77777777" w:rsidR="00F00A99" w:rsidRPr="005805F4" w:rsidRDefault="00F00A99">
      <w:pPr>
        <w:pBdr>
          <w:top w:val="nil"/>
          <w:left w:val="nil"/>
          <w:bottom w:val="nil"/>
          <w:right w:val="nil"/>
          <w:between w:val="nil"/>
        </w:pBdr>
        <w:ind w:right="96"/>
        <w:jc w:val="center"/>
        <w:rPr>
          <w:rFonts w:ascii="Times New Roman" w:eastAsia="Times New Roman" w:hAnsi="Times New Roman" w:cs="Times New Roman"/>
          <w:b/>
          <w:color w:val="000000"/>
          <w:sz w:val="23"/>
          <w:szCs w:val="23"/>
        </w:rPr>
      </w:pPr>
    </w:p>
    <w:p w14:paraId="5676C394" w14:textId="77777777" w:rsidR="00F00A99" w:rsidRPr="005805F4" w:rsidRDefault="00C336C9">
      <w:pPr>
        <w:ind w:right="96"/>
        <w:jc w:val="center"/>
        <w:rPr>
          <w:rFonts w:ascii="Times New Roman" w:eastAsia="Times New Roman" w:hAnsi="Times New Roman" w:cs="Times New Roman"/>
          <w:i/>
          <w:sz w:val="23"/>
          <w:szCs w:val="23"/>
        </w:rPr>
      </w:pPr>
      <w:r w:rsidRPr="005805F4">
        <w:rPr>
          <w:rFonts w:ascii="Times New Roman" w:eastAsia="Times New Roman" w:hAnsi="Times New Roman" w:cs="Times New Roman"/>
          <w:i/>
          <w:sz w:val="23"/>
          <w:szCs w:val="23"/>
        </w:rPr>
        <w:t>Akademický senát Katolické teologické fakulty</w:t>
      </w:r>
    </w:p>
    <w:p w14:paraId="5676C395" w14:textId="77777777" w:rsidR="00F00A99" w:rsidRPr="005805F4" w:rsidRDefault="00C336C9">
      <w:pPr>
        <w:ind w:right="96"/>
        <w:jc w:val="center"/>
        <w:rPr>
          <w:rFonts w:ascii="Times New Roman" w:eastAsia="Times New Roman" w:hAnsi="Times New Roman" w:cs="Times New Roman"/>
          <w:i/>
          <w:sz w:val="23"/>
          <w:szCs w:val="23"/>
        </w:rPr>
      </w:pPr>
      <w:r w:rsidRPr="005805F4">
        <w:rPr>
          <w:rFonts w:ascii="Times New Roman" w:eastAsia="Times New Roman" w:hAnsi="Times New Roman" w:cs="Times New Roman"/>
          <w:i/>
          <w:sz w:val="23"/>
          <w:szCs w:val="23"/>
        </w:rPr>
        <w:t>se podle § 27 odst. 1 písm. b) a § 33 odst. 2 písm. f) zákona č. 111/1998 Sb.,</w:t>
      </w:r>
    </w:p>
    <w:p w14:paraId="5676C396" w14:textId="77777777" w:rsidR="00F00A99" w:rsidRPr="005805F4" w:rsidRDefault="00C336C9">
      <w:pPr>
        <w:ind w:right="96"/>
        <w:jc w:val="center"/>
        <w:rPr>
          <w:rFonts w:ascii="Times New Roman" w:eastAsia="Times New Roman" w:hAnsi="Times New Roman" w:cs="Times New Roman"/>
          <w:i/>
          <w:sz w:val="23"/>
          <w:szCs w:val="23"/>
        </w:rPr>
      </w:pPr>
      <w:r w:rsidRPr="005805F4">
        <w:rPr>
          <w:rFonts w:ascii="Times New Roman" w:eastAsia="Times New Roman" w:hAnsi="Times New Roman" w:cs="Times New Roman"/>
          <w:i/>
          <w:sz w:val="23"/>
          <w:szCs w:val="23"/>
        </w:rPr>
        <w:t xml:space="preserve">o vysokých školách a o změně a doplnění dalších zákonů (zákon o vysokých školách), </w:t>
      </w:r>
    </w:p>
    <w:p w14:paraId="5676C397" w14:textId="77777777" w:rsidR="00F00A99" w:rsidRPr="005805F4" w:rsidRDefault="00C336C9">
      <w:pPr>
        <w:ind w:right="96"/>
        <w:jc w:val="center"/>
        <w:rPr>
          <w:rFonts w:ascii="Times New Roman" w:eastAsia="Times New Roman" w:hAnsi="Times New Roman" w:cs="Times New Roman"/>
          <w:i/>
          <w:sz w:val="23"/>
          <w:szCs w:val="23"/>
        </w:rPr>
      </w:pPr>
      <w:r w:rsidRPr="005805F4">
        <w:rPr>
          <w:rFonts w:ascii="Times New Roman" w:eastAsia="Times New Roman" w:hAnsi="Times New Roman" w:cs="Times New Roman"/>
          <w:i/>
          <w:sz w:val="23"/>
          <w:szCs w:val="23"/>
        </w:rPr>
        <w:t>ve znění pozdějších předpisů,</w:t>
      </w:r>
    </w:p>
    <w:p w14:paraId="5676C398" w14:textId="77777777" w:rsidR="00F00A99" w:rsidRPr="005805F4" w:rsidRDefault="00C336C9">
      <w:pPr>
        <w:ind w:right="96"/>
        <w:jc w:val="center"/>
        <w:rPr>
          <w:rFonts w:ascii="Times New Roman" w:eastAsia="Times New Roman" w:hAnsi="Times New Roman" w:cs="Times New Roman"/>
          <w:i/>
          <w:sz w:val="23"/>
          <w:szCs w:val="23"/>
        </w:rPr>
      </w:pPr>
      <w:r w:rsidRPr="005805F4">
        <w:rPr>
          <w:rFonts w:ascii="Times New Roman" w:eastAsia="Times New Roman" w:hAnsi="Times New Roman" w:cs="Times New Roman"/>
          <w:i/>
          <w:sz w:val="23"/>
          <w:szCs w:val="23"/>
        </w:rPr>
        <w:t>usnesl na těchto</w:t>
      </w:r>
    </w:p>
    <w:p w14:paraId="5676C399" w14:textId="77777777" w:rsidR="00F00A99" w:rsidRPr="005805F4" w:rsidRDefault="00C336C9">
      <w:pPr>
        <w:ind w:right="96"/>
        <w:jc w:val="center"/>
        <w:rPr>
          <w:rFonts w:ascii="Times New Roman" w:eastAsia="Times New Roman" w:hAnsi="Times New Roman" w:cs="Times New Roman"/>
          <w:i/>
          <w:sz w:val="23"/>
          <w:szCs w:val="23"/>
        </w:rPr>
      </w:pPr>
      <w:r w:rsidRPr="005805F4">
        <w:rPr>
          <w:rFonts w:ascii="Times New Roman" w:eastAsia="Times New Roman" w:hAnsi="Times New Roman" w:cs="Times New Roman"/>
          <w:i/>
          <w:sz w:val="23"/>
          <w:szCs w:val="23"/>
        </w:rPr>
        <w:t xml:space="preserve">Pravidlech pro přiznávání stipendií na Katolické teologické fakultě </w:t>
      </w:r>
    </w:p>
    <w:p w14:paraId="5676C39A" w14:textId="77777777" w:rsidR="00F00A99" w:rsidRPr="005805F4" w:rsidRDefault="00C336C9">
      <w:pPr>
        <w:ind w:right="96"/>
        <w:jc w:val="center"/>
        <w:rPr>
          <w:rFonts w:ascii="Times New Roman" w:eastAsia="Times New Roman" w:hAnsi="Times New Roman" w:cs="Times New Roman"/>
          <w:i/>
          <w:sz w:val="23"/>
          <w:szCs w:val="23"/>
        </w:rPr>
      </w:pPr>
      <w:r w:rsidRPr="005805F4">
        <w:rPr>
          <w:rFonts w:ascii="Times New Roman" w:eastAsia="Times New Roman" w:hAnsi="Times New Roman" w:cs="Times New Roman"/>
          <w:i/>
          <w:sz w:val="23"/>
          <w:szCs w:val="23"/>
        </w:rPr>
        <w:t>jako na jejím vnitřním předpisu.</w:t>
      </w:r>
    </w:p>
    <w:p w14:paraId="5676C39B"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i/>
          <w:color w:val="000000"/>
          <w:sz w:val="23"/>
          <w:szCs w:val="23"/>
        </w:rPr>
      </w:pPr>
    </w:p>
    <w:p w14:paraId="5676C39C" w14:textId="77777777" w:rsidR="00F00A99" w:rsidRPr="005805F4" w:rsidRDefault="00C336C9">
      <w:pPr>
        <w:pBdr>
          <w:top w:val="nil"/>
          <w:left w:val="nil"/>
          <w:bottom w:val="nil"/>
          <w:right w:val="nil"/>
          <w:between w:val="nil"/>
        </w:pBdr>
        <w:ind w:right="96"/>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Čl. 1</w:t>
      </w:r>
    </w:p>
    <w:p w14:paraId="5676C39D" w14:textId="77777777" w:rsidR="00F00A99" w:rsidRPr="005805F4" w:rsidRDefault="00C336C9">
      <w:pPr>
        <w:pBdr>
          <w:top w:val="nil"/>
          <w:left w:val="nil"/>
          <w:bottom w:val="nil"/>
          <w:right w:val="nil"/>
          <w:between w:val="nil"/>
        </w:pBdr>
        <w:ind w:right="96"/>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Úvodní ustanovení</w:t>
      </w:r>
    </w:p>
    <w:p w14:paraId="5676C39E"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5676C39F" w14:textId="77777777" w:rsidR="00F00A99" w:rsidRPr="005805F4" w:rsidRDefault="00C336C9">
      <w:pPr>
        <w:numPr>
          <w:ilvl w:val="0"/>
          <w:numId w:val="6"/>
        </w:numPr>
        <w:pBdr>
          <w:top w:val="nil"/>
          <w:left w:val="nil"/>
          <w:bottom w:val="nil"/>
          <w:right w:val="nil"/>
          <w:between w:val="nil"/>
        </w:pBdr>
        <w:tabs>
          <w:tab w:val="left" w:pos="513"/>
        </w:tabs>
        <w:ind w:left="0"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Poskytování stipendií studentům Univerzity Karlovy (dále jen „univerzita“) se řídí pravidly, která stanoví zákon č. 111/1998 Sb., o vysokých školách a o změně a doplnění dalších zákonů (zákon o vysokých školách), ve znění pozdějších předpisů (dále jen „zákon o vysokých školách“), a vnitřní předpisy univerzity, zvláště Stipendijní řád Univerzity Karlovy (dále jen „stipendijní řád univerzity“).</w:t>
      </w:r>
    </w:p>
    <w:p w14:paraId="5676C3A0" w14:textId="77777777" w:rsidR="00F00A99" w:rsidRPr="005805F4" w:rsidRDefault="00C336C9">
      <w:pPr>
        <w:numPr>
          <w:ilvl w:val="0"/>
          <w:numId w:val="6"/>
        </w:numPr>
        <w:pBdr>
          <w:top w:val="nil"/>
          <w:left w:val="nil"/>
          <w:bottom w:val="nil"/>
          <w:right w:val="nil"/>
          <w:between w:val="nil"/>
        </w:pBdr>
        <w:tabs>
          <w:tab w:val="left" w:pos="513"/>
        </w:tabs>
        <w:ind w:left="0" w:right="96" w:hanging="397"/>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Tato Pravidla pro přiznávání stipendií na Katolické teologické fakultě (dále jen „fakulta“) stanoví podmínky, za nichž jsou děkanem přiznávána stipendia studentům zapsaným na fakultě.</w:t>
      </w:r>
    </w:p>
    <w:p w14:paraId="5676C3A1" w14:textId="77777777" w:rsidR="00F00A99" w:rsidRPr="005805F4" w:rsidRDefault="00C336C9">
      <w:pPr>
        <w:numPr>
          <w:ilvl w:val="0"/>
          <w:numId w:val="6"/>
        </w:numPr>
        <w:pBdr>
          <w:top w:val="nil"/>
          <w:left w:val="nil"/>
          <w:bottom w:val="nil"/>
          <w:right w:val="nil"/>
          <w:between w:val="nil"/>
        </w:pBdr>
        <w:tabs>
          <w:tab w:val="left" w:pos="513"/>
        </w:tabs>
        <w:ind w:left="0"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Studentům mohou být přiznána stipendia hrazená z příspěvku ze státního rozpočtu na vzdělávací a vědeckou a výzkumnou, vývojovou a inovační, uměleckou nebo další tvůrčí činnost (dále jen „příspěvek“), z dotace ze státního rozpočtu (dále jen „dotace“)</w:t>
      </w:r>
      <w:r w:rsidRPr="005805F4">
        <w:rPr>
          <w:rFonts w:ascii="Times New Roman" w:eastAsia="Times New Roman" w:hAnsi="Times New Roman" w:cs="Times New Roman"/>
          <w:sz w:val="23"/>
          <w:szCs w:val="23"/>
        </w:rPr>
        <w:t xml:space="preserve">, </w:t>
      </w:r>
      <w:r w:rsidRPr="005805F4">
        <w:rPr>
          <w:rFonts w:ascii="Times New Roman" w:eastAsia="Times New Roman" w:hAnsi="Times New Roman" w:cs="Times New Roman"/>
          <w:color w:val="000000"/>
          <w:sz w:val="23"/>
          <w:szCs w:val="23"/>
        </w:rPr>
        <w:t>ze stipendijního fondu nebo z jiných zdrojů.</w:t>
      </w:r>
    </w:p>
    <w:p w14:paraId="5676C3A2" w14:textId="77777777" w:rsidR="00F00A99" w:rsidRPr="005805F4" w:rsidRDefault="00C336C9">
      <w:pPr>
        <w:numPr>
          <w:ilvl w:val="0"/>
          <w:numId w:val="6"/>
        </w:numPr>
        <w:pBdr>
          <w:top w:val="nil"/>
          <w:left w:val="nil"/>
          <w:bottom w:val="nil"/>
          <w:right w:val="nil"/>
          <w:between w:val="nil"/>
        </w:pBdr>
        <w:tabs>
          <w:tab w:val="left" w:pos="513"/>
        </w:tabs>
        <w:ind w:left="0" w:right="96" w:hanging="397"/>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Stipendium hrazené z příspěvku nebo dotace může být studentovi přiznáno</w:t>
      </w:r>
    </w:p>
    <w:p w14:paraId="5676C3A3" w14:textId="77777777" w:rsidR="00F00A99" w:rsidRPr="005805F4" w:rsidRDefault="00C336C9">
      <w:pPr>
        <w:numPr>
          <w:ilvl w:val="1"/>
          <w:numId w:val="4"/>
        </w:numPr>
        <w:pBdr>
          <w:top w:val="nil"/>
          <w:left w:val="nil"/>
          <w:bottom w:val="nil"/>
          <w:right w:val="nil"/>
          <w:between w:val="nil"/>
        </w:pBdr>
        <w:tabs>
          <w:tab w:val="left" w:pos="968"/>
          <w:tab w:val="left" w:pos="969"/>
        </w:tabs>
        <w:ind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za vynikající studijní výsledky,</w:t>
      </w:r>
    </w:p>
    <w:p w14:paraId="5676C3A4" w14:textId="77777777" w:rsidR="00F00A99" w:rsidRPr="005805F4" w:rsidRDefault="00C336C9">
      <w:pPr>
        <w:numPr>
          <w:ilvl w:val="1"/>
          <w:numId w:val="4"/>
        </w:numPr>
        <w:pBdr>
          <w:top w:val="nil"/>
          <w:left w:val="nil"/>
          <w:bottom w:val="nil"/>
          <w:right w:val="nil"/>
          <w:between w:val="nil"/>
        </w:pBdr>
        <w:tabs>
          <w:tab w:val="left" w:pos="968"/>
          <w:tab w:val="left" w:pos="969"/>
        </w:tabs>
        <w:ind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za vynikající výzkumné, vývojové a inovační, umělecké nebo další tvůrčí výsledky přispívající k prohloubení znalostí,</w:t>
      </w:r>
    </w:p>
    <w:p w14:paraId="5676C3A5" w14:textId="77777777" w:rsidR="00F00A99" w:rsidRPr="005805F4" w:rsidRDefault="00C336C9">
      <w:pPr>
        <w:numPr>
          <w:ilvl w:val="1"/>
          <w:numId w:val="4"/>
        </w:numPr>
        <w:pBdr>
          <w:top w:val="nil"/>
          <w:left w:val="nil"/>
          <w:bottom w:val="nil"/>
          <w:right w:val="nil"/>
          <w:between w:val="nil"/>
        </w:pBdr>
        <w:tabs>
          <w:tab w:val="left" w:pos="968"/>
          <w:tab w:val="left" w:pos="969"/>
        </w:tabs>
        <w:ind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na výzkumnou, vývojovou a inovační činnost podle zvláštního právního předpisu,</w:t>
      </w:r>
      <w:r w:rsidRPr="005805F4">
        <w:rPr>
          <w:rFonts w:ascii="Times New Roman" w:eastAsia="Times New Roman" w:hAnsi="Times New Roman" w:cs="Times New Roman"/>
          <w:color w:val="000000"/>
          <w:sz w:val="23"/>
          <w:szCs w:val="23"/>
          <w:vertAlign w:val="superscript"/>
        </w:rPr>
        <w:footnoteReference w:id="1"/>
      </w:r>
    </w:p>
    <w:p w14:paraId="5676C3A6" w14:textId="77777777" w:rsidR="00F00A99" w:rsidRPr="005805F4" w:rsidRDefault="00C336C9">
      <w:pPr>
        <w:numPr>
          <w:ilvl w:val="1"/>
          <w:numId w:val="4"/>
        </w:numPr>
        <w:pBdr>
          <w:top w:val="nil"/>
          <w:left w:val="nil"/>
          <w:bottom w:val="nil"/>
          <w:right w:val="nil"/>
          <w:between w:val="nil"/>
        </w:pBdr>
        <w:tabs>
          <w:tab w:val="left" w:pos="968"/>
          <w:tab w:val="left" w:pos="969"/>
        </w:tabs>
        <w:ind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v případě tíživé sociální situace studenta, včetně stipendia na podporu</w:t>
      </w:r>
      <w:r w:rsidRPr="005805F4">
        <w:rPr>
          <w:rFonts w:ascii="Times New Roman" w:eastAsia="Times New Roman" w:hAnsi="Times New Roman" w:cs="Times New Roman"/>
          <w:sz w:val="23"/>
          <w:szCs w:val="23"/>
        </w:rPr>
        <w:t xml:space="preserve"> </w:t>
      </w:r>
      <w:r w:rsidRPr="005805F4">
        <w:rPr>
          <w:rFonts w:ascii="Times New Roman" w:eastAsia="Times New Roman" w:hAnsi="Times New Roman" w:cs="Times New Roman"/>
          <w:color w:val="000000"/>
          <w:sz w:val="23"/>
          <w:szCs w:val="23"/>
        </w:rPr>
        <w:t>ubytování,</w:t>
      </w:r>
    </w:p>
    <w:p w14:paraId="5676C3A7" w14:textId="77777777" w:rsidR="00F00A99" w:rsidRPr="005805F4" w:rsidRDefault="00C336C9">
      <w:pPr>
        <w:numPr>
          <w:ilvl w:val="1"/>
          <w:numId w:val="4"/>
        </w:numPr>
        <w:pBdr>
          <w:top w:val="nil"/>
          <w:left w:val="nil"/>
          <w:bottom w:val="nil"/>
          <w:right w:val="nil"/>
          <w:between w:val="nil"/>
        </w:pBdr>
        <w:tabs>
          <w:tab w:val="left" w:pos="968"/>
          <w:tab w:val="left" w:pos="969"/>
        </w:tabs>
        <w:ind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v případech zvláštního zřetele hodných,</w:t>
      </w:r>
    </w:p>
    <w:p w14:paraId="5676C3A8" w14:textId="77777777" w:rsidR="00F00A99" w:rsidRPr="005805F4" w:rsidRDefault="00C336C9">
      <w:pPr>
        <w:numPr>
          <w:ilvl w:val="1"/>
          <w:numId w:val="4"/>
        </w:numPr>
        <w:pBdr>
          <w:top w:val="nil"/>
          <w:left w:val="nil"/>
          <w:bottom w:val="nil"/>
          <w:right w:val="nil"/>
          <w:between w:val="nil"/>
        </w:pBdr>
        <w:tabs>
          <w:tab w:val="left" w:pos="968"/>
          <w:tab w:val="left" w:pos="969"/>
        </w:tabs>
        <w:ind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na podporu studia v zahraničí,</w:t>
      </w:r>
    </w:p>
    <w:p w14:paraId="5676C3A9" w14:textId="77777777" w:rsidR="00F00A99" w:rsidRPr="005805F4" w:rsidRDefault="00C336C9">
      <w:pPr>
        <w:numPr>
          <w:ilvl w:val="1"/>
          <w:numId w:val="4"/>
        </w:numPr>
        <w:pBdr>
          <w:top w:val="nil"/>
          <w:left w:val="nil"/>
          <w:bottom w:val="nil"/>
          <w:right w:val="nil"/>
          <w:between w:val="nil"/>
        </w:pBdr>
        <w:tabs>
          <w:tab w:val="left" w:pos="968"/>
          <w:tab w:val="left" w:pos="969"/>
        </w:tabs>
        <w:ind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na podporu studia v České republice,</w:t>
      </w:r>
    </w:p>
    <w:p w14:paraId="5676C3AA" w14:textId="77777777" w:rsidR="00F00A99" w:rsidRPr="005805F4" w:rsidRDefault="00C336C9">
      <w:pPr>
        <w:numPr>
          <w:ilvl w:val="1"/>
          <w:numId w:val="4"/>
        </w:numPr>
        <w:pBdr>
          <w:top w:val="nil"/>
          <w:left w:val="nil"/>
          <w:bottom w:val="nil"/>
          <w:right w:val="nil"/>
          <w:between w:val="nil"/>
        </w:pBdr>
        <w:tabs>
          <w:tab w:val="left" w:pos="968"/>
          <w:tab w:val="left" w:pos="969"/>
        </w:tabs>
        <w:ind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studentům doktorských studijních programů.</w:t>
      </w:r>
    </w:p>
    <w:p w14:paraId="5676C3AB" w14:textId="77777777" w:rsidR="00F00A99" w:rsidRPr="005805F4" w:rsidRDefault="00C336C9">
      <w:pPr>
        <w:numPr>
          <w:ilvl w:val="0"/>
          <w:numId w:val="6"/>
        </w:numPr>
        <w:pBdr>
          <w:top w:val="nil"/>
          <w:left w:val="nil"/>
          <w:bottom w:val="nil"/>
          <w:right w:val="nil"/>
          <w:between w:val="nil"/>
        </w:pBdr>
        <w:tabs>
          <w:tab w:val="left" w:pos="513"/>
        </w:tabs>
        <w:ind w:left="0"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Limity celkové částky, kterou lze studentovi v daném akademickém roce vyplatit v rámci stipendia, jež je hrazeno z příspěvku nebo dotace, jsou stanoveny ve stipendijním řádu univerzity.</w:t>
      </w:r>
    </w:p>
    <w:p w14:paraId="5676C3AC" w14:textId="77777777" w:rsidR="00F00A99" w:rsidRPr="005805F4" w:rsidRDefault="00C336C9">
      <w:pPr>
        <w:numPr>
          <w:ilvl w:val="0"/>
          <w:numId w:val="6"/>
        </w:numPr>
        <w:pBdr>
          <w:top w:val="nil"/>
          <w:left w:val="nil"/>
          <w:bottom w:val="nil"/>
          <w:right w:val="nil"/>
          <w:between w:val="nil"/>
        </w:pBdr>
        <w:tabs>
          <w:tab w:val="left" w:pos="513"/>
        </w:tabs>
        <w:ind w:left="0" w:right="96" w:hanging="397"/>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Stipendia uvedená v odstavci 4 mohou být částečně nebo úplně vyplácena</w:t>
      </w:r>
    </w:p>
    <w:p w14:paraId="5676C3AD" w14:textId="77777777" w:rsidR="00F00A99" w:rsidRPr="005805F4" w:rsidRDefault="00C336C9">
      <w:pPr>
        <w:numPr>
          <w:ilvl w:val="1"/>
          <w:numId w:val="7"/>
        </w:numPr>
        <w:pBdr>
          <w:top w:val="nil"/>
          <w:left w:val="nil"/>
          <w:bottom w:val="nil"/>
          <w:right w:val="nil"/>
          <w:between w:val="nil"/>
        </w:pBdr>
        <w:tabs>
          <w:tab w:val="left" w:pos="969"/>
        </w:tabs>
        <w:ind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ze stipendijního fondu; v takovém případě je rozmezí nebo limit celkové částky, kterou lze studentovi v daném akademickém roce vyplatit, stanoveno ve stipendijním řádu univerzity,</w:t>
      </w:r>
    </w:p>
    <w:p w14:paraId="5676C3AE" w14:textId="77777777" w:rsidR="00F00A99" w:rsidRPr="005805F4" w:rsidRDefault="00C336C9">
      <w:pPr>
        <w:numPr>
          <w:ilvl w:val="1"/>
          <w:numId w:val="7"/>
        </w:numPr>
        <w:pBdr>
          <w:top w:val="nil"/>
          <w:left w:val="nil"/>
          <w:bottom w:val="nil"/>
          <w:right w:val="nil"/>
          <w:between w:val="nil"/>
        </w:pBdr>
        <w:tabs>
          <w:tab w:val="left" w:pos="969"/>
        </w:tabs>
        <w:ind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z jiných zdrojů; v takovém případě neplatí limity maximálních částek uvedené ve stipendijním řádu univerzity.</w:t>
      </w:r>
    </w:p>
    <w:p w14:paraId="5676C3AF" w14:textId="6DC7BD1B" w:rsidR="00F00A99" w:rsidRPr="005805F4" w:rsidRDefault="00313B09">
      <w:pPr>
        <w:numPr>
          <w:ilvl w:val="0"/>
          <w:numId w:val="6"/>
        </w:numPr>
        <w:pBdr>
          <w:top w:val="nil"/>
          <w:left w:val="nil"/>
          <w:bottom w:val="nil"/>
          <w:right w:val="nil"/>
          <w:between w:val="nil"/>
        </w:pBdr>
        <w:tabs>
          <w:tab w:val="left" w:pos="513"/>
        </w:tabs>
        <w:ind w:left="0" w:right="96"/>
        <w:jc w:val="both"/>
        <w:rPr>
          <w:rFonts w:ascii="Times New Roman" w:eastAsia="Times New Roman" w:hAnsi="Times New Roman" w:cs="Times New Roman"/>
          <w:color w:val="000000"/>
          <w:sz w:val="23"/>
          <w:szCs w:val="23"/>
        </w:rPr>
      </w:pPr>
      <w:ins w:id="0" w:author="Vojtěch Novotný" w:date="2022-03-30T17:05:00Z">
        <w:r w:rsidRPr="005805F4">
          <w:rPr>
            <w:rFonts w:ascii="Times New Roman" w:eastAsia="Times New Roman" w:hAnsi="Times New Roman" w:cs="Times New Roman"/>
            <w:color w:val="000000"/>
            <w:sz w:val="23"/>
            <w:szCs w:val="23"/>
          </w:rPr>
          <w:t>Způsob a frekvenci vyplácení stipendia stanoví stipendijní řád univerzity.</w:t>
        </w:r>
      </w:ins>
    </w:p>
    <w:p w14:paraId="5676C3B0" w14:textId="77777777" w:rsidR="00F00A99" w:rsidRPr="005805F4" w:rsidRDefault="00C336C9">
      <w:pPr>
        <w:numPr>
          <w:ilvl w:val="0"/>
          <w:numId w:val="6"/>
        </w:numPr>
        <w:pBdr>
          <w:top w:val="nil"/>
          <w:left w:val="nil"/>
          <w:bottom w:val="nil"/>
          <w:right w:val="nil"/>
          <w:between w:val="nil"/>
        </w:pBdr>
        <w:tabs>
          <w:tab w:val="left" w:pos="513"/>
        </w:tabs>
        <w:ind w:left="0"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Není-li těmito pravidly stanoveno jinak, nelze stipendium studentovi přiznat ani vyplácet, pokud skutečná doba studia v bakalářském nebo magisterském studijním programu přesáhne standardní dobu studia tohoto programu o více než dva roky.</w:t>
      </w:r>
    </w:p>
    <w:p w14:paraId="5676C3B1" w14:textId="11531933" w:rsidR="00F00A99" w:rsidRPr="005805F4" w:rsidRDefault="00551259">
      <w:pPr>
        <w:numPr>
          <w:ilvl w:val="0"/>
          <w:numId w:val="6"/>
        </w:numPr>
        <w:pBdr>
          <w:top w:val="nil"/>
          <w:left w:val="nil"/>
          <w:bottom w:val="nil"/>
          <w:right w:val="nil"/>
          <w:between w:val="nil"/>
        </w:pBdr>
        <w:tabs>
          <w:tab w:val="left" w:pos="513"/>
        </w:tabs>
        <w:ind w:left="0" w:right="96"/>
        <w:jc w:val="both"/>
        <w:rPr>
          <w:rFonts w:ascii="Times New Roman" w:eastAsia="Times New Roman" w:hAnsi="Times New Roman" w:cs="Times New Roman"/>
          <w:color w:val="000000"/>
          <w:sz w:val="23"/>
          <w:szCs w:val="23"/>
        </w:rPr>
      </w:pPr>
      <w:ins w:id="1" w:author="Vojtěch Novotný" w:date="2022-03-30T17:05:00Z">
        <w:r w:rsidRPr="005805F4">
          <w:rPr>
            <w:rFonts w:ascii="Times New Roman" w:eastAsia="Times New Roman" w:hAnsi="Times New Roman" w:cs="Times New Roman"/>
            <w:color w:val="000000"/>
            <w:sz w:val="23"/>
            <w:szCs w:val="23"/>
          </w:rPr>
          <w:t>Pokud je pro přiznání stipendia nutno splnit podmínku týkající se standardní doby studia, počítá se tato doba od prvního dne akademického roku, do něhož se uchazeč zapsal.</w:t>
        </w:r>
      </w:ins>
    </w:p>
    <w:p w14:paraId="5676C3B2" w14:textId="77777777" w:rsidR="00F00A99" w:rsidRPr="005805F4" w:rsidRDefault="00C336C9">
      <w:pPr>
        <w:numPr>
          <w:ilvl w:val="0"/>
          <w:numId w:val="6"/>
        </w:numPr>
        <w:pBdr>
          <w:top w:val="nil"/>
          <w:left w:val="nil"/>
          <w:bottom w:val="nil"/>
          <w:right w:val="nil"/>
          <w:between w:val="nil"/>
        </w:pBdr>
        <w:tabs>
          <w:tab w:val="left" w:pos="513"/>
        </w:tabs>
        <w:ind w:left="0"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lastRenderedPageBreak/>
        <w:t>S výjimkou stipendia za vynikající studijní výsledky lze stipendium přiznat i vyplatit v případě, že</w:t>
      </w:r>
    </w:p>
    <w:p w14:paraId="5676C3B3" w14:textId="77777777" w:rsidR="00F00A99" w:rsidRPr="005805F4" w:rsidRDefault="00C336C9">
      <w:pPr>
        <w:numPr>
          <w:ilvl w:val="0"/>
          <w:numId w:val="8"/>
        </w:numPr>
        <w:pBdr>
          <w:top w:val="nil"/>
          <w:left w:val="nil"/>
          <w:bottom w:val="nil"/>
          <w:right w:val="nil"/>
          <w:between w:val="nil"/>
        </w:pBdr>
        <w:tabs>
          <w:tab w:val="left" w:pos="969"/>
        </w:tabs>
        <w:ind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student studium ukončil řádně absolvováním, nebo</w:t>
      </w:r>
    </w:p>
    <w:p w14:paraId="5676C3B4" w14:textId="77777777" w:rsidR="00F00A99" w:rsidRPr="005805F4" w:rsidRDefault="00C336C9">
      <w:pPr>
        <w:numPr>
          <w:ilvl w:val="0"/>
          <w:numId w:val="8"/>
        </w:numPr>
        <w:pBdr>
          <w:top w:val="nil"/>
          <w:left w:val="nil"/>
          <w:bottom w:val="nil"/>
          <w:right w:val="nil"/>
          <w:between w:val="nil"/>
        </w:pBdr>
        <w:tabs>
          <w:tab w:val="left" w:pos="969"/>
        </w:tabs>
        <w:ind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děkan rozhodl na základě žádosti studenta o přerušení studia</w:t>
      </w:r>
    </w:p>
    <w:p w14:paraId="5676C3B5" w14:textId="77777777" w:rsidR="00F00A99" w:rsidRPr="005805F4" w:rsidRDefault="00C336C9">
      <w:pPr>
        <w:pBdr>
          <w:top w:val="nil"/>
          <w:left w:val="nil"/>
          <w:bottom w:val="nil"/>
          <w:right w:val="nil"/>
          <w:between w:val="nil"/>
        </w:pBdr>
        <w:tabs>
          <w:tab w:val="left" w:pos="969"/>
        </w:tabs>
        <w:ind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a účastník řízení podmínky pro přiznání stipendia splnil v době, kdy byl studentem, a v případě stipendia přiznávaného na základě žádosti byla tato žádost podána v době, kdy byl účastník řízení studentem.</w:t>
      </w:r>
    </w:p>
    <w:p w14:paraId="5676C3B6"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5676C3B7"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5676C3B8" w14:textId="77777777" w:rsidR="00F00A99" w:rsidRPr="005805F4" w:rsidRDefault="00C336C9">
      <w:pPr>
        <w:pBdr>
          <w:top w:val="nil"/>
          <w:left w:val="nil"/>
          <w:bottom w:val="nil"/>
          <w:right w:val="nil"/>
          <w:between w:val="nil"/>
        </w:pBdr>
        <w:ind w:right="96"/>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Čl. 2</w:t>
      </w:r>
    </w:p>
    <w:p w14:paraId="4BCEBD2A" w14:textId="77777777" w:rsidR="009B45AE" w:rsidRDefault="00C336C9">
      <w:pPr>
        <w:pBdr>
          <w:top w:val="nil"/>
          <w:left w:val="nil"/>
          <w:bottom w:val="nil"/>
          <w:right w:val="nil"/>
          <w:between w:val="nil"/>
        </w:pBdr>
        <w:ind w:right="96"/>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Stipendium za vynikající studijní výsledky</w:t>
      </w:r>
    </w:p>
    <w:p w14:paraId="5676C3B9" w14:textId="0E3614F5" w:rsidR="00F00A99" w:rsidRPr="005805F4" w:rsidRDefault="00C336C9">
      <w:pPr>
        <w:pBdr>
          <w:top w:val="nil"/>
          <w:left w:val="nil"/>
          <w:bottom w:val="nil"/>
          <w:right w:val="nil"/>
          <w:between w:val="nil"/>
        </w:pBdr>
        <w:ind w:right="96"/>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(k čl. 4 stipendijního řádu univerzity)</w:t>
      </w:r>
    </w:p>
    <w:p w14:paraId="5676C3BA"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5676C3BB" w14:textId="6C2A00AC" w:rsidR="00F00A99" w:rsidRPr="005805F4" w:rsidRDefault="00B97FC6">
      <w:pPr>
        <w:numPr>
          <w:ilvl w:val="0"/>
          <w:numId w:val="5"/>
        </w:numPr>
        <w:pBdr>
          <w:top w:val="nil"/>
          <w:left w:val="nil"/>
          <w:bottom w:val="nil"/>
          <w:right w:val="nil"/>
          <w:between w:val="nil"/>
        </w:pBdr>
        <w:tabs>
          <w:tab w:val="left" w:pos="513"/>
        </w:tabs>
        <w:ind w:left="0" w:right="96"/>
        <w:jc w:val="both"/>
        <w:rPr>
          <w:rFonts w:ascii="Times New Roman" w:eastAsia="Times New Roman" w:hAnsi="Times New Roman" w:cs="Times New Roman"/>
          <w:color w:val="000000"/>
          <w:sz w:val="23"/>
          <w:szCs w:val="23"/>
        </w:rPr>
      </w:pPr>
      <w:ins w:id="2" w:author="Vojtěch Novotný" w:date="2022-03-30T17:07:00Z">
        <w:r w:rsidRPr="005805F4">
          <w:rPr>
            <w:rFonts w:ascii="Times New Roman" w:eastAsia="Times New Roman" w:hAnsi="Times New Roman" w:cs="Times New Roman"/>
            <w:color w:val="000000"/>
            <w:sz w:val="23"/>
            <w:szCs w:val="23"/>
          </w:rPr>
          <w:t xml:space="preserve">Stipendium za vynikající studijní výsledky je studentům přiznáváno zpětně za předcházející úsek studia. </w:t>
        </w:r>
      </w:ins>
      <w:r w:rsidR="00C336C9" w:rsidRPr="005805F4">
        <w:rPr>
          <w:rFonts w:ascii="Times New Roman" w:eastAsia="Times New Roman" w:hAnsi="Times New Roman" w:cs="Times New Roman"/>
          <w:color w:val="000000"/>
          <w:sz w:val="23"/>
          <w:szCs w:val="23"/>
        </w:rPr>
        <w:t>Studentům zapsaným v prvním úseku studia v navazujícím magisterském studijním programu je stipendium za vynikající studijní výsledky v předchozím studiu v bakalářském studijním programu přiznáno z moci úřední, pokud ho student absolvoval na fakultě, nebo na základě žádosti, pokud ho student absolvoval na jiné fakultě univerzity nebo na jiné vysoké škole.</w:t>
      </w:r>
    </w:p>
    <w:p w14:paraId="5676C3BC" w14:textId="77777777" w:rsidR="00F00A99" w:rsidRPr="005805F4" w:rsidRDefault="00C336C9">
      <w:pPr>
        <w:numPr>
          <w:ilvl w:val="0"/>
          <w:numId w:val="5"/>
        </w:numPr>
        <w:pBdr>
          <w:top w:val="nil"/>
          <w:left w:val="nil"/>
          <w:bottom w:val="nil"/>
          <w:right w:val="nil"/>
          <w:between w:val="nil"/>
        </w:pBdr>
        <w:tabs>
          <w:tab w:val="left" w:pos="513"/>
        </w:tabs>
        <w:ind w:left="0"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Stipendium za vynikající studijní výsledky je přiznáno prvním deseti procentům rozhodného počtu studentů (se zaokrouhlením nahoru), kteří dosáhli v předcházejícím úseku studia nejlepšího prospěchového váženého průměru. Stipendium za vynikající studijní výsledky je dále přiznáno každému dalšímu studentovi nad počet uvedený ve větě první, který dosáhl stejného prospěchového váženého průměru jako student s nejvyšším prospěchovým váženým průměrem, jemuž bylo stipendium za vynikající studijní výsledky přiznáno.</w:t>
      </w:r>
    </w:p>
    <w:p w14:paraId="5676C3BD" w14:textId="77777777" w:rsidR="00F00A99" w:rsidRPr="005805F4" w:rsidRDefault="00C336C9">
      <w:pPr>
        <w:numPr>
          <w:ilvl w:val="0"/>
          <w:numId w:val="5"/>
        </w:numPr>
        <w:pBdr>
          <w:top w:val="nil"/>
          <w:left w:val="nil"/>
          <w:bottom w:val="nil"/>
          <w:right w:val="nil"/>
          <w:between w:val="nil"/>
        </w:pBdr>
        <w:tabs>
          <w:tab w:val="left" w:pos="513"/>
        </w:tabs>
        <w:ind w:left="0"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Rozhodným počtem studentů je počet studentů zapsaných ve studijním programu k 31. říjnu běžného roku, u nichž nenastala překážka poskytnutí stipendia podle odstavce 7. Rozhodným stavem studijních výsledků je stav výsledků kontroly studia evidovaný ve studijním informačním systému na konci předcházejícího úseku studia.</w:t>
      </w:r>
    </w:p>
    <w:p w14:paraId="5676C3BE" w14:textId="77777777" w:rsidR="00F00A99" w:rsidRPr="005805F4" w:rsidRDefault="00C336C9">
      <w:pPr>
        <w:numPr>
          <w:ilvl w:val="0"/>
          <w:numId w:val="5"/>
        </w:numPr>
        <w:pBdr>
          <w:top w:val="nil"/>
          <w:left w:val="nil"/>
          <w:bottom w:val="nil"/>
          <w:right w:val="nil"/>
          <w:between w:val="nil"/>
        </w:pBdr>
        <w:tabs>
          <w:tab w:val="left" w:pos="513"/>
        </w:tabs>
        <w:ind w:left="0"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Při stanovení prospěchového váženého průměru se vychází z výsledků kontroly studia všech předmětů, jejichž absolvování bylo kontrolováno zkouškou nebo klasifikovaným zápočtem; musí se jednat nejméně o tři předměty. Započítávají se známky z řádného i z opravných termínů. Zkoušky a klasifikované zápočty uznané v souladu s odstavcem 16 a 17 Studijního a zkušebního řádu Univerzity Karlovy se do prospěchového průměru nezapočítávají.</w:t>
      </w:r>
    </w:p>
    <w:p w14:paraId="5676C3BF" w14:textId="77777777" w:rsidR="00F00A99" w:rsidRPr="005805F4" w:rsidRDefault="00C336C9">
      <w:pPr>
        <w:numPr>
          <w:ilvl w:val="0"/>
          <w:numId w:val="5"/>
        </w:numPr>
        <w:pBdr>
          <w:top w:val="nil"/>
          <w:left w:val="nil"/>
          <w:bottom w:val="nil"/>
          <w:right w:val="nil"/>
          <w:between w:val="nil"/>
        </w:pBdr>
        <w:tabs>
          <w:tab w:val="left" w:pos="513"/>
        </w:tabs>
        <w:ind w:left="0"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 xml:space="preserve">Prospěchový vážený průměr (P) je definován vztahem: součet součinů kreditů získaných za předmět a číselné hodnoty klasifikace předmětu započítávaných předmětů dělený součtem kreditů získaných za všechny započítávané </w:t>
      </w:r>
      <w:proofErr w:type="gramStart"/>
      <w:r w:rsidRPr="005805F4">
        <w:rPr>
          <w:rFonts w:ascii="Times New Roman" w:eastAsia="Times New Roman" w:hAnsi="Times New Roman" w:cs="Times New Roman"/>
          <w:color w:val="000000"/>
          <w:sz w:val="23"/>
          <w:szCs w:val="23"/>
        </w:rPr>
        <w:t>předměty,</w:t>
      </w:r>
      <w:proofErr w:type="gramEnd"/>
      <w:r w:rsidRPr="005805F4">
        <w:rPr>
          <w:rFonts w:ascii="Times New Roman" w:eastAsia="Times New Roman" w:hAnsi="Times New Roman" w:cs="Times New Roman"/>
          <w:color w:val="000000"/>
          <w:sz w:val="23"/>
          <w:szCs w:val="23"/>
        </w:rPr>
        <w:t xml:space="preserve"> neboli</w:t>
      </w:r>
    </w:p>
    <w:p w14:paraId="5676C3C0" w14:textId="77777777" w:rsidR="00F00A99" w:rsidRPr="005805F4" w:rsidRDefault="00C336C9">
      <w:pPr>
        <w:ind w:right="96"/>
        <w:jc w:val="center"/>
        <w:rPr>
          <w:rFonts w:ascii="Times New Roman" w:eastAsia="Times New Roman" w:hAnsi="Times New Roman" w:cs="Times New Roman"/>
          <w:sz w:val="23"/>
          <w:szCs w:val="23"/>
        </w:rPr>
      </w:pPr>
      <w:r w:rsidRPr="005805F4">
        <w:rPr>
          <w:rFonts w:ascii="Times New Roman" w:eastAsia="Times New Roman" w:hAnsi="Times New Roman" w:cs="Times New Roman"/>
          <w:sz w:val="23"/>
          <w:szCs w:val="23"/>
        </w:rPr>
        <w:t>Σ (</w:t>
      </w:r>
      <w:proofErr w:type="spellStart"/>
      <w:r w:rsidRPr="005805F4">
        <w:rPr>
          <w:rFonts w:ascii="Times New Roman" w:eastAsia="Times New Roman" w:hAnsi="Times New Roman" w:cs="Times New Roman"/>
          <w:sz w:val="23"/>
          <w:szCs w:val="23"/>
        </w:rPr>
        <w:t>Kp</w:t>
      </w:r>
      <w:proofErr w:type="spellEnd"/>
      <w:r w:rsidRPr="005805F4">
        <w:rPr>
          <w:rFonts w:ascii="Times New Roman" w:eastAsia="Times New Roman" w:hAnsi="Times New Roman" w:cs="Times New Roman"/>
          <w:sz w:val="23"/>
          <w:szCs w:val="23"/>
        </w:rPr>
        <w:t xml:space="preserve"> x </w:t>
      </w:r>
      <w:proofErr w:type="spellStart"/>
      <w:proofErr w:type="gramStart"/>
      <w:r w:rsidRPr="005805F4">
        <w:rPr>
          <w:rFonts w:ascii="Times New Roman" w:eastAsia="Times New Roman" w:hAnsi="Times New Roman" w:cs="Times New Roman"/>
          <w:sz w:val="23"/>
          <w:szCs w:val="23"/>
        </w:rPr>
        <w:t>Zp</w:t>
      </w:r>
      <w:proofErr w:type="spellEnd"/>
      <w:r w:rsidRPr="005805F4">
        <w:rPr>
          <w:rFonts w:ascii="Times New Roman" w:eastAsia="Times New Roman" w:hAnsi="Times New Roman" w:cs="Times New Roman"/>
          <w:sz w:val="23"/>
          <w:szCs w:val="23"/>
        </w:rPr>
        <w:t xml:space="preserve"> )</w:t>
      </w:r>
      <w:proofErr w:type="gramEnd"/>
    </w:p>
    <w:p w14:paraId="5676C3C1" w14:textId="77777777" w:rsidR="00F00A99" w:rsidRPr="005805F4" w:rsidRDefault="00C336C9">
      <w:pPr>
        <w:pBdr>
          <w:top w:val="nil"/>
          <w:left w:val="nil"/>
          <w:bottom w:val="nil"/>
          <w:right w:val="nil"/>
          <w:between w:val="nil"/>
        </w:pBdr>
        <w:tabs>
          <w:tab w:val="left" w:pos="2482"/>
        </w:tabs>
        <w:ind w:right="96"/>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P =</w:t>
      </w:r>
      <w:r w:rsidRPr="005805F4">
        <w:rPr>
          <w:rFonts w:ascii="Times New Roman" w:eastAsia="Times New Roman" w:hAnsi="Times New Roman" w:cs="Times New Roman"/>
          <w:color w:val="000000"/>
          <w:sz w:val="23"/>
          <w:szCs w:val="23"/>
        </w:rPr>
        <w:tab/>
        <w:t>,</w:t>
      </w:r>
    </w:p>
    <w:p w14:paraId="5676C3C2" w14:textId="77777777" w:rsidR="00F00A99" w:rsidRPr="005805F4" w:rsidRDefault="00C336C9">
      <w:pPr>
        <w:pBdr>
          <w:top w:val="nil"/>
          <w:left w:val="nil"/>
          <w:bottom w:val="nil"/>
          <w:right w:val="nil"/>
          <w:between w:val="nil"/>
        </w:pBdr>
        <w:ind w:right="96"/>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Σ (</w:t>
      </w:r>
      <w:proofErr w:type="spellStart"/>
      <w:r w:rsidRPr="005805F4">
        <w:rPr>
          <w:rFonts w:ascii="Times New Roman" w:eastAsia="Times New Roman" w:hAnsi="Times New Roman" w:cs="Times New Roman"/>
          <w:color w:val="000000"/>
          <w:sz w:val="23"/>
          <w:szCs w:val="23"/>
        </w:rPr>
        <w:t>Kp</w:t>
      </w:r>
      <w:proofErr w:type="spellEnd"/>
      <w:r w:rsidRPr="005805F4">
        <w:rPr>
          <w:rFonts w:ascii="Times New Roman" w:eastAsia="Times New Roman" w:hAnsi="Times New Roman" w:cs="Times New Roman"/>
          <w:color w:val="000000"/>
          <w:sz w:val="23"/>
          <w:szCs w:val="23"/>
        </w:rPr>
        <w:t>)</w:t>
      </w:r>
    </w:p>
    <w:p w14:paraId="5676C3C3" w14:textId="77777777" w:rsidR="00F00A99" w:rsidRPr="005805F4" w:rsidRDefault="00C336C9">
      <w:pPr>
        <w:pBdr>
          <w:top w:val="nil"/>
          <w:left w:val="nil"/>
          <w:bottom w:val="nil"/>
          <w:right w:val="nil"/>
          <w:between w:val="nil"/>
        </w:pBdr>
        <w:ind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 xml:space="preserve">kde </w:t>
      </w:r>
      <w:proofErr w:type="spellStart"/>
      <w:r w:rsidRPr="005805F4">
        <w:rPr>
          <w:rFonts w:ascii="Times New Roman" w:eastAsia="Times New Roman" w:hAnsi="Times New Roman" w:cs="Times New Roman"/>
          <w:color w:val="000000"/>
          <w:sz w:val="23"/>
          <w:szCs w:val="23"/>
        </w:rPr>
        <w:t>Kp</w:t>
      </w:r>
      <w:proofErr w:type="spellEnd"/>
      <w:r w:rsidRPr="005805F4">
        <w:rPr>
          <w:rFonts w:ascii="Times New Roman" w:eastAsia="Times New Roman" w:hAnsi="Times New Roman" w:cs="Times New Roman"/>
          <w:color w:val="000000"/>
          <w:sz w:val="23"/>
          <w:szCs w:val="23"/>
        </w:rPr>
        <w:t xml:space="preserve"> je počet kreditů získaných za předmět p, </w:t>
      </w:r>
      <w:proofErr w:type="spellStart"/>
      <w:r w:rsidRPr="005805F4">
        <w:rPr>
          <w:rFonts w:ascii="Times New Roman" w:eastAsia="Times New Roman" w:hAnsi="Times New Roman" w:cs="Times New Roman"/>
          <w:color w:val="000000"/>
          <w:sz w:val="23"/>
          <w:szCs w:val="23"/>
        </w:rPr>
        <w:t>Zp</w:t>
      </w:r>
      <w:proofErr w:type="spellEnd"/>
      <w:r w:rsidRPr="005805F4">
        <w:rPr>
          <w:rFonts w:ascii="Times New Roman" w:eastAsia="Times New Roman" w:hAnsi="Times New Roman" w:cs="Times New Roman"/>
          <w:color w:val="000000"/>
          <w:sz w:val="23"/>
          <w:szCs w:val="23"/>
        </w:rPr>
        <w:t xml:space="preserve"> je číselná hodnota klasifikace předmětu p. Výpočet se provádí se zaokrouhlením na tisíciny.</w:t>
      </w:r>
    </w:p>
    <w:p w14:paraId="5676C3C4" w14:textId="77777777" w:rsidR="00F00A99" w:rsidRPr="005805F4" w:rsidRDefault="00C336C9">
      <w:pPr>
        <w:numPr>
          <w:ilvl w:val="0"/>
          <w:numId w:val="5"/>
        </w:numPr>
        <w:pBdr>
          <w:top w:val="nil"/>
          <w:left w:val="nil"/>
          <w:bottom w:val="nil"/>
          <w:right w:val="nil"/>
          <w:between w:val="nil"/>
        </w:pBdr>
        <w:tabs>
          <w:tab w:val="left" w:pos="513"/>
        </w:tabs>
        <w:ind w:left="0"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Studentovi, který je na fakultě zapsán současně ve více než jednom studijním programu a splnil podmínky pro přiznání stipendia za vynikající studijní výsledky ve více než jednom z nich, může být toto stipendium přiznáno více než jednou, maximálně však do výše 50 000 Kč.</w:t>
      </w:r>
    </w:p>
    <w:p w14:paraId="5676C3C5" w14:textId="77777777" w:rsidR="00F00A99" w:rsidRPr="005805F4" w:rsidRDefault="00C336C9">
      <w:pPr>
        <w:numPr>
          <w:ilvl w:val="0"/>
          <w:numId w:val="5"/>
        </w:numPr>
        <w:pBdr>
          <w:top w:val="nil"/>
          <w:left w:val="nil"/>
          <w:bottom w:val="nil"/>
          <w:right w:val="nil"/>
          <w:between w:val="nil"/>
        </w:pBdr>
        <w:tabs>
          <w:tab w:val="left" w:pos="513"/>
        </w:tabs>
        <w:ind w:left="0"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Stipendium za vynikající studijní výsledky hrazené z příspěvku</w:t>
      </w:r>
      <w:r w:rsidRPr="005805F4">
        <w:rPr>
          <w:rFonts w:ascii="Times New Roman" w:eastAsia="Times New Roman" w:hAnsi="Times New Roman" w:cs="Times New Roman"/>
          <w:sz w:val="23"/>
          <w:szCs w:val="23"/>
        </w:rPr>
        <w:t>,</w:t>
      </w:r>
      <w:r w:rsidRPr="005805F4">
        <w:rPr>
          <w:rFonts w:ascii="Times New Roman" w:eastAsia="Times New Roman" w:hAnsi="Times New Roman" w:cs="Times New Roman"/>
          <w:color w:val="000000"/>
          <w:sz w:val="23"/>
          <w:szCs w:val="23"/>
        </w:rPr>
        <w:t xml:space="preserve"> dotace nebo stipendijního fondu nelze studentovi přiznat ani vyplácet, nastane-li překážka uvedená ve čl. 13 stipendijního řádu univerzity. Tato překážka se vztahuje rovněž na stipendium za vynikající studijní výsledky, jež je částečně nebo úplně vypláceno z jiných zdrojů. Stipendium za vynikající studijní výsledky nemůže být přiznáno studentům doktorských studijních programů.</w:t>
      </w:r>
    </w:p>
    <w:p w14:paraId="5676C3C6" w14:textId="77777777" w:rsidR="00F00A99" w:rsidRPr="005805F4" w:rsidRDefault="00C336C9">
      <w:pPr>
        <w:numPr>
          <w:ilvl w:val="0"/>
          <w:numId w:val="5"/>
        </w:numPr>
        <w:pBdr>
          <w:top w:val="nil"/>
          <w:left w:val="nil"/>
          <w:bottom w:val="nil"/>
          <w:right w:val="nil"/>
          <w:between w:val="nil"/>
        </w:pBdr>
        <w:tabs>
          <w:tab w:val="left" w:pos="513"/>
        </w:tabs>
        <w:ind w:left="0"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Výši stipendia za vynikající studijní výsledky v daném akademickém roce a případně i její rozlišení podle dosaženého prospěchového váženého průměru stanoví po vyjádření akademického senátu fakulty děkan.</w:t>
      </w:r>
    </w:p>
    <w:p w14:paraId="5676C3C7" w14:textId="77777777" w:rsidR="00F00A99" w:rsidRPr="005805F4" w:rsidRDefault="00C336C9">
      <w:pPr>
        <w:numPr>
          <w:ilvl w:val="0"/>
          <w:numId w:val="5"/>
        </w:numPr>
        <w:pBdr>
          <w:top w:val="nil"/>
          <w:left w:val="nil"/>
          <w:bottom w:val="nil"/>
          <w:right w:val="nil"/>
          <w:between w:val="nil"/>
        </w:pBdr>
        <w:tabs>
          <w:tab w:val="left" w:pos="513"/>
        </w:tabs>
        <w:ind w:left="0" w:right="96" w:hanging="397"/>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 xml:space="preserve">Stipendium za vynikající studijní výsledky se přiznává a jednorázově vyplácí do 31. prosince toho </w:t>
      </w:r>
      <w:r w:rsidRPr="005805F4">
        <w:rPr>
          <w:rFonts w:ascii="Times New Roman" w:eastAsia="Times New Roman" w:hAnsi="Times New Roman" w:cs="Times New Roman"/>
          <w:color w:val="000000"/>
          <w:sz w:val="23"/>
          <w:szCs w:val="23"/>
        </w:rPr>
        <w:lastRenderedPageBreak/>
        <w:t>úseku studia, který následuje po úseku studia, ve kterém student dosáhl vynikajících studijních výsledků, za něž mu je toto stipendium přiznáváno.</w:t>
      </w:r>
    </w:p>
    <w:p w14:paraId="5676C3C8"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5676C3C9"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5676C3CA" w14:textId="77777777" w:rsidR="00F00A99" w:rsidRPr="005805F4" w:rsidRDefault="00C336C9">
      <w:pPr>
        <w:pBdr>
          <w:top w:val="nil"/>
          <w:left w:val="nil"/>
          <w:bottom w:val="nil"/>
          <w:right w:val="nil"/>
          <w:between w:val="nil"/>
        </w:pBdr>
        <w:ind w:right="96"/>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Čl. 3</w:t>
      </w:r>
    </w:p>
    <w:p w14:paraId="5676C3CB" w14:textId="77777777" w:rsidR="00F00A99" w:rsidRPr="005805F4" w:rsidRDefault="00C336C9">
      <w:pPr>
        <w:pBdr>
          <w:top w:val="nil"/>
          <w:left w:val="nil"/>
          <w:bottom w:val="nil"/>
          <w:right w:val="nil"/>
          <w:between w:val="nil"/>
        </w:pBdr>
        <w:ind w:right="96"/>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Stipendium za vynikající výzkumné, vývojové a inovační,</w:t>
      </w:r>
    </w:p>
    <w:p w14:paraId="5676C3CC" w14:textId="77777777" w:rsidR="00F00A99" w:rsidRPr="005805F4" w:rsidRDefault="00C336C9">
      <w:pPr>
        <w:pBdr>
          <w:top w:val="nil"/>
          <w:left w:val="nil"/>
          <w:bottom w:val="nil"/>
          <w:right w:val="nil"/>
          <w:between w:val="nil"/>
        </w:pBdr>
        <w:ind w:right="96"/>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umělecké nebo další tvůrčí výsledky přispívající k prohloubení znalostí</w:t>
      </w:r>
    </w:p>
    <w:p w14:paraId="5676C3CD" w14:textId="77777777" w:rsidR="00F00A99" w:rsidRPr="005805F4" w:rsidRDefault="00C336C9">
      <w:pPr>
        <w:pBdr>
          <w:top w:val="nil"/>
          <w:left w:val="nil"/>
          <w:bottom w:val="nil"/>
          <w:right w:val="nil"/>
          <w:between w:val="nil"/>
        </w:pBdr>
        <w:ind w:right="96"/>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 xml:space="preserve"> (k čl. 5 stipendijního řádu univerzity)</w:t>
      </w:r>
    </w:p>
    <w:p w14:paraId="5676C3CE"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5676C3CF" w14:textId="3229C92F" w:rsidR="00F00A99" w:rsidRPr="005805F4" w:rsidRDefault="00C336C9">
      <w:pPr>
        <w:numPr>
          <w:ilvl w:val="0"/>
          <w:numId w:val="3"/>
        </w:numPr>
        <w:pBdr>
          <w:top w:val="nil"/>
          <w:left w:val="nil"/>
          <w:bottom w:val="nil"/>
          <w:right w:val="nil"/>
          <w:between w:val="nil"/>
        </w:pBdr>
        <w:tabs>
          <w:tab w:val="left" w:pos="513"/>
        </w:tabs>
        <w:ind w:left="0"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 xml:space="preserve">Stipendium za vynikající výzkumné, vývojové a inovační, umělecké nebo další tvůrčí výsledky přispívající k prohloubení znalostí (dále jen „stipendium za vynikající tvůrčí činnost“) je studentům přiznáváno za výjimečné výsledky tvůrčí činnosti, </w:t>
      </w:r>
      <w:r w:rsidRPr="005805F4">
        <w:rPr>
          <w:rFonts w:ascii="Times New Roman" w:eastAsia="Times New Roman" w:hAnsi="Times New Roman" w:cs="Times New Roman"/>
          <w:sz w:val="23"/>
          <w:szCs w:val="23"/>
        </w:rPr>
        <w:t>jíž</w:t>
      </w:r>
      <w:r w:rsidRPr="005805F4">
        <w:rPr>
          <w:rFonts w:ascii="Times New Roman" w:eastAsia="Times New Roman" w:hAnsi="Times New Roman" w:cs="Times New Roman"/>
          <w:color w:val="000000"/>
          <w:sz w:val="23"/>
          <w:szCs w:val="23"/>
        </w:rPr>
        <w:t xml:space="preserve"> se věnovali v souvislosti se svým studiem na fakultě, zejména za vynikající </w:t>
      </w:r>
      <w:ins w:id="3" w:author="Vojtěch Novotný" w:date="2022-03-30T17:08:00Z">
        <w:r w:rsidR="00BA397B" w:rsidRPr="005805F4">
          <w:rPr>
            <w:rFonts w:ascii="Times New Roman" w:eastAsia="Times New Roman" w:hAnsi="Times New Roman" w:cs="Times New Roman"/>
            <w:color w:val="000000"/>
            <w:sz w:val="23"/>
            <w:szCs w:val="23"/>
          </w:rPr>
          <w:t xml:space="preserve">kvalifikační </w:t>
        </w:r>
      </w:ins>
      <w:r w:rsidRPr="005805F4">
        <w:rPr>
          <w:rFonts w:ascii="Times New Roman" w:eastAsia="Times New Roman" w:hAnsi="Times New Roman" w:cs="Times New Roman"/>
          <w:color w:val="000000"/>
          <w:sz w:val="23"/>
          <w:szCs w:val="23"/>
        </w:rPr>
        <w:t>práci, vydání odborné publikace, významný podíl na ediční činnosti fakulty, zvláště přínosnou reprezentaci fakulty související s tvůrčí činností.</w:t>
      </w:r>
    </w:p>
    <w:p w14:paraId="5676C3D0" w14:textId="61DAEB99" w:rsidR="00F00A99" w:rsidRPr="005805F4" w:rsidRDefault="00730481">
      <w:pPr>
        <w:numPr>
          <w:ilvl w:val="0"/>
          <w:numId w:val="3"/>
        </w:numPr>
        <w:pBdr>
          <w:top w:val="nil"/>
          <w:left w:val="nil"/>
          <w:bottom w:val="nil"/>
          <w:right w:val="nil"/>
          <w:between w:val="nil"/>
        </w:pBdr>
        <w:tabs>
          <w:tab w:val="left" w:pos="513"/>
        </w:tabs>
        <w:ind w:left="0" w:right="96"/>
        <w:jc w:val="both"/>
        <w:rPr>
          <w:rFonts w:ascii="Times New Roman" w:eastAsia="Times New Roman" w:hAnsi="Times New Roman" w:cs="Times New Roman"/>
          <w:color w:val="000000"/>
          <w:sz w:val="23"/>
          <w:szCs w:val="23"/>
        </w:rPr>
      </w:pPr>
      <w:ins w:id="4" w:author="Vojtěch Novotný" w:date="2022-03-30T17:08:00Z">
        <w:r w:rsidRPr="005805F4">
          <w:rPr>
            <w:rFonts w:ascii="Times New Roman" w:eastAsia="Times New Roman" w:hAnsi="Times New Roman" w:cs="Times New Roman"/>
            <w:color w:val="000000"/>
            <w:sz w:val="23"/>
            <w:szCs w:val="23"/>
          </w:rPr>
          <w:t>O přiznání stipendia za vynikající tvůrčí činnost rozhoduje děkan z vlastního podnětu</w:t>
        </w:r>
        <w:r w:rsidRPr="005805F4">
          <w:rPr>
            <w:rFonts w:ascii="Times New Roman" w:eastAsia="Times New Roman" w:hAnsi="Times New Roman" w:cs="Times New Roman"/>
            <w:sz w:val="23"/>
            <w:szCs w:val="23"/>
          </w:rPr>
          <w:t xml:space="preserve"> </w:t>
        </w:r>
        <w:r w:rsidRPr="005805F4">
          <w:rPr>
            <w:rFonts w:ascii="Times New Roman" w:eastAsia="Times New Roman" w:hAnsi="Times New Roman" w:cs="Times New Roman"/>
            <w:color w:val="000000"/>
            <w:sz w:val="23"/>
            <w:szCs w:val="23"/>
          </w:rPr>
          <w:t>nebo na základě písemného a odůvodněného podnětu proděkana</w:t>
        </w:r>
        <w:r w:rsidRPr="005805F4">
          <w:rPr>
            <w:rFonts w:ascii="Times New Roman" w:eastAsia="Times New Roman" w:hAnsi="Times New Roman" w:cs="Times New Roman"/>
            <w:sz w:val="23"/>
            <w:szCs w:val="23"/>
          </w:rPr>
          <w:t>, garanta studijního programu</w:t>
        </w:r>
        <w:r w:rsidRPr="005805F4">
          <w:rPr>
            <w:rFonts w:ascii="Times New Roman" w:eastAsia="Times New Roman" w:hAnsi="Times New Roman" w:cs="Times New Roman"/>
            <w:color w:val="000000"/>
            <w:sz w:val="23"/>
            <w:szCs w:val="23"/>
          </w:rPr>
          <w:t xml:space="preserve"> </w:t>
        </w:r>
        <w:r w:rsidRPr="005805F4">
          <w:rPr>
            <w:rFonts w:ascii="Times New Roman" w:eastAsia="Times New Roman" w:hAnsi="Times New Roman" w:cs="Times New Roman"/>
            <w:sz w:val="23"/>
            <w:szCs w:val="23"/>
          </w:rPr>
          <w:t>či</w:t>
        </w:r>
        <w:r w:rsidRPr="005805F4">
          <w:rPr>
            <w:rFonts w:ascii="Times New Roman" w:eastAsia="Times New Roman" w:hAnsi="Times New Roman" w:cs="Times New Roman"/>
            <w:color w:val="000000"/>
            <w:sz w:val="23"/>
            <w:szCs w:val="23"/>
          </w:rPr>
          <w:t xml:space="preserve"> vedoucího katedry.</w:t>
        </w:r>
      </w:ins>
    </w:p>
    <w:p w14:paraId="5676C3D1" w14:textId="77777777" w:rsidR="00F00A99" w:rsidRPr="005805F4" w:rsidRDefault="00C336C9">
      <w:pPr>
        <w:numPr>
          <w:ilvl w:val="0"/>
          <w:numId w:val="3"/>
        </w:numPr>
        <w:pBdr>
          <w:top w:val="nil"/>
          <w:left w:val="nil"/>
          <w:bottom w:val="nil"/>
          <w:right w:val="nil"/>
          <w:between w:val="nil"/>
        </w:pBdr>
        <w:tabs>
          <w:tab w:val="left" w:pos="513"/>
        </w:tabs>
        <w:ind w:left="0"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Překážky pro přiznání stipendia za vynikající tvůrčí činnost se řídí obdobně pravidly uvedenými v čl. 2 odst. 7.</w:t>
      </w:r>
    </w:p>
    <w:p w14:paraId="5676C3D2"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5676C3D3"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5676C3D4" w14:textId="77777777" w:rsidR="00F00A99" w:rsidRPr="005805F4" w:rsidRDefault="00C336C9">
      <w:pPr>
        <w:pBdr>
          <w:top w:val="nil"/>
          <w:left w:val="nil"/>
          <w:bottom w:val="nil"/>
          <w:right w:val="nil"/>
          <w:between w:val="nil"/>
        </w:pBdr>
        <w:ind w:right="96"/>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Čl. 4</w:t>
      </w:r>
    </w:p>
    <w:p w14:paraId="5676C3D5" w14:textId="77777777" w:rsidR="00F00A99" w:rsidRPr="005805F4" w:rsidRDefault="00C336C9">
      <w:pPr>
        <w:pBdr>
          <w:top w:val="nil"/>
          <w:left w:val="nil"/>
          <w:bottom w:val="nil"/>
          <w:right w:val="nil"/>
          <w:between w:val="nil"/>
        </w:pBdr>
        <w:ind w:right="96"/>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Stipendium na výzkumnou, vývojovou a inovační činnost podle zvláštního právního předpisu</w:t>
      </w:r>
    </w:p>
    <w:p w14:paraId="5676C3D6" w14:textId="77777777" w:rsidR="00F00A99" w:rsidRPr="005805F4" w:rsidRDefault="00C336C9">
      <w:pPr>
        <w:pBdr>
          <w:top w:val="nil"/>
          <w:left w:val="nil"/>
          <w:bottom w:val="nil"/>
          <w:right w:val="nil"/>
          <w:between w:val="nil"/>
        </w:pBdr>
        <w:ind w:right="96"/>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(k čl. 6 stipendijního řádu univerzity)</w:t>
      </w:r>
    </w:p>
    <w:p w14:paraId="5676C3D7"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5676C3D8" w14:textId="77777777" w:rsidR="00F00A99" w:rsidRPr="005805F4" w:rsidRDefault="00C336C9">
      <w:pPr>
        <w:numPr>
          <w:ilvl w:val="0"/>
          <w:numId w:val="2"/>
        </w:numPr>
        <w:pBdr>
          <w:top w:val="nil"/>
          <w:left w:val="nil"/>
          <w:bottom w:val="nil"/>
          <w:right w:val="nil"/>
          <w:between w:val="nil"/>
        </w:pBdr>
        <w:tabs>
          <w:tab w:val="left" w:pos="513"/>
        </w:tabs>
        <w:ind w:left="0"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Stipendium na výzkumnou, vývojovou a inovační činnost podle zvláštního právního předpisu (dále jen „projektové stipendium“) je studentům přiznáváno v souladu s pravidly příslušného projektu.</w:t>
      </w:r>
    </w:p>
    <w:p w14:paraId="5676C3D9" w14:textId="327424B7" w:rsidR="00F00A99" w:rsidRPr="005805F4" w:rsidRDefault="00C336C9">
      <w:pPr>
        <w:numPr>
          <w:ilvl w:val="0"/>
          <w:numId w:val="2"/>
        </w:numPr>
        <w:pBdr>
          <w:top w:val="nil"/>
          <w:left w:val="nil"/>
          <w:bottom w:val="nil"/>
          <w:right w:val="nil"/>
          <w:between w:val="nil"/>
        </w:pBdr>
        <w:tabs>
          <w:tab w:val="left" w:pos="513"/>
        </w:tabs>
        <w:ind w:left="0"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 xml:space="preserve">O přiznání projektového stipendia </w:t>
      </w:r>
      <w:ins w:id="5" w:author="Vojtěch Novotný" w:date="2022-03-30T17:09:00Z">
        <w:r w:rsidR="001C0CB9" w:rsidRPr="005805F4">
          <w:rPr>
            <w:rFonts w:ascii="Times New Roman" w:eastAsia="Times New Roman" w:hAnsi="Times New Roman" w:cs="Times New Roman"/>
            <w:color w:val="000000"/>
            <w:sz w:val="23"/>
            <w:szCs w:val="23"/>
          </w:rPr>
          <w:t xml:space="preserve">rozhoduje děkan </w:t>
        </w:r>
      </w:ins>
      <w:r w:rsidRPr="005805F4">
        <w:rPr>
          <w:rFonts w:ascii="Times New Roman" w:eastAsia="Times New Roman" w:hAnsi="Times New Roman" w:cs="Times New Roman"/>
          <w:color w:val="000000"/>
          <w:sz w:val="23"/>
          <w:szCs w:val="23"/>
        </w:rPr>
        <w:t>na základě písemného a odůvodněného podnětu hlavního řešitele projektu.</w:t>
      </w:r>
    </w:p>
    <w:p w14:paraId="5676C3DA" w14:textId="77777777" w:rsidR="00F00A99" w:rsidRPr="005805F4" w:rsidRDefault="00C336C9">
      <w:pPr>
        <w:numPr>
          <w:ilvl w:val="0"/>
          <w:numId w:val="2"/>
        </w:numPr>
        <w:pBdr>
          <w:top w:val="nil"/>
          <w:left w:val="nil"/>
          <w:bottom w:val="nil"/>
          <w:right w:val="nil"/>
          <w:between w:val="nil"/>
        </w:pBdr>
        <w:tabs>
          <w:tab w:val="left" w:pos="513"/>
        </w:tabs>
        <w:ind w:left="0"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Překážky pro přiznání projektového stipendia se řídí obdobně pravidly uvedenými v čl. 2 odst. 7.</w:t>
      </w:r>
    </w:p>
    <w:p w14:paraId="5676C3DB"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5676C3DC"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5676C3DD" w14:textId="77777777" w:rsidR="00F00A99" w:rsidRPr="005805F4" w:rsidRDefault="00C336C9">
      <w:pPr>
        <w:pBdr>
          <w:top w:val="nil"/>
          <w:left w:val="nil"/>
          <w:bottom w:val="nil"/>
          <w:right w:val="nil"/>
          <w:between w:val="nil"/>
        </w:pBdr>
        <w:ind w:right="96"/>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Čl. 5</w:t>
      </w:r>
    </w:p>
    <w:p w14:paraId="5676C3DE" w14:textId="77777777" w:rsidR="00F00A99" w:rsidRPr="005805F4" w:rsidRDefault="00C336C9">
      <w:pPr>
        <w:pBdr>
          <w:top w:val="nil"/>
          <w:left w:val="nil"/>
          <w:bottom w:val="nil"/>
          <w:right w:val="nil"/>
          <w:between w:val="nil"/>
        </w:pBdr>
        <w:ind w:right="96"/>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 xml:space="preserve">Stipendium v případě tíživé sociální situace studenta a na podporu ubytování </w:t>
      </w:r>
    </w:p>
    <w:p w14:paraId="5676C3DF" w14:textId="77777777" w:rsidR="00F00A99" w:rsidRPr="005805F4" w:rsidRDefault="00C336C9">
      <w:pPr>
        <w:pBdr>
          <w:top w:val="nil"/>
          <w:left w:val="nil"/>
          <w:bottom w:val="nil"/>
          <w:right w:val="nil"/>
          <w:between w:val="nil"/>
        </w:pBdr>
        <w:ind w:right="96"/>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(k čl. 7 a č. 8 stipendijního řádu univerzity)</w:t>
      </w:r>
    </w:p>
    <w:p w14:paraId="5676C3E0"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5676C3E1" w14:textId="77777777" w:rsidR="00F00A99" w:rsidRPr="005805F4" w:rsidRDefault="00C336C9">
      <w:pPr>
        <w:widowControl/>
        <w:ind w:right="96"/>
        <w:jc w:val="both"/>
        <w:rPr>
          <w:rFonts w:ascii="Times New Roman" w:eastAsia="Times New Roman" w:hAnsi="Times New Roman" w:cs="Times New Roman"/>
          <w:sz w:val="23"/>
          <w:szCs w:val="23"/>
        </w:rPr>
      </w:pPr>
      <w:r w:rsidRPr="005805F4">
        <w:rPr>
          <w:rFonts w:ascii="Times New Roman" w:eastAsia="Times New Roman" w:hAnsi="Times New Roman" w:cs="Times New Roman"/>
          <w:sz w:val="23"/>
          <w:szCs w:val="23"/>
        </w:rPr>
        <w:t>Stipendium v případě tíživé sociální situace studenta a stipendium na podporu ubytování je studentům přiznáváno v souladu se stipendijním řádem univerzity.</w:t>
      </w:r>
    </w:p>
    <w:p w14:paraId="5676C3E2"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5676C3E3"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5676C3E4" w14:textId="77777777" w:rsidR="00F00A99" w:rsidRPr="005805F4" w:rsidRDefault="00C336C9">
      <w:pPr>
        <w:pBdr>
          <w:top w:val="nil"/>
          <w:left w:val="nil"/>
          <w:bottom w:val="nil"/>
          <w:right w:val="nil"/>
          <w:between w:val="nil"/>
        </w:pBdr>
        <w:ind w:right="96"/>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Čl. 6</w:t>
      </w:r>
    </w:p>
    <w:p w14:paraId="5676C3E5" w14:textId="77777777" w:rsidR="00F00A99" w:rsidRPr="005805F4" w:rsidRDefault="00C336C9">
      <w:pPr>
        <w:pBdr>
          <w:top w:val="nil"/>
          <w:left w:val="nil"/>
          <w:bottom w:val="nil"/>
          <w:right w:val="nil"/>
          <w:between w:val="nil"/>
        </w:pBdr>
        <w:ind w:right="96"/>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Stipendium v případech zvláštního zřetele hodných (k čl. 9 stipendijního řádu univerzity)</w:t>
      </w:r>
    </w:p>
    <w:p w14:paraId="5676C3E6"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5676C3E7" w14:textId="5B24E9BC" w:rsidR="00F00A99" w:rsidRPr="005805F4" w:rsidRDefault="00C336C9">
      <w:pPr>
        <w:numPr>
          <w:ilvl w:val="0"/>
          <w:numId w:val="1"/>
        </w:numPr>
        <w:pBdr>
          <w:top w:val="nil"/>
          <w:left w:val="nil"/>
          <w:bottom w:val="nil"/>
          <w:right w:val="nil"/>
          <w:between w:val="nil"/>
        </w:pBdr>
        <w:tabs>
          <w:tab w:val="left" w:pos="513"/>
        </w:tabs>
        <w:ind w:left="0"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 xml:space="preserve">Stipendium v případech zvláštního zřetele hodných (dále jen „mimořádné stipendium“) je studentům přiznáváno v souvislosti s příkladnými občanskými činy a v souvislosti s činnostmi, jimiž se student </w:t>
      </w:r>
      <w:del w:id="6" w:author="Vojtěch Novotný" w:date="2022-03-30T17:09:00Z">
        <w:r w:rsidR="000B0677" w:rsidDel="000B0677">
          <w:rPr>
            <w:rFonts w:ascii="Times New Roman" w:eastAsia="Times New Roman" w:hAnsi="Times New Roman" w:cs="Times New Roman"/>
            <w:color w:val="000000"/>
            <w:sz w:val="23"/>
            <w:szCs w:val="23"/>
          </w:rPr>
          <w:delText>příkladným způsobem</w:delText>
        </w:r>
        <w:r w:rsidR="000B0677" w:rsidRPr="005805F4" w:rsidDel="000B0677">
          <w:rPr>
            <w:rFonts w:ascii="Times New Roman" w:eastAsia="Times New Roman" w:hAnsi="Times New Roman" w:cs="Times New Roman"/>
            <w:color w:val="000000"/>
            <w:sz w:val="23"/>
            <w:szCs w:val="23"/>
          </w:rPr>
          <w:delText xml:space="preserve"> </w:delText>
        </w:r>
      </w:del>
      <w:r w:rsidRPr="005805F4">
        <w:rPr>
          <w:rFonts w:ascii="Times New Roman" w:eastAsia="Times New Roman" w:hAnsi="Times New Roman" w:cs="Times New Roman"/>
          <w:color w:val="000000"/>
          <w:sz w:val="23"/>
          <w:szCs w:val="23"/>
        </w:rPr>
        <w:t>zapojil do aktivit univerzity či fakulty, jako jsou zejména pedagogická a tvůrčí činnost, mezinárodní a tuzemská spolupráce, výpomoc při samosprávě fakulty, reprezentace a PR aktivity, rozvoj informačních technologií, koncerty, výstavy a festivaly, sportovní akce pořádané vysokými školami.</w:t>
      </w:r>
    </w:p>
    <w:p w14:paraId="5676C3E8" w14:textId="77777777" w:rsidR="00F00A99" w:rsidRPr="005805F4" w:rsidRDefault="00C336C9">
      <w:pPr>
        <w:numPr>
          <w:ilvl w:val="0"/>
          <w:numId w:val="1"/>
        </w:numPr>
        <w:pBdr>
          <w:top w:val="nil"/>
          <w:left w:val="nil"/>
          <w:bottom w:val="nil"/>
          <w:right w:val="nil"/>
          <w:between w:val="nil"/>
        </w:pBdr>
        <w:tabs>
          <w:tab w:val="left" w:pos="513"/>
        </w:tabs>
        <w:ind w:left="0"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sz w:val="23"/>
          <w:szCs w:val="23"/>
        </w:rPr>
        <w:t>Děkan přiznává každý rok nejlepšímu absolventovi každého magisterského studijního programu, který fakulta uskutečňuje, stipendium ve formě mimořádné ceny, jež nese název „Cena Miloslava kardinála Vlka“. Podrobnosti stanoví opatření děkana. Nesplní-li žádný absolvent magisterského studijního programu podmínky stanovené opatřením děkana, není v daném roce v tomto magisterském studijním programu cena udělena.</w:t>
      </w:r>
    </w:p>
    <w:p w14:paraId="5676C3E9" w14:textId="6923D1A2" w:rsidR="00F00A99" w:rsidRPr="005805F4" w:rsidRDefault="00855DE2">
      <w:pPr>
        <w:numPr>
          <w:ilvl w:val="0"/>
          <w:numId w:val="1"/>
        </w:numPr>
        <w:tabs>
          <w:tab w:val="left" w:pos="513"/>
        </w:tabs>
        <w:ind w:left="0" w:right="96" w:hanging="390"/>
        <w:jc w:val="both"/>
        <w:rPr>
          <w:rFonts w:ascii="Times New Roman" w:eastAsia="Times New Roman" w:hAnsi="Times New Roman" w:cs="Times New Roman"/>
          <w:sz w:val="23"/>
          <w:szCs w:val="23"/>
        </w:rPr>
      </w:pPr>
      <w:ins w:id="7" w:author="Vojtěch Novotný" w:date="2022-03-30T17:10:00Z">
        <w:r w:rsidRPr="005805F4">
          <w:rPr>
            <w:rFonts w:ascii="Times New Roman" w:eastAsia="Times New Roman" w:hAnsi="Times New Roman" w:cs="Times New Roman"/>
            <w:sz w:val="23"/>
            <w:szCs w:val="23"/>
          </w:rPr>
          <w:lastRenderedPageBreak/>
          <w:t>Mimořádné stipendium může být v souladu se stipendijním řádem univerzity přiznáno v souvislosti s akutní tíživou situací studenta, způsobenou zejména zásahem živelní, válečné a jiné obdobné pohromy.</w:t>
        </w:r>
      </w:ins>
    </w:p>
    <w:p w14:paraId="5676C3EA" w14:textId="5CE1B2F4" w:rsidR="00F00A99" w:rsidRPr="005805F4" w:rsidRDefault="005B06CF">
      <w:pPr>
        <w:numPr>
          <w:ilvl w:val="0"/>
          <w:numId w:val="1"/>
        </w:numPr>
        <w:pBdr>
          <w:top w:val="nil"/>
          <w:left w:val="nil"/>
          <w:bottom w:val="nil"/>
          <w:right w:val="nil"/>
          <w:between w:val="nil"/>
        </w:pBdr>
        <w:tabs>
          <w:tab w:val="left" w:pos="513"/>
        </w:tabs>
        <w:ind w:left="0" w:right="96"/>
        <w:jc w:val="both"/>
        <w:rPr>
          <w:rFonts w:ascii="Times New Roman" w:eastAsia="Times New Roman" w:hAnsi="Times New Roman" w:cs="Times New Roman"/>
          <w:color w:val="000000"/>
          <w:sz w:val="23"/>
          <w:szCs w:val="23"/>
        </w:rPr>
      </w:pPr>
      <w:ins w:id="8" w:author="Vojtěch Novotný" w:date="2022-03-30T17:10:00Z">
        <w:r w:rsidRPr="005805F4">
          <w:rPr>
            <w:rFonts w:ascii="Times New Roman" w:eastAsia="Times New Roman" w:hAnsi="Times New Roman" w:cs="Times New Roman"/>
            <w:color w:val="000000"/>
            <w:sz w:val="23"/>
            <w:szCs w:val="23"/>
          </w:rPr>
          <w:t xml:space="preserve">O přiznání mimořádného stipendia rozhoduje děkan </w:t>
        </w:r>
        <w:r w:rsidRPr="005805F4">
          <w:rPr>
            <w:rFonts w:ascii="Times New Roman" w:eastAsia="Times New Roman" w:hAnsi="Times New Roman" w:cs="Times New Roman"/>
            <w:sz w:val="23"/>
            <w:szCs w:val="23"/>
          </w:rPr>
          <w:t>na žádost studenta</w:t>
        </w:r>
        <w:r w:rsidRPr="005805F4">
          <w:rPr>
            <w:rFonts w:ascii="Times New Roman" w:eastAsia="Times New Roman" w:hAnsi="Times New Roman" w:cs="Times New Roman"/>
            <w:color w:val="000000"/>
            <w:sz w:val="23"/>
            <w:szCs w:val="23"/>
          </w:rPr>
          <w:t xml:space="preserve"> nebo z vlastního podnětu nebo na základě písemného a odůvodněného podnětu </w:t>
        </w:r>
        <w:r w:rsidRPr="005805F4">
          <w:rPr>
            <w:rFonts w:ascii="Times New Roman" w:eastAsia="Times New Roman" w:hAnsi="Times New Roman" w:cs="Times New Roman"/>
            <w:sz w:val="23"/>
            <w:szCs w:val="23"/>
          </w:rPr>
          <w:t>zaměstnance fakulty</w:t>
        </w:r>
        <w:r w:rsidRPr="005805F4">
          <w:rPr>
            <w:rFonts w:ascii="Times New Roman" w:eastAsia="Times New Roman" w:hAnsi="Times New Roman" w:cs="Times New Roman"/>
            <w:color w:val="000000"/>
            <w:sz w:val="23"/>
            <w:szCs w:val="23"/>
          </w:rPr>
          <w:t>.</w:t>
        </w:r>
      </w:ins>
    </w:p>
    <w:p w14:paraId="5676C3EB" w14:textId="772CBAB2" w:rsidR="00F00A99" w:rsidRPr="005805F4" w:rsidRDefault="00976C86">
      <w:pPr>
        <w:numPr>
          <w:ilvl w:val="0"/>
          <w:numId w:val="1"/>
        </w:numPr>
        <w:pBdr>
          <w:top w:val="nil"/>
          <w:left w:val="nil"/>
          <w:bottom w:val="nil"/>
          <w:right w:val="nil"/>
          <w:between w:val="nil"/>
        </w:pBdr>
        <w:tabs>
          <w:tab w:val="left" w:pos="512"/>
          <w:tab w:val="left" w:pos="513"/>
        </w:tabs>
        <w:ind w:left="0" w:right="96"/>
        <w:jc w:val="both"/>
        <w:rPr>
          <w:rFonts w:ascii="Times New Roman" w:eastAsia="Times New Roman" w:hAnsi="Times New Roman" w:cs="Times New Roman"/>
          <w:color w:val="000000"/>
          <w:sz w:val="23"/>
          <w:szCs w:val="23"/>
        </w:rPr>
      </w:pPr>
      <w:ins w:id="9" w:author="Vojtěch Novotný" w:date="2022-03-30T17:10:00Z">
        <w:r w:rsidRPr="005805F4">
          <w:rPr>
            <w:rFonts w:ascii="Times New Roman" w:eastAsia="Times New Roman" w:hAnsi="Times New Roman" w:cs="Times New Roman"/>
            <w:color w:val="000000"/>
            <w:sz w:val="23"/>
            <w:szCs w:val="23"/>
          </w:rPr>
          <w:t xml:space="preserve">Výši mimořádného stipendia podle odstavce 1 a </w:t>
        </w:r>
        <w:r w:rsidRPr="005805F4">
          <w:rPr>
            <w:rFonts w:ascii="Times New Roman" w:eastAsia="Times New Roman" w:hAnsi="Times New Roman" w:cs="Times New Roman"/>
            <w:sz w:val="23"/>
            <w:szCs w:val="23"/>
          </w:rPr>
          <w:t>2</w:t>
        </w:r>
        <w:r w:rsidRPr="005805F4">
          <w:rPr>
            <w:rFonts w:ascii="Times New Roman" w:eastAsia="Times New Roman" w:hAnsi="Times New Roman" w:cs="Times New Roman"/>
            <w:color w:val="000000"/>
            <w:sz w:val="23"/>
            <w:szCs w:val="23"/>
          </w:rPr>
          <w:t xml:space="preserve"> stanoví děkan svým opatřením. V</w:t>
        </w:r>
        <w:r w:rsidRPr="005805F4">
          <w:rPr>
            <w:rFonts w:ascii="Times New Roman" w:eastAsia="Times New Roman" w:hAnsi="Times New Roman" w:cs="Times New Roman"/>
            <w:sz w:val="23"/>
            <w:szCs w:val="23"/>
          </w:rPr>
          <w:t>ýši mimořádného stipendia podle odstavce 3 stanoví děkan s přihlédnutím k povaze tíživé situace, přičemž limit této částky je stanoven v souladu s čl. 1 odst. 5–6.</w:t>
        </w:r>
      </w:ins>
    </w:p>
    <w:p w14:paraId="5676C3EC" w14:textId="77777777" w:rsidR="00F00A99" w:rsidRPr="005805F4" w:rsidRDefault="00C336C9">
      <w:pPr>
        <w:numPr>
          <w:ilvl w:val="0"/>
          <w:numId w:val="1"/>
        </w:numPr>
        <w:pBdr>
          <w:top w:val="nil"/>
          <w:left w:val="nil"/>
          <w:bottom w:val="nil"/>
          <w:right w:val="nil"/>
          <w:between w:val="nil"/>
        </w:pBdr>
        <w:tabs>
          <w:tab w:val="left" w:pos="512"/>
          <w:tab w:val="left" w:pos="513"/>
        </w:tabs>
        <w:ind w:left="0"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Překážky pro přiznání mimořádného stipendia se řídí obdobně pravidly uvedenými v čl. 2 odst. 7.</w:t>
      </w:r>
    </w:p>
    <w:p w14:paraId="5676C3ED"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5676C3EE"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5676C3EF" w14:textId="77777777" w:rsidR="00F00A99" w:rsidRPr="005805F4" w:rsidRDefault="00C336C9">
      <w:pPr>
        <w:pBdr>
          <w:top w:val="nil"/>
          <w:left w:val="nil"/>
          <w:bottom w:val="nil"/>
          <w:right w:val="nil"/>
          <w:between w:val="nil"/>
        </w:pBdr>
        <w:ind w:right="96"/>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Čl. 7</w:t>
      </w:r>
    </w:p>
    <w:p w14:paraId="5676C3F0" w14:textId="77777777" w:rsidR="00F00A99" w:rsidRPr="005805F4" w:rsidRDefault="00C336C9">
      <w:pPr>
        <w:pBdr>
          <w:top w:val="nil"/>
          <w:left w:val="nil"/>
          <w:bottom w:val="nil"/>
          <w:right w:val="nil"/>
          <w:between w:val="nil"/>
        </w:pBdr>
        <w:ind w:right="96"/>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 xml:space="preserve">Stipendium na podporu studia v zahraničí </w:t>
      </w:r>
    </w:p>
    <w:p w14:paraId="5676C3F1" w14:textId="77777777" w:rsidR="00F00A99" w:rsidRPr="005805F4" w:rsidRDefault="00C336C9">
      <w:pPr>
        <w:pBdr>
          <w:top w:val="nil"/>
          <w:left w:val="nil"/>
          <w:bottom w:val="nil"/>
          <w:right w:val="nil"/>
          <w:between w:val="nil"/>
        </w:pBdr>
        <w:ind w:right="96"/>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(k čl. 10 stipendijního řádu univerzity)</w:t>
      </w:r>
    </w:p>
    <w:p w14:paraId="5676C3F2"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15889B8A" w14:textId="77777777" w:rsidR="00A55D2F" w:rsidRPr="005805F4" w:rsidRDefault="00A55D2F" w:rsidP="00A55D2F">
      <w:pPr>
        <w:numPr>
          <w:ilvl w:val="0"/>
          <w:numId w:val="11"/>
        </w:numPr>
        <w:pBdr>
          <w:top w:val="nil"/>
          <w:left w:val="nil"/>
          <w:bottom w:val="nil"/>
          <w:right w:val="nil"/>
          <w:between w:val="nil"/>
        </w:pBdr>
        <w:tabs>
          <w:tab w:val="left" w:pos="513"/>
        </w:tabs>
        <w:ind w:left="0" w:right="96"/>
        <w:jc w:val="both"/>
        <w:rPr>
          <w:ins w:id="10" w:author="Vojtěch Novotný" w:date="2022-03-30T17:11:00Z"/>
          <w:rFonts w:ascii="Times New Roman" w:eastAsia="Times New Roman" w:hAnsi="Times New Roman" w:cs="Times New Roman"/>
          <w:color w:val="000000"/>
          <w:sz w:val="23"/>
          <w:szCs w:val="23"/>
        </w:rPr>
      </w:pPr>
      <w:ins w:id="11" w:author="Vojtěch Novotný" w:date="2022-03-30T17:11:00Z">
        <w:r w:rsidRPr="005805F4">
          <w:rPr>
            <w:rFonts w:ascii="Times New Roman" w:eastAsia="Times New Roman" w:hAnsi="Times New Roman" w:cs="Times New Roman"/>
            <w:sz w:val="23"/>
            <w:szCs w:val="23"/>
          </w:rPr>
          <w:t>Stipendium na podporu studia v zahraničí je studentům přiznáváno jako příspěvek na pokrytí výdajů na studium v zahraničí, zpravidla s přihlédnutím k pravidlům příslušného programu zahraniční výměny.</w:t>
        </w:r>
      </w:ins>
    </w:p>
    <w:p w14:paraId="34C3B674" w14:textId="77777777" w:rsidR="00A55D2F" w:rsidRPr="005805F4" w:rsidRDefault="00A55D2F" w:rsidP="00A55D2F">
      <w:pPr>
        <w:numPr>
          <w:ilvl w:val="0"/>
          <w:numId w:val="11"/>
        </w:numPr>
        <w:pBdr>
          <w:top w:val="nil"/>
          <w:left w:val="nil"/>
          <w:bottom w:val="nil"/>
          <w:right w:val="nil"/>
          <w:between w:val="nil"/>
        </w:pBdr>
        <w:tabs>
          <w:tab w:val="left" w:pos="513"/>
        </w:tabs>
        <w:ind w:left="0" w:right="96"/>
        <w:jc w:val="both"/>
        <w:rPr>
          <w:ins w:id="12" w:author="Vojtěch Novotný" w:date="2022-03-30T17:11:00Z"/>
          <w:rFonts w:ascii="Times New Roman" w:eastAsia="Times New Roman" w:hAnsi="Times New Roman" w:cs="Times New Roman"/>
          <w:color w:val="000000"/>
          <w:sz w:val="23"/>
          <w:szCs w:val="23"/>
        </w:rPr>
      </w:pPr>
      <w:ins w:id="13" w:author="Vojtěch Novotný" w:date="2022-03-30T17:11:00Z">
        <w:r w:rsidRPr="005805F4">
          <w:rPr>
            <w:rFonts w:ascii="Times New Roman" w:eastAsia="Times New Roman" w:hAnsi="Times New Roman" w:cs="Times New Roman"/>
            <w:sz w:val="23"/>
            <w:szCs w:val="23"/>
          </w:rPr>
          <w:t>O přiznání stipendia na podporu studia v zahraničí rozhoduje děkan na základě písemného a odůvodněného podnětu studenta a s přihlédnutím k doporučení proděkana pro zahraničí. Stipendium je přiznáváno zpětně po uskutečnění zahraniční aktivity.</w:t>
        </w:r>
      </w:ins>
    </w:p>
    <w:p w14:paraId="533B5841" w14:textId="77777777" w:rsidR="00A55D2F" w:rsidRPr="005805F4" w:rsidRDefault="00A55D2F" w:rsidP="00A55D2F">
      <w:pPr>
        <w:numPr>
          <w:ilvl w:val="0"/>
          <w:numId w:val="11"/>
        </w:numPr>
        <w:pBdr>
          <w:top w:val="nil"/>
          <w:left w:val="nil"/>
          <w:bottom w:val="nil"/>
          <w:right w:val="nil"/>
          <w:between w:val="nil"/>
        </w:pBdr>
        <w:tabs>
          <w:tab w:val="left" w:pos="513"/>
        </w:tabs>
        <w:ind w:left="0" w:right="96"/>
        <w:jc w:val="both"/>
        <w:rPr>
          <w:ins w:id="14" w:author="Vojtěch Novotný" w:date="2022-03-30T17:11:00Z"/>
          <w:rFonts w:ascii="Times New Roman" w:eastAsia="Times New Roman" w:hAnsi="Times New Roman" w:cs="Times New Roman"/>
          <w:color w:val="000000"/>
          <w:sz w:val="23"/>
          <w:szCs w:val="23"/>
        </w:rPr>
      </w:pPr>
      <w:ins w:id="15" w:author="Vojtěch Novotný" w:date="2022-03-30T17:11:00Z">
        <w:r w:rsidRPr="005805F4">
          <w:rPr>
            <w:rFonts w:ascii="Times New Roman" w:eastAsia="Times New Roman" w:hAnsi="Times New Roman" w:cs="Times New Roman"/>
            <w:sz w:val="23"/>
            <w:szCs w:val="23"/>
          </w:rPr>
          <w:t>Výši stipendia stanoví děkan v rozsahu 20–100 % prokázaných opodstatněných výdajů s přihlédnutím k povaze dosažených výsledků zahraniční aktivity (např. počet mezinárodně uznatelných kreditů za studijní povinnosti či jejich obdoby, aktivní reprezentace fakulty, příprava závěrečné práce, článku, monografie apod. bez publikačního výstupu, výstup publikovaný či přijatý k recenznímu řízení). Limit částky stipendia na podporu studia v zahraničí, kterou lze studentovi vyplatit v daném akademickém roce, je stanoven v souladu s čl. 1 odst. 5–6. Stipendium na podporu studia v zahraničí se vyplácí jednorázově.</w:t>
        </w:r>
      </w:ins>
    </w:p>
    <w:p w14:paraId="26B5A6D5" w14:textId="77777777" w:rsidR="00A55D2F" w:rsidRPr="005805F4" w:rsidRDefault="00A55D2F" w:rsidP="00A55D2F">
      <w:pPr>
        <w:numPr>
          <w:ilvl w:val="0"/>
          <w:numId w:val="11"/>
        </w:numPr>
        <w:pBdr>
          <w:top w:val="nil"/>
          <w:left w:val="nil"/>
          <w:bottom w:val="nil"/>
          <w:right w:val="nil"/>
          <w:between w:val="nil"/>
        </w:pBdr>
        <w:tabs>
          <w:tab w:val="left" w:pos="513"/>
        </w:tabs>
        <w:ind w:left="0" w:right="96"/>
        <w:jc w:val="both"/>
        <w:rPr>
          <w:ins w:id="16" w:author="Vojtěch Novotný" w:date="2022-03-30T17:11:00Z"/>
          <w:rFonts w:ascii="Times New Roman" w:eastAsia="Times New Roman" w:hAnsi="Times New Roman" w:cs="Times New Roman"/>
          <w:color w:val="000000"/>
          <w:sz w:val="23"/>
          <w:szCs w:val="23"/>
        </w:rPr>
      </w:pPr>
      <w:ins w:id="17" w:author="Vojtěch Novotný" w:date="2022-03-30T17:11:00Z">
        <w:r w:rsidRPr="005805F4">
          <w:rPr>
            <w:rFonts w:ascii="Times New Roman" w:eastAsia="Times New Roman" w:hAnsi="Times New Roman" w:cs="Times New Roman"/>
            <w:sz w:val="23"/>
            <w:szCs w:val="23"/>
          </w:rPr>
          <w:t>Stipendium na podporu studia v zahraničí lze studentovi bakalářského studijního programu přiznat nejdříve po ukončení prvního ročníku studia.</w:t>
        </w:r>
      </w:ins>
    </w:p>
    <w:p w14:paraId="21CDFE77" w14:textId="77777777" w:rsidR="00A55D2F" w:rsidRPr="005805F4" w:rsidRDefault="00A55D2F" w:rsidP="00A55D2F">
      <w:pPr>
        <w:numPr>
          <w:ilvl w:val="0"/>
          <w:numId w:val="11"/>
        </w:numPr>
        <w:pBdr>
          <w:top w:val="nil"/>
          <w:left w:val="nil"/>
          <w:bottom w:val="nil"/>
          <w:right w:val="nil"/>
          <w:between w:val="nil"/>
        </w:pBdr>
        <w:tabs>
          <w:tab w:val="left" w:pos="513"/>
        </w:tabs>
        <w:ind w:left="0" w:right="96"/>
        <w:jc w:val="both"/>
        <w:rPr>
          <w:ins w:id="18" w:author="Vojtěch Novotný" w:date="2022-03-30T17:11:00Z"/>
          <w:rFonts w:ascii="Times New Roman" w:eastAsia="Times New Roman" w:hAnsi="Times New Roman" w:cs="Times New Roman"/>
          <w:color w:val="000000"/>
          <w:sz w:val="23"/>
          <w:szCs w:val="23"/>
        </w:rPr>
      </w:pPr>
      <w:ins w:id="19" w:author="Vojtěch Novotný" w:date="2022-03-30T17:11:00Z">
        <w:r w:rsidRPr="005805F4">
          <w:rPr>
            <w:rFonts w:ascii="Times New Roman" w:eastAsia="Times New Roman" w:hAnsi="Times New Roman" w:cs="Times New Roman"/>
            <w:sz w:val="23"/>
            <w:szCs w:val="23"/>
          </w:rPr>
          <w:t>Překážky pro přiznání stipendia na podporu studia v zahraničí se řídí obdobně pravidly uvedenými v čl. 2 odst. 7.</w:t>
        </w:r>
      </w:ins>
    </w:p>
    <w:p w14:paraId="5676C3F8"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5676C3F9"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5676C3FA" w14:textId="77777777" w:rsidR="00F00A99" w:rsidRPr="005805F4" w:rsidRDefault="00C336C9">
      <w:pPr>
        <w:pBdr>
          <w:top w:val="nil"/>
          <w:left w:val="nil"/>
          <w:bottom w:val="nil"/>
          <w:right w:val="nil"/>
          <w:between w:val="nil"/>
        </w:pBdr>
        <w:ind w:right="96"/>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Čl. 8</w:t>
      </w:r>
    </w:p>
    <w:p w14:paraId="5676C3FB" w14:textId="77777777" w:rsidR="00F00A99" w:rsidRPr="005805F4" w:rsidRDefault="00C336C9">
      <w:pPr>
        <w:pBdr>
          <w:top w:val="nil"/>
          <w:left w:val="nil"/>
          <w:bottom w:val="nil"/>
          <w:right w:val="nil"/>
          <w:between w:val="nil"/>
        </w:pBdr>
        <w:ind w:right="96"/>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Stipendium na podporu studia v České republice</w:t>
      </w:r>
    </w:p>
    <w:p w14:paraId="5676C3FC" w14:textId="4A8DAFA7" w:rsidR="00F00A99" w:rsidRPr="005805F4" w:rsidRDefault="00530560">
      <w:pPr>
        <w:pBdr>
          <w:top w:val="nil"/>
          <w:left w:val="nil"/>
          <w:bottom w:val="nil"/>
          <w:right w:val="nil"/>
          <w:between w:val="nil"/>
        </w:pBdr>
        <w:ind w:right="96"/>
        <w:jc w:val="center"/>
        <w:rPr>
          <w:rFonts w:ascii="Times New Roman" w:eastAsia="Times New Roman" w:hAnsi="Times New Roman" w:cs="Times New Roman"/>
          <w:color w:val="000000"/>
          <w:sz w:val="23"/>
          <w:szCs w:val="23"/>
        </w:rPr>
      </w:pPr>
      <w:ins w:id="20" w:author="Vojtěch Novotný" w:date="2022-03-30T17:11:00Z">
        <w:r w:rsidRPr="005805F4">
          <w:rPr>
            <w:rFonts w:ascii="Times New Roman" w:eastAsia="Times New Roman" w:hAnsi="Times New Roman" w:cs="Times New Roman"/>
            <w:color w:val="000000"/>
            <w:sz w:val="23"/>
            <w:szCs w:val="23"/>
          </w:rPr>
          <w:t>(k čl. 11 stipendijního řádu univerzity)</w:t>
        </w:r>
      </w:ins>
    </w:p>
    <w:p w14:paraId="5676C3FD"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5676C3FE" w14:textId="77777777" w:rsidR="00F00A99" w:rsidRPr="005805F4" w:rsidRDefault="00C336C9">
      <w:pPr>
        <w:pBdr>
          <w:top w:val="nil"/>
          <w:left w:val="nil"/>
          <w:bottom w:val="nil"/>
          <w:right w:val="nil"/>
          <w:between w:val="nil"/>
        </w:pBdr>
        <w:ind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Stipendium na podporu studia cizinců v České republice je studentům přiznáváno v souladu se stipendijním řádem univerzity.</w:t>
      </w:r>
    </w:p>
    <w:p w14:paraId="5676C3FF"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5676C400" w14:textId="77777777" w:rsidR="00F00A99" w:rsidRPr="005805F4" w:rsidRDefault="00C336C9">
      <w:pPr>
        <w:pBdr>
          <w:top w:val="nil"/>
          <w:left w:val="nil"/>
          <w:bottom w:val="nil"/>
          <w:right w:val="nil"/>
          <w:between w:val="nil"/>
        </w:pBdr>
        <w:ind w:right="96"/>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Čl. 9</w:t>
      </w:r>
    </w:p>
    <w:p w14:paraId="5676C401" w14:textId="77777777" w:rsidR="00F00A99" w:rsidRPr="005805F4" w:rsidRDefault="00C336C9">
      <w:pPr>
        <w:pBdr>
          <w:top w:val="nil"/>
          <w:left w:val="nil"/>
          <w:bottom w:val="nil"/>
          <w:right w:val="nil"/>
          <w:between w:val="nil"/>
        </w:pBdr>
        <w:ind w:right="96"/>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Doktorandské stipendium</w:t>
      </w:r>
    </w:p>
    <w:p w14:paraId="5676C402" w14:textId="77777777" w:rsidR="00F00A99" w:rsidRPr="005805F4" w:rsidRDefault="00C336C9">
      <w:pPr>
        <w:pBdr>
          <w:top w:val="nil"/>
          <w:left w:val="nil"/>
          <w:bottom w:val="nil"/>
          <w:right w:val="nil"/>
          <w:between w:val="nil"/>
        </w:pBdr>
        <w:ind w:right="96"/>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(k čl. 12 stipendijního řádu univerzity)</w:t>
      </w:r>
    </w:p>
    <w:p w14:paraId="5676C403"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5676C404" w14:textId="60D323D4" w:rsidR="00F00A99" w:rsidRPr="005805F4" w:rsidRDefault="00221FDE">
      <w:pPr>
        <w:numPr>
          <w:ilvl w:val="0"/>
          <w:numId w:val="10"/>
        </w:numPr>
        <w:pBdr>
          <w:top w:val="nil"/>
          <w:left w:val="nil"/>
          <w:bottom w:val="nil"/>
          <w:right w:val="nil"/>
          <w:between w:val="nil"/>
        </w:pBdr>
        <w:tabs>
          <w:tab w:val="left" w:pos="513"/>
        </w:tabs>
        <w:ind w:left="0" w:right="96"/>
        <w:jc w:val="both"/>
        <w:rPr>
          <w:rFonts w:ascii="Times New Roman" w:eastAsia="Times New Roman" w:hAnsi="Times New Roman" w:cs="Times New Roman"/>
          <w:color w:val="000000"/>
          <w:sz w:val="23"/>
          <w:szCs w:val="23"/>
        </w:rPr>
      </w:pPr>
      <w:ins w:id="21" w:author="Vojtěch Novotný" w:date="2022-03-30T17:11:00Z">
        <w:r w:rsidRPr="005805F4">
          <w:rPr>
            <w:rFonts w:ascii="Times New Roman" w:eastAsia="Times New Roman" w:hAnsi="Times New Roman" w:cs="Times New Roman"/>
            <w:color w:val="000000"/>
            <w:sz w:val="23"/>
            <w:szCs w:val="23"/>
          </w:rPr>
          <w:t>Doktorandské stipendium je přiznáváno všem studentům doktorských studijních programů v prezenční formě studia</w:t>
        </w:r>
        <w:r w:rsidRPr="005805F4">
          <w:rPr>
            <w:rFonts w:ascii="Times New Roman" w:eastAsia="Times New Roman" w:hAnsi="Times New Roman" w:cs="Times New Roman"/>
            <w:color w:val="333333"/>
            <w:sz w:val="23"/>
            <w:szCs w:val="23"/>
            <w:highlight w:val="white"/>
          </w:rPr>
          <w:t>, jejichž studium nepřesáhne standardní dobu studia daného studijního programu</w:t>
        </w:r>
        <w:r w:rsidRPr="005805F4">
          <w:rPr>
            <w:rFonts w:ascii="Times New Roman" w:eastAsia="Times New Roman" w:hAnsi="Times New Roman" w:cs="Times New Roman"/>
            <w:color w:val="000000"/>
            <w:sz w:val="23"/>
            <w:szCs w:val="23"/>
          </w:rPr>
          <w:t>.</w:t>
        </w:r>
      </w:ins>
    </w:p>
    <w:p w14:paraId="5676C405" w14:textId="77777777" w:rsidR="00F00A99" w:rsidRPr="005805F4" w:rsidRDefault="00C336C9">
      <w:pPr>
        <w:numPr>
          <w:ilvl w:val="0"/>
          <w:numId w:val="10"/>
        </w:numPr>
        <w:pBdr>
          <w:top w:val="nil"/>
          <w:left w:val="nil"/>
          <w:bottom w:val="nil"/>
          <w:right w:val="nil"/>
          <w:between w:val="nil"/>
        </w:pBdr>
        <w:tabs>
          <w:tab w:val="left" w:pos="513"/>
        </w:tabs>
        <w:ind w:left="0"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Výši doktorandského stipendia stanoví po vyjádření akademického senátu fakulty děkan v souladu s čl. 1 odst. 5 a 6.</w:t>
      </w:r>
    </w:p>
    <w:p w14:paraId="5676C406" w14:textId="77777777" w:rsidR="00F00A99" w:rsidRPr="005805F4" w:rsidRDefault="00C336C9">
      <w:pPr>
        <w:numPr>
          <w:ilvl w:val="0"/>
          <w:numId w:val="10"/>
        </w:numPr>
        <w:pBdr>
          <w:top w:val="nil"/>
          <w:left w:val="nil"/>
          <w:bottom w:val="nil"/>
          <w:right w:val="nil"/>
          <w:between w:val="nil"/>
        </w:pBdr>
        <w:tabs>
          <w:tab w:val="left" w:pos="513"/>
        </w:tabs>
        <w:ind w:left="0"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 xml:space="preserve">Po úspěšném složení státní doktorské zkoušky se od následujícího kalendářního měsíce doktorandské stipendium stanovené podle odstavce 2 navyšuje o částku uvedenou v čl. 12 odst. 3 stipendijního </w:t>
      </w:r>
      <w:r w:rsidRPr="005805F4">
        <w:rPr>
          <w:rFonts w:ascii="Times New Roman" w:eastAsia="Times New Roman" w:hAnsi="Times New Roman" w:cs="Times New Roman"/>
          <w:color w:val="000000"/>
          <w:sz w:val="23"/>
          <w:szCs w:val="23"/>
        </w:rPr>
        <w:lastRenderedPageBreak/>
        <w:t>řádu univerzity. Po úspěšném splnění určené studijní, vědecké nebo jiné povinnosti či povinností studenta se doktorandské stipendium podle čl. 12 odst. 2 stipendijního řádu univerzity může navyšovat o další částku, nejvýše však v úhrnu o částku uvedenou v čl. 12 odst. 3 stipendijního řádu univerzity. Podrobnosti stanoví opatření děkana v souvislosti s postupem podle odstavce 2.</w:t>
      </w:r>
    </w:p>
    <w:p w14:paraId="5676C407" w14:textId="3E12B701" w:rsidR="00F00A99" w:rsidRPr="005805F4" w:rsidRDefault="00AB71DF">
      <w:pPr>
        <w:numPr>
          <w:ilvl w:val="0"/>
          <w:numId w:val="10"/>
        </w:numPr>
        <w:pBdr>
          <w:top w:val="nil"/>
          <w:left w:val="nil"/>
          <w:bottom w:val="nil"/>
          <w:right w:val="nil"/>
          <w:between w:val="nil"/>
        </w:pBdr>
        <w:tabs>
          <w:tab w:val="left" w:pos="513"/>
        </w:tabs>
        <w:ind w:left="0" w:right="96"/>
        <w:jc w:val="both"/>
        <w:rPr>
          <w:rFonts w:ascii="Times New Roman" w:eastAsia="Times New Roman" w:hAnsi="Times New Roman" w:cs="Times New Roman"/>
          <w:color w:val="000000"/>
          <w:sz w:val="23"/>
          <w:szCs w:val="23"/>
        </w:rPr>
      </w:pPr>
      <w:ins w:id="22" w:author="Vojtěch Novotný" w:date="2022-03-30T17:12:00Z">
        <w:r w:rsidRPr="00AB71DF">
          <w:rPr>
            <w:rFonts w:ascii="Times New Roman" w:eastAsia="Times New Roman" w:hAnsi="Times New Roman" w:cs="Times New Roman"/>
            <w:sz w:val="23"/>
            <w:szCs w:val="23"/>
          </w:rPr>
          <w:t>V případě, že závěrem pravidelného hodnocení je konstatování, že student nesplnil některé povinnosti podle individuálního studijního plánu, může děkan na návrh oborové rady studentovi doktorandské stipendium na další akademický rok přiznat v nižší výši nebo již přiznané stipendium snížit, a to až o 50 %. Děkan na návrh oborové rady může doktorandské stipendium opětovně zvýšit s ohledem na závěr dalšího pravidelného hodnocení. Opětovné zvýšení doktorandského stipendia je účinné od právní moci rozhodnutí o zvýšení stipendia. V případě, že závěrem pravidelného hodnocení je konstatování, že student nesplnil povinnosti podle individuálního studijního plánu, děkan rozhodne o odnětí stipendia.</w:t>
        </w:r>
      </w:ins>
    </w:p>
    <w:p w14:paraId="5676C408" w14:textId="77777777" w:rsidR="00F00A99" w:rsidRPr="005805F4" w:rsidRDefault="00C336C9">
      <w:pPr>
        <w:numPr>
          <w:ilvl w:val="0"/>
          <w:numId w:val="10"/>
        </w:numPr>
        <w:pBdr>
          <w:top w:val="nil"/>
          <w:left w:val="nil"/>
          <w:bottom w:val="nil"/>
          <w:right w:val="nil"/>
          <w:between w:val="nil"/>
        </w:pBdr>
        <w:tabs>
          <w:tab w:val="left" w:pos="512"/>
          <w:tab w:val="left" w:pos="513"/>
        </w:tabs>
        <w:ind w:left="0"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Překážky pro přiznání doktorandského stipendia se řídí pravidly uvedenými v čl. 13 odst. 2 a 3 stipendijního řádu univerzity.</w:t>
      </w:r>
    </w:p>
    <w:p w14:paraId="5676C409"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5676C40A"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5676C40B" w14:textId="77777777" w:rsidR="00F00A99" w:rsidRPr="005805F4" w:rsidRDefault="00C336C9">
      <w:pPr>
        <w:pBdr>
          <w:top w:val="nil"/>
          <w:left w:val="nil"/>
          <w:bottom w:val="nil"/>
          <w:right w:val="nil"/>
          <w:between w:val="nil"/>
        </w:pBdr>
        <w:ind w:right="96"/>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Čl. 10</w:t>
      </w:r>
    </w:p>
    <w:p w14:paraId="5676C40C" w14:textId="77777777" w:rsidR="00F00A99" w:rsidRPr="005805F4" w:rsidRDefault="00C336C9">
      <w:pPr>
        <w:pBdr>
          <w:top w:val="nil"/>
          <w:left w:val="nil"/>
          <w:bottom w:val="nil"/>
          <w:right w:val="nil"/>
          <w:between w:val="nil"/>
        </w:pBdr>
        <w:ind w:right="96"/>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Přechodná a závěrečná ustanovení</w:t>
      </w:r>
    </w:p>
    <w:p w14:paraId="5676C40D"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5676C40E" w14:textId="77777777" w:rsidR="00F00A99" w:rsidRPr="005805F4" w:rsidRDefault="00C336C9">
      <w:pPr>
        <w:numPr>
          <w:ilvl w:val="0"/>
          <w:numId w:val="9"/>
        </w:numPr>
        <w:pBdr>
          <w:top w:val="nil"/>
          <w:left w:val="nil"/>
          <w:bottom w:val="nil"/>
          <w:right w:val="nil"/>
          <w:between w:val="nil"/>
        </w:pBdr>
        <w:tabs>
          <w:tab w:val="left" w:pos="512"/>
          <w:tab w:val="left" w:pos="513"/>
        </w:tabs>
        <w:ind w:left="0"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Zrušují se Pravidla pro přiznávání stipendií na Katolické teologické fakultě Univerzity Karlovy v Praze ze dne 21. října 2009 ve znění z 30. dubna 2014.</w:t>
      </w:r>
    </w:p>
    <w:p w14:paraId="5676C40F" w14:textId="77777777" w:rsidR="00F00A99" w:rsidRPr="005805F4" w:rsidRDefault="00C336C9">
      <w:pPr>
        <w:numPr>
          <w:ilvl w:val="0"/>
          <w:numId w:val="9"/>
        </w:numPr>
        <w:pBdr>
          <w:top w:val="nil"/>
          <w:left w:val="nil"/>
          <w:bottom w:val="nil"/>
          <w:right w:val="nil"/>
          <w:between w:val="nil"/>
        </w:pBdr>
        <w:tabs>
          <w:tab w:val="left" w:pos="512"/>
          <w:tab w:val="left" w:pos="513"/>
        </w:tabs>
        <w:ind w:left="0"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 xml:space="preserve">Řízení zahájená podle dosavadního stipendijního řádu se </w:t>
      </w:r>
      <w:proofErr w:type="gramStart"/>
      <w:r w:rsidRPr="005805F4">
        <w:rPr>
          <w:rFonts w:ascii="Times New Roman" w:eastAsia="Times New Roman" w:hAnsi="Times New Roman" w:cs="Times New Roman"/>
          <w:color w:val="000000"/>
          <w:sz w:val="23"/>
          <w:szCs w:val="23"/>
        </w:rPr>
        <w:t>dokončí</w:t>
      </w:r>
      <w:proofErr w:type="gramEnd"/>
      <w:r w:rsidRPr="005805F4">
        <w:rPr>
          <w:rFonts w:ascii="Times New Roman" w:eastAsia="Times New Roman" w:hAnsi="Times New Roman" w:cs="Times New Roman"/>
          <w:color w:val="000000"/>
          <w:sz w:val="23"/>
          <w:szCs w:val="23"/>
        </w:rPr>
        <w:t xml:space="preserve"> podle tohoto stipendijního řádu.</w:t>
      </w:r>
    </w:p>
    <w:p w14:paraId="5676C410" w14:textId="77777777" w:rsidR="00F00A99" w:rsidRPr="005805F4" w:rsidRDefault="00C336C9">
      <w:pPr>
        <w:numPr>
          <w:ilvl w:val="0"/>
          <w:numId w:val="9"/>
        </w:numPr>
        <w:pBdr>
          <w:top w:val="nil"/>
          <w:left w:val="nil"/>
          <w:bottom w:val="nil"/>
          <w:right w:val="nil"/>
          <w:between w:val="nil"/>
        </w:pBdr>
        <w:tabs>
          <w:tab w:val="left" w:pos="512"/>
          <w:tab w:val="left" w:pos="513"/>
        </w:tabs>
        <w:ind w:left="0"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Tento vnitřní předpis byl schválen akademickým senátem fakulty dne 31. května 2017 a nabývá platnosti dnem schválení akademickým senátem univerzity.</w:t>
      </w:r>
    </w:p>
    <w:p w14:paraId="5676C411" w14:textId="77777777" w:rsidR="00F00A99" w:rsidRPr="005805F4" w:rsidRDefault="00C336C9">
      <w:pPr>
        <w:numPr>
          <w:ilvl w:val="0"/>
          <w:numId w:val="9"/>
        </w:numPr>
        <w:pBdr>
          <w:top w:val="nil"/>
          <w:left w:val="nil"/>
          <w:bottom w:val="nil"/>
          <w:right w:val="nil"/>
          <w:between w:val="nil"/>
        </w:pBdr>
        <w:tabs>
          <w:tab w:val="left" w:pos="512"/>
          <w:tab w:val="left" w:pos="513"/>
        </w:tabs>
        <w:ind w:left="0" w:right="96" w:hanging="397"/>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Tato pravidla nabývají účinnosti prvním dnem akademického roku 2017/2018.</w:t>
      </w:r>
    </w:p>
    <w:p w14:paraId="5676C412"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5676C414"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tbl>
      <w:tblPr>
        <w:tblStyle w:val="a"/>
        <w:tblW w:w="7359" w:type="dxa"/>
        <w:tblInd w:w="1099" w:type="dxa"/>
        <w:tblLayout w:type="fixed"/>
        <w:tblLook w:val="0000" w:firstRow="0" w:lastRow="0" w:firstColumn="0" w:lastColumn="0" w:noHBand="0" w:noVBand="0"/>
      </w:tblPr>
      <w:tblGrid>
        <w:gridCol w:w="3436"/>
        <w:gridCol w:w="3923"/>
      </w:tblGrid>
      <w:tr w:rsidR="00F00A99" w:rsidRPr="005805F4" w14:paraId="5676C41A" w14:textId="77777777">
        <w:trPr>
          <w:trHeight w:val="1124"/>
        </w:trPr>
        <w:tc>
          <w:tcPr>
            <w:tcW w:w="3436" w:type="dxa"/>
          </w:tcPr>
          <w:p w14:paraId="5676C415" w14:textId="77777777" w:rsidR="00F00A99" w:rsidRPr="005805F4" w:rsidRDefault="00C336C9" w:rsidP="005805F4">
            <w:pPr>
              <w:pBdr>
                <w:top w:val="nil"/>
                <w:left w:val="nil"/>
                <w:bottom w:val="nil"/>
                <w:right w:val="nil"/>
                <w:between w:val="nil"/>
              </w:pBdr>
              <w:ind w:right="96" w:firstLine="88"/>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 xml:space="preserve">David </w:t>
            </w:r>
            <w:proofErr w:type="spellStart"/>
            <w:r w:rsidRPr="005805F4">
              <w:rPr>
                <w:rFonts w:ascii="Times New Roman" w:eastAsia="Times New Roman" w:hAnsi="Times New Roman" w:cs="Times New Roman"/>
                <w:color w:val="000000"/>
                <w:sz w:val="23"/>
                <w:szCs w:val="23"/>
              </w:rPr>
              <w:t>Vopřada</w:t>
            </w:r>
            <w:proofErr w:type="spellEnd"/>
            <w:r w:rsidRPr="005805F4">
              <w:rPr>
                <w:rFonts w:ascii="Times New Roman" w:eastAsia="Times New Roman" w:hAnsi="Times New Roman" w:cs="Times New Roman"/>
                <w:color w:val="000000"/>
                <w:sz w:val="23"/>
                <w:szCs w:val="23"/>
              </w:rPr>
              <w:t>, Dr.</w:t>
            </w:r>
          </w:p>
          <w:p w14:paraId="5676C416" w14:textId="77777777" w:rsidR="00F00A99" w:rsidRPr="005805F4" w:rsidRDefault="00C336C9" w:rsidP="005805F4">
            <w:pPr>
              <w:pBdr>
                <w:top w:val="nil"/>
                <w:left w:val="nil"/>
                <w:bottom w:val="nil"/>
                <w:right w:val="nil"/>
                <w:between w:val="nil"/>
              </w:pBdr>
              <w:ind w:right="96" w:firstLine="88"/>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předseda AS KTF UK</w:t>
            </w:r>
          </w:p>
        </w:tc>
        <w:tc>
          <w:tcPr>
            <w:tcW w:w="3923" w:type="dxa"/>
          </w:tcPr>
          <w:p w14:paraId="5676C417" w14:textId="23E47BCF" w:rsidR="00F00A99" w:rsidRPr="005805F4" w:rsidRDefault="00C336C9" w:rsidP="005805F4">
            <w:pPr>
              <w:pBdr>
                <w:top w:val="nil"/>
                <w:left w:val="nil"/>
                <w:bottom w:val="nil"/>
                <w:right w:val="nil"/>
                <w:between w:val="nil"/>
              </w:pBdr>
              <w:ind w:right="96" w:hanging="569"/>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ThLic</w:t>
            </w:r>
            <w:r w:rsidR="005805F4" w:rsidRPr="005805F4">
              <w:rPr>
                <w:rFonts w:ascii="Times New Roman" w:eastAsia="Times New Roman" w:hAnsi="Times New Roman" w:cs="Times New Roman"/>
                <w:color w:val="000000"/>
                <w:sz w:val="23"/>
                <w:szCs w:val="23"/>
              </w:rPr>
              <w:t xml:space="preserve">. </w:t>
            </w:r>
            <w:r w:rsidRPr="005805F4">
              <w:rPr>
                <w:rFonts w:ascii="Times New Roman" w:eastAsia="Times New Roman" w:hAnsi="Times New Roman" w:cs="Times New Roman"/>
                <w:color w:val="000000"/>
                <w:sz w:val="23"/>
                <w:szCs w:val="23"/>
              </w:rPr>
              <w:t>Prokop Brož, Th.D.</w:t>
            </w:r>
          </w:p>
          <w:p w14:paraId="5676C419" w14:textId="3E90BD09" w:rsidR="00F00A99" w:rsidRPr="005805F4" w:rsidRDefault="005805F4" w:rsidP="005805F4">
            <w:pPr>
              <w:pBdr>
                <w:top w:val="nil"/>
                <w:left w:val="nil"/>
                <w:bottom w:val="nil"/>
                <w:right w:val="nil"/>
                <w:between w:val="nil"/>
              </w:pBdr>
              <w:ind w:right="96" w:hanging="569"/>
              <w:jc w:val="center"/>
              <w:rPr>
                <w:rFonts w:ascii="Times New Roman" w:eastAsia="Times New Roman" w:hAnsi="Times New Roman" w:cs="Times New Roman"/>
                <w:sz w:val="23"/>
                <w:szCs w:val="23"/>
              </w:rPr>
            </w:pPr>
            <w:r w:rsidRPr="005805F4">
              <w:rPr>
                <w:rFonts w:ascii="Times New Roman" w:eastAsia="Times New Roman" w:hAnsi="Times New Roman" w:cs="Times New Roman"/>
                <w:color w:val="000000"/>
                <w:sz w:val="23"/>
                <w:szCs w:val="23"/>
              </w:rPr>
              <w:t>d</w:t>
            </w:r>
            <w:r w:rsidR="00C336C9" w:rsidRPr="005805F4">
              <w:rPr>
                <w:rFonts w:ascii="Times New Roman" w:eastAsia="Times New Roman" w:hAnsi="Times New Roman" w:cs="Times New Roman"/>
                <w:color w:val="000000"/>
                <w:sz w:val="23"/>
                <w:szCs w:val="23"/>
              </w:rPr>
              <w:t>ěkan</w:t>
            </w:r>
            <w:r w:rsidRPr="005805F4">
              <w:rPr>
                <w:rFonts w:ascii="Times New Roman" w:eastAsia="Times New Roman" w:hAnsi="Times New Roman" w:cs="Times New Roman"/>
                <w:color w:val="000000"/>
                <w:sz w:val="23"/>
                <w:szCs w:val="23"/>
              </w:rPr>
              <w:t xml:space="preserve"> </w:t>
            </w:r>
            <w:r w:rsidR="00C336C9" w:rsidRPr="005805F4">
              <w:rPr>
                <w:rFonts w:ascii="Times New Roman" w:eastAsia="Times New Roman" w:hAnsi="Times New Roman" w:cs="Times New Roman"/>
                <w:color w:val="000000"/>
                <w:sz w:val="23"/>
                <w:szCs w:val="23"/>
              </w:rPr>
              <w:t>KTF UK</w:t>
            </w:r>
          </w:p>
        </w:tc>
      </w:tr>
      <w:tr w:rsidR="00F00A99" w:rsidRPr="005805F4" w14:paraId="5676C41E" w14:textId="77777777">
        <w:trPr>
          <w:trHeight w:val="1124"/>
        </w:trPr>
        <w:tc>
          <w:tcPr>
            <w:tcW w:w="7359" w:type="dxa"/>
            <w:gridSpan w:val="2"/>
          </w:tcPr>
          <w:p w14:paraId="5676C41C" w14:textId="77777777" w:rsidR="00F00A99" w:rsidRPr="005805F4" w:rsidRDefault="00C336C9">
            <w:pPr>
              <w:pBdr>
                <w:top w:val="nil"/>
                <w:left w:val="nil"/>
                <w:bottom w:val="nil"/>
                <w:right w:val="nil"/>
                <w:between w:val="nil"/>
              </w:pBdr>
              <w:ind w:right="96"/>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 xml:space="preserve">PhDr. Tomáš </w:t>
            </w:r>
            <w:proofErr w:type="spellStart"/>
            <w:r w:rsidRPr="005805F4">
              <w:rPr>
                <w:rFonts w:ascii="Times New Roman" w:eastAsia="Times New Roman" w:hAnsi="Times New Roman" w:cs="Times New Roman"/>
                <w:color w:val="000000"/>
                <w:sz w:val="23"/>
                <w:szCs w:val="23"/>
              </w:rPr>
              <w:t>Nigrin</w:t>
            </w:r>
            <w:proofErr w:type="spellEnd"/>
            <w:r w:rsidRPr="005805F4">
              <w:rPr>
                <w:rFonts w:ascii="Times New Roman" w:eastAsia="Times New Roman" w:hAnsi="Times New Roman" w:cs="Times New Roman"/>
                <w:color w:val="000000"/>
                <w:sz w:val="23"/>
                <w:szCs w:val="23"/>
              </w:rPr>
              <w:t>, Ph.D.</w:t>
            </w:r>
          </w:p>
          <w:p w14:paraId="5676C41D" w14:textId="77777777" w:rsidR="00F00A99" w:rsidRPr="005805F4" w:rsidRDefault="00C336C9">
            <w:pPr>
              <w:pBdr>
                <w:top w:val="nil"/>
                <w:left w:val="nil"/>
                <w:bottom w:val="nil"/>
                <w:right w:val="nil"/>
                <w:between w:val="nil"/>
              </w:pBdr>
              <w:ind w:right="96"/>
              <w:jc w:val="center"/>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předseda AS UK</w:t>
            </w:r>
          </w:p>
        </w:tc>
      </w:tr>
    </w:tbl>
    <w:p w14:paraId="5676C41F"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5676C420" w14:textId="77777777" w:rsidR="00F00A99" w:rsidRPr="005805F4" w:rsidRDefault="00C336C9">
      <w:pPr>
        <w:pBdr>
          <w:top w:val="nil"/>
          <w:left w:val="nil"/>
          <w:bottom w:val="nil"/>
          <w:right w:val="nil"/>
          <w:between w:val="nil"/>
        </w:pBdr>
        <w:ind w:right="96"/>
        <w:jc w:val="both"/>
        <w:rPr>
          <w:rFonts w:ascii="Times New Roman" w:eastAsia="Times New Roman" w:hAnsi="Times New Roman" w:cs="Times New Roman"/>
          <w:color w:val="000000"/>
          <w:sz w:val="23"/>
          <w:szCs w:val="23"/>
        </w:rPr>
      </w:pPr>
      <w:r w:rsidRPr="005805F4">
        <w:rPr>
          <w:noProof/>
          <w:sz w:val="23"/>
          <w:szCs w:val="23"/>
        </w:rPr>
        <mc:AlternateContent>
          <mc:Choice Requires="wpg">
            <w:drawing>
              <wp:anchor distT="0" distB="0" distL="114300" distR="114300" simplePos="0" relativeHeight="251658240" behindDoc="0" locked="0" layoutInCell="1" hidden="0" allowOverlap="1" wp14:anchorId="5676C432" wp14:editId="5676C433">
                <wp:simplePos x="0" y="0"/>
                <wp:positionH relativeFrom="column">
                  <wp:posOffset>177800</wp:posOffset>
                </wp:positionH>
                <wp:positionV relativeFrom="paragraph">
                  <wp:posOffset>241300</wp:posOffset>
                </wp:positionV>
                <wp:extent cx="1411605" cy="12700"/>
                <wp:effectExtent l="0" t="0" r="0" b="0"/>
                <wp:wrapTopAndBottom distT="0" distB="0"/>
                <wp:docPr id="1" name=""/>
                <wp:cNvGraphicFramePr/>
                <a:graphic xmlns:a="http://schemas.openxmlformats.org/drawingml/2006/main">
                  <a:graphicData uri="http://schemas.microsoft.com/office/word/2010/wordprocessingShape">
                    <wps:wsp>
                      <wps:cNvSpPr/>
                      <wps:spPr>
                        <a:xfrm>
                          <a:off x="5465698" y="3779365"/>
                          <a:ext cx="1411605" cy="1270"/>
                        </a:xfrm>
                        <a:custGeom>
                          <a:avLst/>
                          <a:gdLst/>
                          <a:ahLst/>
                          <a:cxnLst/>
                          <a:rect l="l" t="t" r="r" b="b"/>
                          <a:pathLst>
                            <a:path w="1411605" h="1270" extrusionOk="0">
                              <a:moveTo>
                                <a:pt x="0" y="0"/>
                              </a:moveTo>
                              <a:lnTo>
                                <a:pt x="1297305" y="0"/>
                              </a:lnTo>
                              <a:moveTo>
                                <a:pt x="1298575" y="0"/>
                              </a:moveTo>
                              <a:lnTo>
                                <a:pt x="141160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241300</wp:posOffset>
                </wp:positionV>
                <wp:extent cx="1411605"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411605" cy="12700"/>
                        </a:xfrm>
                        <a:prstGeom prst="rect"/>
                        <a:ln/>
                      </pic:spPr>
                    </pic:pic>
                  </a:graphicData>
                </a:graphic>
              </wp:anchor>
            </w:drawing>
          </mc:Fallback>
        </mc:AlternateContent>
      </w:r>
    </w:p>
    <w:p w14:paraId="5676C421" w14:textId="77777777" w:rsidR="00F00A99" w:rsidRPr="005805F4" w:rsidRDefault="00C336C9">
      <w:pPr>
        <w:pBdr>
          <w:top w:val="nil"/>
          <w:left w:val="nil"/>
          <w:bottom w:val="nil"/>
          <w:right w:val="nil"/>
          <w:between w:val="nil"/>
        </w:pBdr>
        <w:ind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Akademický senát Univerzity Karlovy schválil tento vnitřní předpis dne 23. června 2017.</w:t>
      </w:r>
    </w:p>
    <w:p w14:paraId="5676C422"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5676C423"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5676C424" w14:textId="77777777" w:rsidR="00F00A99" w:rsidRPr="005805F4" w:rsidRDefault="00C336C9">
      <w:pPr>
        <w:pBdr>
          <w:top w:val="nil"/>
          <w:left w:val="nil"/>
          <w:bottom w:val="nil"/>
          <w:right w:val="nil"/>
          <w:between w:val="nil"/>
        </w:pBdr>
        <w:ind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w:t>
      </w:r>
    </w:p>
    <w:p w14:paraId="5676C425" w14:textId="77777777" w:rsidR="00F00A99" w:rsidRPr="005805F4" w:rsidRDefault="00C336C9">
      <w:pPr>
        <w:pStyle w:val="Nadpis1"/>
        <w:spacing w:before="0"/>
        <w:ind w:left="0" w:right="96"/>
        <w:jc w:val="both"/>
        <w:rPr>
          <w:rFonts w:ascii="Times New Roman" w:eastAsia="Times New Roman" w:hAnsi="Times New Roman" w:cs="Times New Roman"/>
          <w:sz w:val="23"/>
          <w:szCs w:val="23"/>
        </w:rPr>
      </w:pPr>
      <w:r w:rsidRPr="005805F4">
        <w:rPr>
          <w:rFonts w:ascii="Times New Roman" w:eastAsia="Times New Roman" w:hAnsi="Times New Roman" w:cs="Times New Roman"/>
          <w:sz w:val="23"/>
          <w:szCs w:val="23"/>
        </w:rPr>
        <w:t>Platnost a účinnost</w:t>
      </w:r>
    </w:p>
    <w:p w14:paraId="5676C426" w14:textId="7A8C4E3A" w:rsidR="00F00A99" w:rsidRPr="005805F4" w:rsidRDefault="00C336C9">
      <w:pPr>
        <w:pBdr>
          <w:top w:val="nil"/>
          <w:left w:val="nil"/>
          <w:bottom w:val="nil"/>
          <w:right w:val="nil"/>
          <w:between w:val="nil"/>
        </w:pBdr>
        <w:ind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Změny Pravidel pro přiznávání stipendií na Katolické teologické fakultě byly schváleny podle § 27 odst. 1 písm. b) a § 33 odst. 2 písm. f) zákona č. 111/1998 Sb., o vysokých školách a o změně a</w:t>
      </w:r>
      <w:r>
        <w:rPr>
          <w:rFonts w:ascii="Times New Roman" w:eastAsia="Times New Roman" w:hAnsi="Times New Roman" w:cs="Times New Roman"/>
          <w:color w:val="000000"/>
          <w:sz w:val="23"/>
          <w:szCs w:val="23"/>
        </w:rPr>
        <w:t> </w:t>
      </w:r>
      <w:r w:rsidRPr="005805F4">
        <w:rPr>
          <w:rFonts w:ascii="Times New Roman" w:eastAsia="Times New Roman" w:hAnsi="Times New Roman" w:cs="Times New Roman"/>
          <w:color w:val="000000"/>
          <w:sz w:val="23"/>
          <w:szCs w:val="23"/>
        </w:rPr>
        <w:t>doplnění dalších zákonů (zákon o vysokých školách), ve znění pozdějších předpisů, Akademickým senátem Katolické teologické fakulty Univerzity Karlovy dne 29. května 2019.</w:t>
      </w:r>
    </w:p>
    <w:p w14:paraId="5676C427" w14:textId="77777777" w:rsidR="00F00A99" w:rsidRPr="005805F4" w:rsidRDefault="00C336C9">
      <w:pPr>
        <w:pBdr>
          <w:top w:val="nil"/>
          <w:left w:val="nil"/>
          <w:bottom w:val="nil"/>
          <w:right w:val="nil"/>
          <w:between w:val="nil"/>
        </w:pBdr>
        <w:ind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Změna Pravidel pro přiznávání stipendií na Katolické teologické fakultě nabývá platnosti dnem schválení akademickým senátem univerzity a účinnosti prvním kalendářním dnem bezprostředně následujícího měsíce.</w:t>
      </w:r>
    </w:p>
    <w:p w14:paraId="5676C428" w14:textId="77777777" w:rsidR="00F00A99" w:rsidRPr="005805F4" w:rsidRDefault="00C336C9">
      <w:pPr>
        <w:pBdr>
          <w:top w:val="nil"/>
          <w:left w:val="nil"/>
          <w:bottom w:val="nil"/>
          <w:right w:val="nil"/>
          <w:between w:val="nil"/>
        </w:pBdr>
        <w:ind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Akademický senát univerzity schválil tento vnitřní předpis dne 21. června 2019.</w:t>
      </w:r>
    </w:p>
    <w:p w14:paraId="5676C429"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5676C42A"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5676C42B"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p w14:paraId="5676C42C" w14:textId="77777777" w:rsidR="00F00A99" w:rsidRPr="005805F4" w:rsidRDefault="00C336C9">
      <w:pPr>
        <w:pBdr>
          <w:top w:val="nil"/>
          <w:left w:val="nil"/>
          <w:bottom w:val="nil"/>
          <w:right w:val="nil"/>
          <w:between w:val="nil"/>
        </w:pBdr>
        <w:ind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w:t>
      </w:r>
    </w:p>
    <w:p w14:paraId="5676C42D" w14:textId="77777777" w:rsidR="00F00A99" w:rsidRPr="005805F4" w:rsidRDefault="00C336C9">
      <w:pPr>
        <w:pStyle w:val="Nadpis1"/>
        <w:spacing w:before="0"/>
        <w:ind w:left="0" w:right="96"/>
        <w:jc w:val="both"/>
        <w:rPr>
          <w:rFonts w:ascii="Times New Roman" w:eastAsia="Times New Roman" w:hAnsi="Times New Roman" w:cs="Times New Roman"/>
          <w:sz w:val="23"/>
          <w:szCs w:val="23"/>
        </w:rPr>
      </w:pPr>
      <w:r w:rsidRPr="005805F4">
        <w:rPr>
          <w:rFonts w:ascii="Times New Roman" w:eastAsia="Times New Roman" w:hAnsi="Times New Roman" w:cs="Times New Roman"/>
          <w:sz w:val="23"/>
          <w:szCs w:val="23"/>
        </w:rPr>
        <w:t>Platnost a účinnost</w:t>
      </w:r>
    </w:p>
    <w:p w14:paraId="5676C42E" w14:textId="462D8441" w:rsidR="00F00A99" w:rsidRPr="005805F4" w:rsidRDefault="00C336C9">
      <w:pPr>
        <w:pBdr>
          <w:top w:val="nil"/>
          <w:left w:val="nil"/>
          <w:bottom w:val="nil"/>
          <w:right w:val="nil"/>
          <w:between w:val="nil"/>
        </w:pBdr>
        <w:ind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Změny Pravidel pro přiznávání stipendií na Katolické teologické fakultě byly schváleny podle § 27 odst. 1 písm. b) a § 33 odst. 2 písm. f) zákona č. 111/1998 Sb., o vysokých školách a o změně a</w:t>
      </w:r>
      <w:r>
        <w:rPr>
          <w:rFonts w:ascii="Times New Roman" w:eastAsia="Times New Roman" w:hAnsi="Times New Roman" w:cs="Times New Roman"/>
          <w:color w:val="000000"/>
          <w:sz w:val="23"/>
          <w:szCs w:val="23"/>
        </w:rPr>
        <w:t> </w:t>
      </w:r>
      <w:r w:rsidRPr="005805F4">
        <w:rPr>
          <w:rFonts w:ascii="Times New Roman" w:eastAsia="Times New Roman" w:hAnsi="Times New Roman" w:cs="Times New Roman"/>
          <w:color w:val="000000"/>
          <w:sz w:val="23"/>
          <w:szCs w:val="23"/>
        </w:rPr>
        <w:t xml:space="preserve">doplnění dalších zákonů (zákon o vysokých školách), ve znění pozdějších předpisů, Akademickým senátem Katolické teologické fakulty Univerzity Karlovy dne </w:t>
      </w:r>
      <w:r w:rsidR="005805F4" w:rsidRPr="005805F4">
        <w:rPr>
          <w:rFonts w:ascii="Times New Roman" w:eastAsia="Times New Roman" w:hAnsi="Times New Roman" w:cs="Times New Roman"/>
          <w:color w:val="000000"/>
          <w:sz w:val="23"/>
          <w:szCs w:val="23"/>
        </w:rPr>
        <w:t>30. března</w:t>
      </w:r>
      <w:r w:rsidRPr="005805F4">
        <w:rPr>
          <w:rFonts w:ascii="Times New Roman" w:eastAsia="Times New Roman" w:hAnsi="Times New Roman" w:cs="Times New Roman"/>
          <w:color w:val="000000"/>
          <w:sz w:val="23"/>
          <w:szCs w:val="23"/>
        </w:rPr>
        <w:t xml:space="preserve"> 2022.</w:t>
      </w:r>
    </w:p>
    <w:p w14:paraId="5676C42F" w14:textId="77777777" w:rsidR="00F00A99" w:rsidRPr="005805F4" w:rsidRDefault="00C336C9">
      <w:pPr>
        <w:pBdr>
          <w:top w:val="nil"/>
          <w:left w:val="nil"/>
          <w:bottom w:val="nil"/>
          <w:right w:val="nil"/>
          <w:between w:val="nil"/>
        </w:pBdr>
        <w:ind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Změna Pravidel pro přiznávání stipendií na Katolické teologické fakultě nabývá platnosti dnem schválení akademickým senátem univerzity a účinnosti prvním kalendářním dnem bezprostředně následujícího měsíce.</w:t>
      </w:r>
    </w:p>
    <w:p w14:paraId="5676C430" w14:textId="77777777" w:rsidR="00F00A99" w:rsidRPr="005805F4" w:rsidRDefault="00C336C9">
      <w:pPr>
        <w:pBdr>
          <w:top w:val="nil"/>
          <w:left w:val="nil"/>
          <w:bottom w:val="nil"/>
          <w:right w:val="nil"/>
          <w:between w:val="nil"/>
        </w:pBdr>
        <w:ind w:right="96"/>
        <w:jc w:val="both"/>
        <w:rPr>
          <w:rFonts w:ascii="Times New Roman" w:eastAsia="Times New Roman" w:hAnsi="Times New Roman" w:cs="Times New Roman"/>
          <w:color w:val="000000"/>
          <w:sz w:val="23"/>
          <w:szCs w:val="23"/>
        </w:rPr>
      </w:pPr>
      <w:r w:rsidRPr="005805F4">
        <w:rPr>
          <w:rFonts w:ascii="Times New Roman" w:eastAsia="Times New Roman" w:hAnsi="Times New Roman" w:cs="Times New Roman"/>
          <w:color w:val="000000"/>
          <w:sz w:val="23"/>
          <w:szCs w:val="23"/>
        </w:rPr>
        <w:t>Akademický senát univerzity schválil tento vnitřní předpis dne … 2022.</w:t>
      </w:r>
    </w:p>
    <w:p w14:paraId="5676C431" w14:textId="77777777" w:rsidR="00F00A99" w:rsidRPr="005805F4" w:rsidRDefault="00F00A99">
      <w:pPr>
        <w:pBdr>
          <w:top w:val="nil"/>
          <w:left w:val="nil"/>
          <w:bottom w:val="nil"/>
          <w:right w:val="nil"/>
          <w:between w:val="nil"/>
        </w:pBdr>
        <w:ind w:right="96"/>
        <w:jc w:val="both"/>
        <w:rPr>
          <w:rFonts w:ascii="Times New Roman" w:eastAsia="Times New Roman" w:hAnsi="Times New Roman" w:cs="Times New Roman"/>
          <w:color w:val="000000"/>
          <w:sz w:val="23"/>
          <w:szCs w:val="23"/>
        </w:rPr>
      </w:pPr>
    </w:p>
    <w:sectPr w:rsidR="00F00A99" w:rsidRPr="005805F4">
      <w:footerReference w:type="default" r:id="rId9"/>
      <w:pgSz w:w="11910" w:h="16840"/>
      <w:pgMar w:top="1320" w:right="1300" w:bottom="1380" w:left="1300" w:header="0" w:footer="119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6C439" w14:textId="77777777" w:rsidR="00665A1D" w:rsidRDefault="00C336C9">
      <w:r>
        <w:separator/>
      </w:r>
    </w:p>
  </w:endnote>
  <w:endnote w:type="continuationSeparator" w:id="0">
    <w:p w14:paraId="5676C43B" w14:textId="77777777" w:rsidR="00665A1D" w:rsidRDefault="00C3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C434" w14:textId="77777777" w:rsidR="00F00A99" w:rsidRDefault="00C336C9">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114300" distR="114300" simplePos="0" relativeHeight="251658240" behindDoc="1" locked="0" layoutInCell="1" hidden="0" allowOverlap="1" wp14:anchorId="5676C435" wp14:editId="5676C436">
              <wp:simplePos x="0" y="0"/>
              <wp:positionH relativeFrom="column">
                <wp:posOffset>2971800</wp:posOffset>
              </wp:positionH>
              <wp:positionV relativeFrom="paragraph">
                <wp:posOffset>9791700</wp:posOffset>
              </wp:positionV>
              <wp:extent cx="170180" cy="213995"/>
              <wp:effectExtent l="0" t="0" r="0" b="0"/>
              <wp:wrapNone/>
              <wp:docPr id="2" name=""/>
              <wp:cNvGraphicFramePr/>
              <a:graphic xmlns:a="http://schemas.openxmlformats.org/drawingml/2006/main">
                <a:graphicData uri="http://schemas.microsoft.com/office/word/2010/wordprocessingShape">
                  <wps:wsp>
                    <wps:cNvSpPr/>
                    <wps:spPr>
                      <a:xfrm>
                        <a:off x="6091173" y="3677765"/>
                        <a:ext cx="160655" cy="204470"/>
                      </a:xfrm>
                      <a:custGeom>
                        <a:avLst/>
                        <a:gdLst/>
                        <a:ahLst/>
                        <a:cxnLst/>
                        <a:rect l="l" t="t" r="r" b="b"/>
                        <a:pathLst>
                          <a:path w="160655" h="204470" extrusionOk="0">
                            <a:moveTo>
                              <a:pt x="0" y="0"/>
                            </a:moveTo>
                            <a:lnTo>
                              <a:pt x="0" y="204470"/>
                            </a:lnTo>
                            <a:lnTo>
                              <a:pt x="160655" y="204470"/>
                            </a:lnTo>
                            <a:lnTo>
                              <a:pt x="160655" y="0"/>
                            </a:lnTo>
                            <a:close/>
                          </a:path>
                        </a:pathLst>
                      </a:custGeom>
                      <a:noFill/>
                      <a:ln>
                        <a:noFill/>
                      </a:ln>
                    </wps:spPr>
                    <wps:txbx>
                      <w:txbxContent>
                        <w:p w14:paraId="5676C438" w14:textId="77777777" w:rsidR="00F00A99" w:rsidRDefault="00C336C9">
                          <w:pPr>
                            <w:spacing w:before="20"/>
                            <w:ind w:left="60"/>
                            <w:textDirection w:val="btLr"/>
                          </w:pPr>
                          <w:r>
                            <w:rPr>
                              <w:rFonts w:ascii="Times New Roman" w:eastAsia="Times New Roman" w:hAnsi="Times New Roman" w:cs="Times New Roman"/>
                              <w:color w:val="000000"/>
                              <w:sz w:val="24"/>
                            </w:rPr>
                            <w:t xml:space="preserve"> PAGE 1</w:t>
                          </w: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2971800</wp:posOffset>
              </wp:positionH>
              <wp:positionV relativeFrom="paragraph">
                <wp:posOffset>9791700</wp:posOffset>
              </wp:positionV>
              <wp:extent cx="170180" cy="21399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70180" cy="21399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6C435" w14:textId="77777777" w:rsidR="00665A1D" w:rsidRDefault="00C336C9">
      <w:r>
        <w:separator/>
      </w:r>
    </w:p>
  </w:footnote>
  <w:footnote w:type="continuationSeparator" w:id="0">
    <w:p w14:paraId="5676C437" w14:textId="77777777" w:rsidR="00665A1D" w:rsidRDefault="00C336C9">
      <w:r>
        <w:continuationSeparator/>
      </w:r>
    </w:p>
  </w:footnote>
  <w:footnote w:id="1">
    <w:p w14:paraId="5676C437" w14:textId="77777777" w:rsidR="00F00A99" w:rsidRDefault="00C336C9">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Zákon č. 130/2002 Sb., o podpoře výzkumu, experimentálního vývoje a inovací.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147"/>
    <w:multiLevelType w:val="multilevel"/>
    <w:tmpl w:val="616261F4"/>
    <w:lvl w:ilvl="0">
      <w:start w:val="1"/>
      <w:numFmt w:val="decimal"/>
      <w:lvlText w:val="%1."/>
      <w:lvlJc w:val="left"/>
      <w:pPr>
        <w:ind w:left="512" w:hanging="396"/>
      </w:pPr>
      <w:rPr>
        <w:rFonts w:ascii="Cambria" w:eastAsia="Cambria" w:hAnsi="Cambria" w:cs="Cambria"/>
        <w:sz w:val="24"/>
        <w:szCs w:val="24"/>
      </w:rPr>
    </w:lvl>
    <w:lvl w:ilvl="1">
      <w:numFmt w:val="bullet"/>
      <w:lvlText w:val="•"/>
      <w:lvlJc w:val="left"/>
      <w:pPr>
        <w:ind w:left="1398" w:hanging="395"/>
      </w:pPr>
    </w:lvl>
    <w:lvl w:ilvl="2">
      <w:numFmt w:val="bullet"/>
      <w:lvlText w:val="•"/>
      <w:lvlJc w:val="left"/>
      <w:pPr>
        <w:ind w:left="2277" w:hanging="396"/>
      </w:pPr>
    </w:lvl>
    <w:lvl w:ilvl="3">
      <w:numFmt w:val="bullet"/>
      <w:lvlText w:val="•"/>
      <w:lvlJc w:val="left"/>
      <w:pPr>
        <w:ind w:left="3155" w:hanging="396"/>
      </w:pPr>
    </w:lvl>
    <w:lvl w:ilvl="4">
      <w:numFmt w:val="bullet"/>
      <w:lvlText w:val="•"/>
      <w:lvlJc w:val="left"/>
      <w:pPr>
        <w:ind w:left="4034" w:hanging="396"/>
      </w:pPr>
    </w:lvl>
    <w:lvl w:ilvl="5">
      <w:numFmt w:val="bullet"/>
      <w:lvlText w:val="•"/>
      <w:lvlJc w:val="left"/>
      <w:pPr>
        <w:ind w:left="4913" w:hanging="396"/>
      </w:pPr>
    </w:lvl>
    <w:lvl w:ilvl="6">
      <w:numFmt w:val="bullet"/>
      <w:lvlText w:val="•"/>
      <w:lvlJc w:val="left"/>
      <w:pPr>
        <w:ind w:left="5791" w:hanging="396"/>
      </w:pPr>
    </w:lvl>
    <w:lvl w:ilvl="7">
      <w:numFmt w:val="bullet"/>
      <w:lvlText w:val="•"/>
      <w:lvlJc w:val="left"/>
      <w:pPr>
        <w:ind w:left="6670" w:hanging="396"/>
      </w:pPr>
    </w:lvl>
    <w:lvl w:ilvl="8">
      <w:numFmt w:val="bullet"/>
      <w:lvlText w:val="•"/>
      <w:lvlJc w:val="left"/>
      <w:pPr>
        <w:ind w:left="7549" w:hanging="396"/>
      </w:pPr>
    </w:lvl>
  </w:abstractNum>
  <w:abstractNum w:abstractNumId="1" w15:restartNumberingAfterBreak="0">
    <w:nsid w:val="0FEB5C9C"/>
    <w:multiLevelType w:val="multilevel"/>
    <w:tmpl w:val="439C26A8"/>
    <w:lvl w:ilvl="0">
      <w:start w:val="1"/>
      <w:numFmt w:val="decimal"/>
      <w:lvlText w:val="%1."/>
      <w:lvlJc w:val="left"/>
      <w:pPr>
        <w:ind w:left="512" w:hanging="396"/>
      </w:pPr>
      <w:rPr>
        <w:rFonts w:ascii="Cambria" w:eastAsia="Cambria" w:hAnsi="Cambria" w:cs="Cambria"/>
        <w:sz w:val="24"/>
        <w:szCs w:val="24"/>
      </w:rPr>
    </w:lvl>
    <w:lvl w:ilvl="1">
      <w:start w:val="31"/>
      <w:numFmt w:val="decimal"/>
      <w:lvlText w:val="%2."/>
      <w:lvlJc w:val="left"/>
      <w:pPr>
        <w:ind w:left="512" w:hanging="437"/>
      </w:pPr>
      <w:rPr>
        <w:rFonts w:ascii="Cambria" w:eastAsia="Cambria" w:hAnsi="Cambria" w:cs="Cambria"/>
        <w:sz w:val="24"/>
        <w:szCs w:val="24"/>
      </w:rPr>
    </w:lvl>
    <w:lvl w:ilvl="2">
      <w:numFmt w:val="bullet"/>
      <w:lvlText w:val="•"/>
      <w:lvlJc w:val="left"/>
      <w:pPr>
        <w:ind w:left="2277" w:hanging="437"/>
      </w:pPr>
    </w:lvl>
    <w:lvl w:ilvl="3">
      <w:numFmt w:val="bullet"/>
      <w:lvlText w:val="•"/>
      <w:lvlJc w:val="left"/>
      <w:pPr>
        <w:ind w:left="3155" w:hanging="437"/>
      </w:pPr>
    </w:lvl>
    <w:lvl w:ilvl="4">
      <w:numFmt w:val="bullet"/>
      <w:lvlText w:val="•"/>
      <w:lvlJc w:val="left"/>
      <w:pPr>
        <w:ind w:left="4034" w:hanging="437"/>
      </w:pPr>
    </w:lvl>
    <w:lvl w:ilvl="5">
      <w:numFmt w:val="bullet"/>
      <w:lvlText w:val="•"/>
      <w:lvlJc w:val="left"/>
      <w:pPr>
        <w:ind w:left="4913" w:hanging="437"/>
      </w:pPr>
    </w:lvl>
    <w:lvl w:ilvl="6">
      <w:numFmt w:val="bullet"/>
      <w:lvlText w:val="•"/>
      <w:lvlJc w:val="left"/>
      <w:pPr>
        <w:ind w:left="5791" w:hanging="437"/>
      </w:pPr>
    </w:lvl>
    <w:lvl w:ilvl="7">
      <w:numFmt w:val="bullet"/>
      <w:lvlText w:val="•"/>
      <w:lvlJc w:val="left"/>
      <w:pPr>
        <w:ind w:left="6670" w:hanging="437"/>
      </w:pPr>
    </w:lvl>
    <w:lvl w:ilvl="8">
      <w:numFmt w:val="bullet"/>
      <w:lvlText w:val="•"/>
      <w:lvlJc w:val="left"/>
      <w:pPr>
        <w:ind w:left="7549" w:hanging="437"/>
      </w:pPr>
    </w:lvl>
  </w:abstractNum>
  <w:abstractNum w:abstractNumId="2" w15:restartNumberingAfterBreak="0">
    <w:nsid w:val="126E2C53"/>
    <w:multiLevelType w:val="multilevel"/>
    <w:tmpl w:val="7592C312"/>
    <w:lvl w:ilvl="0">
      <w:start w:val="1"/>
      <w:numFmt w:val="decimal"/>
      <w:lvlText w:val="%1."/>
      <w:lvlJc w:val="left"/>
      <w:pPr>
        <w:ind w:left="512" w:hanging="396"/>
      </w:pPr>
      <w:rPr>
        <w:rFonts w:ascii="Cambria" w:eastAsia="Cambria" w:hAnsi="Cambria" w:cs="Cambria"/>
        <w:sz w:val="24"/>
        <w:szCs w:val="24"/>
      </w:rPr>
    </w:lvl>
    <w:lvl w:ilvl="1">
      <w:start w:val="1"/>
      <w:numFmt w:val="lowerLetter"/>
      <w:lvlText w:val="%2)"/>
      <w:lvlJc w:val="left"/>
      <w:pPr>
        <w:ind w:left="872" w:hanging="360"/>
      </w:pPr>
    </w:lvl>
    <w:lvl w:ilvl="2">
      <w:numFmt w:val="bullet"/>
      <w:lvlText w:val="•"/>
      <w:lvlJc w:val="left"/>
      <w:pPr>
        <w:ind w:left="1887" w:hanging="456"/>
      </w:pPr>
    </w:lvl>
    <w:lvl w:ilvl="3">
      <w:numFmt w:val="bullet"/>
      <w:lvlText w:val="•"/>
      <w:lvlJc w:val="left"/>
      <w:pPr>
        <w:ind w:left="2814" w:hanging="456"/>
      </w:pPr>
    </w:lvl>
    <w:lvl w:ilvl="4">
      <w:numFmt w:val="bullet"/>
      <w:lvlText w:val="•"/>
      <w:lvlJc w:val="left"/>
      <w:pPr>
        <w:ind w:left="3742" w:hanging="456"/>
      </w:pPr>
    </w:lvl>
    <w:lvl w:ilvl="5">
      <w:numFmt w:val="bullet"/>
      <w:lvlText w:val="•"/>
      <w:lvlJc w:val="left"/>
      <w:pPr>
        <w:ind w:left="4669" w:hanging="456"/>
      </w:pPr>
    </w:lvl>
    <w:lvl w:ilvl="6">
      <w:numFmt w:val="bullet"/>
      <w:lvlText w:val="•"/>
      <w:lvlJc w:val="left"/>
      <w:pPr>
        <w:ind w:left="5596" w:hanging="456"/>
      </w:pPr>
    </w:lvl>
    <w:lvl w:ilvl="7">
      <w:numFmt w:val="bullet"/>
      <w:lvlText w:val="•"/>
      <w:lvlJc w:val="left"/>
      <w:pPr>
        <w:ind w:left="6524" w:hanging="456"/>
      </w:pPr>
    </w:lvl>
    <w:lvl w:ilvl="8">
      <w:numFmt w:val="bullet"/>
      <w:lvlText w:val="•"/>
      <w:lvlJc w:val="left"/>
      <w:pPr>
        <w:ind w:left="7451" w:hanging="456"/>
      </w:pPr>
    </w:lvl>
  </w:abstractNum>
  <w:abstractNum w:abstractNumId="3" w15:restartNumberingAfterBreak="0">
    <w:nsid w:val="2538135D"/>
    <w:multiLevelType w:val="multilevel"/>
    <w:tmpl w:val="0802B294"/>
    <w:lvl w:ilvl="0">
      <w:start w:val="1"/>
      <w:numFmt w:val="decimal"/>
      <w:lvlText w:val="%1."/>
      <w:lvlJc w:val="left"/>
      <w:pPr>
        <w:ind w:left="512" w:hanging="396"/>
      </w:pPr>
      <w:rPr>
        <w:rFonts w:ascii="Cambria" w:eastAsia="Cambria" w:hAnsi="Cambria" w:cs="Cambria"/>
        <w:sz w:val="24"/>
        <w:szCs w:val="24"/>
      </w:rPr>
    </w:lvl>
    <w:lvl w:ilvl="1">
      <w:numFmt w:val="bullet"/>
      <w:lvlText w:val="•"/>
      <w:lvlJc w:val="left"/>
      <w:pPr>
        <w:ind w:left="1398" w:hanging="395"/>
      </w:pPr>
    </w:lvl>
    <w:lvl w:ilvl="2">
      <w:numFmt w:val="bullet"/>
      <w:lvlText w:val="•"/>
      <w:lvlJc w:val="left"/>
      <w:pPr>
        <w:ind w:left="2277" w:hanging="396"/>
      </w:pPr>
    </w:lvl>
    <w:lvl w:ilvl="3">
      <w:numFmt w:val="bullet"/>
      <w:lvlText w:val="•"/>
      <w:lvlJc w:val="left"/>
      <w:pPr>
        <w:ind w:left="3155" w:hanging="396"/>
      </w:pPr>
    </w:lvl>
    <w:lvl w:ilvl="4">
      <w:numFmt w:val="bullet"/>
      <w:lvlText w:val="•"/>
      <w:lvlJc w:val="left"/>
      <w:pPr>
        <w:ind w:left="4034" w:hanging="396"/>
      </w:pPr>
    </w:lvl>
    <w:lvl w:ilvl="5">
      <w:numFmt w:val="bullet"/>
      <w:lvlText w:val="•"/>
      <w:lvlJc w:val="left"/>
      <w:pPr>
        <w:ind w:left="4913" w:hanging="396"/>
      </w:pPr>
    </w:lvl>
    <w:lvl w:ilvl="6">
      <w:numFmt w:val="bullet"/>
      <w:lvlText w:val="•"/>
      <w:lvlJc w:val="left"/>
      <w:pPr>
        <w:ind w:left="5791" w:hanging="396"/>
      </w:pPr>
    </w:lvl>
    <w:lvl w:ilvl="7">
      <w:numFmt w:val="bullet"/>
      <w:lvlText w:val="•"/>
      <w:lvlJc w:val="left"/>
      <w:pPr>
        <w:ind w:left="6670" w:hanging="396"/>
      </w:pPr>
    </w:lvl>
    <w:lvl w:ilvl="8">
      <w:numFmt w:val="bullet"/>
      <w:lvlText w:val="•"/>
      <w:lvlJc w:val="left"/>
      <w:pPr>
        <w:ind w:left="7549" w:hanging="396"/>
      </w:pPr>
    </w:lvl>
  </w:abstractNum>
  <w:abstractNum w:abstractNumId="4" w15:restartNumberingAfterBreak="0">
    <w:nsid w:val="274A0278"/>
    <w:multiLevelType w:val="multilevel"/>
    <w:tmpl w:val="B636A954"/>
    <w:lvl w:ilvl="0">
      <w:start w:val="1"/>
      <w:numFmt w:val="decimal"/>
      <w:lvlText w:val="%1."/>
      <w:lvlJc w:val="left"/>
      <w:pPr>
        <w:ind w:left="512" w:hanging="396"/>
      </w:pPr>
      <w:rPr>
        <w:rFonts w:ascii="Cambria" w:eastAsia="Cambria" w:hAnsi="Cambria" w:cs="Cambria"/>
        <w:sz w:val="24"/>
        <w:szCs w:val="24"/>
      </w:rPr>
    </w:lvl>
    <w:lvl w:ilvl="1">
      <w:start w:val="1"/>
      <w:numFmt w:val="lowerLetter"/>
      <w:lvlText w:val="%2)"/>
      <w:lvlJc w:val="left"/>
      <w:pPr>
        <w:ind w:left="968" w:hanging="456"/>
      </w:pPr>
      <w:rPr>
        <w:rFonts w:ascii="Cambria" w:eastAsia="Cambria" w:hAnsi="Cambria" w:cs="Cambria"/>
        <w:sz w:val="24"/>
        <w:szCs w:val="24"/>
      </w:rPr>
    </w:lvl>
    <w:lvl w:ilvl="2">
      <w:numFmt w:val="bullet"/>
      <w:lvlText w:val="•"/>
      <w:lvlJc w:val="left"/>
      <w:pPr>
        <w:ind w:left="1887" w:hanging="456"/>
      </w:pPr>
    </w:lvl>
    <w:lvl w:ilvl="3">
      <w:numFmt w:val="bullet"/>
      <w:lvlText w:val="•"/>
      <w:lvlJc w:val="left"/>
      <w:pPr>
        <w:ind w:left="2814" w:hanging="456"/>
      </w:pPr>
    </w:lvl>
    <w:lvl w:ilvl="4">
      <w:numFmt w:val="bullet"/>
      <w:lvlText w:val="•"/>
      <w:lvlJc w:val="left"/>
      <w:pPr>
        <w:ind w:left="3742" w:hanging="456"/>
      </w:pPr>
    </w:lvl>
    <w:lvl w:ilvl="5">
      <w:numFmt w:val="bullet"/>
      <w:lvlText w:val="•"/>
      <w:lvlJc w:val="left"/>
      <w:pPr>
        <w:ind w:left="4669" w:hanging="456"/>
      </w:pPr>
    </w:lvl>
    <w:lvl w:ilvl="6">
      <w:numFmt w:val="bullet"/>
      <w:lvlText w:val="•"/>
      <w:lvlJc w:val="left"/>
      <w:pPr>
        <w:ind w:left="5596" w:hanging="456"/>
      </w:pPr>
    </w:lvl>
    <w:lvl w:ilvl="7">
      <w:numFmt w:val="bullet"/>
      <w:lvlText w:val="•"/>
      <w:lvlJc w:val="left"/>
      <w:pPr>
        <w:ind w:left="6524" w:hanging="456"/>
      </w:pPr>
    </w:lvl>
    <w:lvl w:ilvl="8">
      <w:numFmt w:val="bullet"/>
      <w:lvlText w:val="•"/>
      <w:lvlJc w:val="left"/>
      <w:pPr>
        <w:ind w:left="7451" w:hanging="456"/>
      </w:pPr>
    </w:lvl>
  </w:abstractNum>
  <w:abstractNum w:abstractNumId="5" w15:restartNumberingAfterBreak="0">
    <w:nsid w:val="37A15854"/>
    <w:multiLevelType w:val="multilevel"/>
    <w:tmpl w:val="C32270EC"/>
    <w:lvl w:ilvl="0">
      <w:start w:val="1"/>
      <w:numFmt w:val="decimal"/>
      <w:lvlText w:val="%1."/>
      <w:lvlJc w:val="left"/>
      <w:pPr>
        <w:ind w:left="512" w:hanging="396"/>
      </w:pPr>
      <w:rPr>
        <w:rFonts w:ascii="Cambria" w:eastAsia="Cambria" w:hAnsi="Cambria" w:cs="Cambria"/>
        <w:sz w:val="24"/>
        <w:szCs w:val="24"/>
      </w:rPr>
    </w:lvl>
    <w:lvl w:ilvl="1">
      <w:numFmt w:val="bullet"/>
      <w:lvlText w:val="•"/>
      <w:lvlJc w:val="left"/>
      <w:pPr>
        <w:ind w:left="1398" w:hanging="395"/>
      </w:pPr>
    </w:lvl>
    <w:lvl w:ilvl="2">
      <w:numFmt w:val="bullet"/>
      <w:lvlText w:val="•"/>
      <w:lvlJc w:val="left"/>
      <w:pPr>
        <w:ind w:left="2277" w:hanging="396"/>
      </w:pPr>
    </w:lvl>
    <w:lvl w:ilvl="3">
      <w:numFmt w:val="bullet"/>
      <w:lvlText w:val="•"/>
      <w:lvlJc w:val="left"/>
      <w:pPr>
        <w:ind w:left="3155" w:hanging="396"/>
      </w:pPr>
    </w:lvl>
    <w:lvl w:ilvl="4">
      <w:numFmt w:val="bullet"/>
      <w:lvlText w:val="•"/>
      <w:lvlJc w:val="left"/>
      <w:pPr>
        <w:ind w:left="4034" w:hanging="396"/>
      </w:pPr>
    </w:lvl>
    <w:lvl w:ilvl="5">
      <w:numFmt w:val="bullet"/>
      <w:lvlText w:val="•"/>
      <w:lvlJc w:val="left"/>
      <w:pPr>
        <w:ind w:left="4913" w:hanging="396"/>
      </w:pPr>
    </w:lvl>
    <w:lvl w:ilvl="6">
      <w:numFmt w:val="bullet"/>
      <w:lvlText w:val="•"/>
      <w:lvlJc w:val="left"/>
      <w:pPr>
        <w:ind w:left="5791" w:hanging="396"/>
      </w:pPr>
    </w:lvl>
    <w:lvl w:ilvl="7">
      <w:numFmt w:val="bullet"/>
      <w:lvlText w:val="•"/>
      <w:lvlJc w:val="left"/>
      <w:pPr>
        <w:ind w:left="6670" w:hanging="396"/>
      </w:pPr>
    </w:lvl>
    <w:lvl w:ilvl="8">
      <w:numFmt w:val="bullet"/>
      <w:lvlText w:val="•"/>
      <w:lvlJc w:val="left"/>
      <w:pPr>
        <w:ind w:left="7549" w:hanging="396"/>
      </w:pPr>
    </w:lvl>
  </w:abstractNum>
  <w:abstractNum w:abstractNumId="6" w15:restartNumberingAfterBreak="0">
    <w:nsid w:val="3CD3196D"/>
    <w:multiLevelType w:val="multilevel"/>
    <w:tmpl w:val="4C62B930"/>
    <w:lvl w:ilvl="0">
      <w:start w:val="1"/>
      <w:numFmt w:val="decimal"/>
      <w:lvlText w:val="%1."/>
      <w:lvlJc w:val="left"/>
      <w:pPr>
        <w:ind w:left="512" w:hanging="396"/>
      </w:pPr>
      <w:rPr>
        <w:rFonts w:ascii="Cambria" w:eastAsia="Cambria" w:hAnsi="Cambria" w:cs="Cambria"/>
        <w:sz w:val="24"/>
        <w:szCs w:val="24"/>
      </w:rPr>
    </w:lvl>
    <w:lvl w:ilvl="1">
      <w:numFmt w:val="bullet"/>
      <w:lvlText w:val="•"/>
      <w:lvlJc w:val="left"/>
      <w:pPr>
        <w:ind w:left="1398" w:hanging="395"/>
      </w:pPr>
    </w:lvl>
    <w:lvl w:ilvl="2">
      <w:numFmt w:val="bullet"/>
      <w:lvlText w:val="•"/>
      <w:lvlJc w:val="left"/>
      <w:pPr>
        <w:ind w:left="2277" w:hanging="396"/>
      </w:pPr>
    </w:lvl>
    <w:lvl w:ilvl="3">
      <w:numFmt w:val="bullet"/>
      <w:lvlText w:val="•"/>
      <w:lvlJc w:val="left"/>
      <w:pPr>
        <w:ind w:left="3155" w:hanging="396"/>
      </w:pPr>
    </w:lvl>
    <w:lvl w:ilvl="4">
      <w:numFmt w:val="bullet"/>
      <w:lvlText w:val="•"/>
      <w:lvlJc w:val="left"/>
      <w:pPr>
        <w:ind w:left="4034" w:hanging="396"/>
      </w:pPr>
    </w:lvl>
    <w:lvl w:ilvl="5">
      <w:numFmt w:val="bullet"/>
      <w:lvlText w:val="•"/>
      <w:lvlJc w:val="left"/>
      <w:pPr>
        <w:ind w:left="4913" w:hanging="396"/>
      </w:pPr>
    </w:lvl>
    <w:lvl w:ilvl="6">
      <w:numFmt w:val="bullet"/>
      <w:lvlText w:val="•"/>
      <w:lvlJc w:val="left"/>
      <w:pPr>
        <w:ind w:left="5791" w:hanging="396"/>
      </w:pPr>
    </w:lvl>
    <w:lvl w:ilvl="7">
      <w:numFmt w:val="bullet"/>
      <w:lvlText w:val="•"/>
      <w:lvlJc w:val="left"/>
      <w:pPr>
        <w:ind w:left="6670" w:hanging="396"/>
      </w:pPr>
    </w:lvl>
    <w:lvl w:ilvl="8">
      <w:numFmt w:val="bullet"/>
      <w:lvlText w:val="•"/>
      <w:lvlJc w:val="left"/>
      <w:pPr>
        <w:ind w:left="7549" w:hanging="396"/>
      </w:pPr>
    </w:lvl>
  </w:abstractNum>
  <w:abstractNum w:abstractNumId="7" w15:restartNumberingAfterBreak="0">
    <w:nsid w:val="433F18EB"/>
    <w:multiLevelType w:val="multilevel"/>
    <w:tmpl w:val="41D4E0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FD1566"/>
    <w:multiLevelType w:val="multilevel"/>
    <w:tmpl w:val="38DCD02A"/>
    <w:lvl w:ilvl="0">
      <w:start w:val="1"/>
      <w:numFmt w:val="decimal"/>
      <w:lvlText w:val="%1."/>
      <w:lvlJc w:val="left"/>
      <w:pPr>
        <w:ind w:left="512" w:hanging="396"/>
      </w:pPr>
      <w:rPr>
        <w:rFonts w:ascii="Cambria" w:eastAsia="Cambria" w:hAnsi="Cambria" w:cs="Cambria"/>
        <w:sz w:val="24"/>
        <w:szCs w:val="24"/>
      </w:rPr>
    </w:lvl>
    <w:lvl w:ilvl="1">
      <w:start w:val="1"/>
      <w:numFmt w:val="lowerLetter"/>
      <w:lvlText w:val="%2)"/>
      <w:lvlJc w:val="left"/>
      <w:pPr>
        <w:ind w:left="872" w:hanging="360"/>
      </w:pPr>
    </w:lvl>
    <w:lvl w:ilvl="2">
      <w:numFmt w:val="bullet"/>
      <w:lvlText w:val="•"/>
      <w:lvlJc w:val="left"/>
      <w:pPr>
        <w:ind w:left="1887" w:hanging="456"/>
      </w:pPr>
    </w:lvl>
    <w:lvl w:ilvl="3">
      <w:numFmt w:val="bullet"/>
      <w:lvlText w:val="•"/>
      <w:lvlJc w:val="left"/>
      <w:pPr>
        <w:ind w:left="2814" w:hanging="456"/>
      </w:pPr>
    </w:lvl>
    <w:lvl w:ilvl="4">
      <w:numFmt w:val="bullet"/>
      <w:lvlText w:val="•"/>
      <w:lvlJc w:val="left"/>
      <w:pPr>
        <w:ind w:left="3742" w:hanging="456"/>
      </w:pPr>
    </w:lvl>
    <w:lvl w:ilvl="5">
      <w:numFmt w:val="bullet"/>
      <w:lvlText w:val="•"/>
      <w:lvlJc w:val="left"/>
      <w:pPr>
        <w:ind w:left="4669" w:hanging="456"/>
      </w:pPr>
    </w:lvl>
    <w:lvl w:ilvl="6">
      <w:numFmt w:val="bullet"/>
      <w:lvlText w:val="•"/>
      <w:lvlJc w:val="left"/>
      <w:pPr>
        <w:ind w:left="5596" w:hanging="456"/>
      </w:pPr>
    </w:lvl>
    <w:lvl w:ilvl="7">
      <w:numFmt w:val="bullet"/>
      <w:lvlText w:val="•"/>
      <w:lvlJc w:val="left"/>
      <w:pPr>
        <w:ind w:left="6524" w:hanging="456"/>
      </w:pPr>
    </w:lvl>
    <w:lvl w:ilvl="8">
      <w:numFmt w:val="bullet"/>
      <w:lvlText w:val="•"/>
      <w:lvlJc w:val="left"/>
      <w:pPr>
        <w:ind w:left="7451" w:hanging="456"/>
      </w:pPr>
    </w:lvl>
  </w:abstractNum>
  <w:abstractNum w:abstractNumId="9" w15:restartNumberingAfterBreak="0">
    <w:nsid w:val="586E4A4B"/>
    <w:multiLevelType w:val="multilevel"/>
    <w:tmpl w:val="B26E96E4"/>
    <w:lvl w:ilvl="0">
      <w:start w:val="1"/>
      <w:numFmt w:val="decimal"/>
      <w:lvlText w:val="%1."/>
      <w:lvlJc w:val="left"/>
      <w:pPr>
        <w:ind w:left="512" w:hanging="396"/>
      </w:pPr>
      <w:rPr>
        <w:rFonts w:ascii="Cambria" w:eastAsia="Cambria" w:hAnsi="Cambria" w:cs="Cambria"/>
        <w:sz w:val="24"/>
        <w:szCs w:val="24"/>
      </w:rPr>
    </w:lvl>
    <w:lvl w:ilvl="1">
      <w:numFmt w:val="bullet"/>
      <w:lvlText w:val="•"/>
      <w:lvlJc w:val="left"/>
      <w:pPr>
        <w:ind w:left="1398" w:hanging="395"/>
      </w:pPr>
    </w:lvl>
    <w:lvl w:ilvl="2">
      <w:numFmt w:val="bullet"/>
      <w:lvlText w:val="•"/>
      <w:lvlJc w:val="left"/>
      <w:pPr>
        <w:ind w:left="2277" w:hanging="396"/>
      </w:pPr>
    </w:lvl>
    <w:lvl w:ilvl="3">
      <w:numFmt w:val="bullet"/>
      <w:lvlText w:val="•"/>
      <w:lvlJc w:val="left"/>
      <w:pPr>
        <w:ind w:left="3155" w:hanging="396"/>
      </w:pPr>
    </w:lvl>
    <w:lvl w:ilvl="4">
      <w:numFmt w:val="bullet"/>
      <w:lvlText w:val="•"/>
      <w:lvlJc w:val="left"/>
      <w:pPr>
        <w:ind w:left="4034" w:hanging="396"/>
      </w:pPr>
    </w:lvl>
    <w:lvl w:ilvl="5">
      <w:numFmt w:val="bullet"/>
      <w:lvlText w:val="•"/>
      <w:lvlJc w:val="left"/>
      <w:pPr>
        <w:ind w:left="4913" w:hanging="396"/>
      </w:pPr>
    </w:lvl>
    <w:lvl w:ilvl="6">
      <w:numFmt w:val="bullet"/>
      <w:lvlText w:val="•"/>
      <w:lvlJc w:val="left"/>
      <w:pPr>
        <w:ind w:left="5791" w:hanging="396"/>
      </w:pPr>
    </w:lvl>
    <w:lvl w:ilvl="7">
      <w:numFmt w:val="bullet"/>
      <w:lvlText w:val="•"/>
      <w:lvlJc w:val="left"/>
      <w:pPr>
        <w:ind w:left="6670" w:hanging="396"/>
      </w:pPr>
    </w:lvl>
    <w:lvl w:ilvl="8">
      <w:numFmt w:val="bullet"/>
      <w:lvlText w:val="•"/>
      <w:lvlJc w:val="left"/>
      <w:pPr>
        <w:ind w:left="7549" w:hanging="396"/>
      </w:pPr>
    </w:lvl>
  </w:abstractNum>
  <w:abstractNum w:abstractNumId="10" w15:restartNumberingAfterBreak="0">
    <w:nsid w:val="7BFA0A01"/>
    <w:multiLevelType w:val="multilevel"/>
    <w:tmpl w:val="E3967E6C"/>
    <w:lvl w:ilvl="0">
      <w:start w:val="1"/>
      <w:numFmt w:val="decimal"/>
      <w:lvlText w:val="%1."/>
      <w:lvlJc w:val="left"/>
      <w:pPr>
        <w:ind w:left="512" w:hanging="396"/>
      </w:pPr>
      <w:rPr>
        <w:rFonts w:ascii="Cambria" w:eastAsia="Cambria" w:hAnsi="Cambria" w:cs="Cambria"/>
        <w:sz w:val="24"/>
        <w:szCs w:val="24"/>
      </w:rPr>
    </w:lvl>
    <w:lvl w:ilvl="1">
      <w:numFmt w:val="bullet"/>
      <w:lvlText w:val="•"/>
      <w:lvlJc w:val="left"/>
      <w:pPr>
        <w:ind w:left="1398" w:hanging="395"/>
      </w:pPr>
    </w:lvl>
    <w:lvl w:ilvl="2">
      <w:numFmt w:val="bullet"/>
      <w:lvlText w:val="•"/>
      <w:lvlJc w:val="left"/>
      <w:pPr>
        <w:ind w:left="2277" w:hanging="396"/>
      </w:pPr>
    </w:lvl>
    <w:lvl w:ilvl="3">
      <w:numFmt w:val="bullet"/>
      <w:lvlText w:val="•"/>
      <w:lvlJc w:val="left"/>
      <w:pPr>
        <w:ind w:left="3155" w:hanging="396"/>
      </w:pPr>
    </w:lvl>
    <w:lvl w:ilvl="4">
      <w:numFmt w:val="bullet"/>
      <w:lvlText w:val="•"/>
      <w:lvlJc w:val="left"/>
      <w:pPr>
        <w:ind w:left="4034" w:hanging="396"/>
      </w:pPr>
    </w:lvl>
    <w:lvl w:ilvl="5">
      <w:numFmt w:val="bullet"/>
      <w:lvlText w:val="•"/>
      <w:lvlJc w:val="left"/>
      <w:pPr>
        <w:ind w:left="4913" w:hanging="396"/>
      </w:pPr>
    </w:lvl>
    <w:lvl w:ilvl="6">
      <w:numFmt w:val="bullet"/>
      <w:lvlText w:val="•"/>
      <w:lvlJc w:val="left"/>
      <w:pPr>
        <w:ind w:left="5791" w:hanging="396"/>
      </w:pPr>
    </w:lvl>
    <w:lvl w:ilvl="7">
      <w:numFmt w:val="bullet"/>
      <w:lvlText w:val="•"/>
      <w:lvlJc w:val="left"/>
      <w:pPr>
        <w:ind w:left="6670" w:hanging="396"/>
      </w:pPr>
    </w:lvl>
    <w:lvl w:ilvl="8">
      <w:numFmt w:val="bullet"/>
      <w:lvlText w:val="•"/>
      <w:lvlJc w:val="left"/>
      <w:pPr>
        <w:ind w:left="7549" w:hanging="396"/>
      </w:pPr>
    </w:lvl>
  </w:abstractNum>
  <w:num w:numId="1">
    <w:abstractNumId w:val="3"/>
  </w:num>
  <w:num w:numId="2">
    <w:abstractNumId w:val="5"/>
  </w:num>
  <w:num w:numId="3">
    <w:abstractNumId w:val="9"/>
  </w:num>
  <w:num w:numId="4">
    <w:abstractNumId w:val="2"/>
  </w:num>
  <w:num w:numId="5">
    <w:abstractNumId w:val="1"/>
  </w:num>
  <w:num w:numId="6">
    <w:abstractNumId w:val="4"/>
  </w:num>
  <w:num w:numId="7">
    <w:abstractNumId w:val="8"/>
  </w:num>
  <w:num w:numId="8">
    <w:abstractNumId w:val="7"/>
  </w:num>
  <w:num w:numId="9">
    <w:abstractNumId w:val="10"/>
  </w:num>
  <w:num w:numId="10">
    <w:abstractNumId w:val="6"/>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ojtěch Novotný">
    <w15:presenceInfo w15:providerId="AD" w15:userId="S::70212083@cuni.cz::b3ff74ce-0194-4475-acb2-8bf0dcee9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99"/>
    <w:rsid w:val="000B0677"/>
    <w:rsid w:val="001C0CB9"/>
    <w:rsid w:val="00221FDE"/>
    <w:rsid w:val="00301D85"/>
    <w:rsid w:val="00313B09"/>
    <w:rsid w:val="00530560"/>
    <w:rsid w:val="00551259"/>
    <w:rsid w:val="005805F4"/>
    <w:rsid w:val="005B06CF"/>
    <w:rsid w:val="00665A1D"/>
    <w:rsid w:val="00730481"/>
    <w:rsid w:val="00855DE2"/>
    <w:rsid w:val="00976C86"/>
    <w:rsid w:val="009B45AE"/>
    <w:rsid w:val="00A55D2F"/>
    <w:rsid w:val="00AB71DF"/>
    <w:rsid w:val="00B97FC6"/>
    <w:rsid w:val="00BA397B"/>
    <w:rsid w:val="00C336C9"/>
    <w:rsid w:val="00F00A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C38D"/>
  <w15:docId w15:val="{0CA49585-F201-49AD-9665-2A17F827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cs-CZ"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uiPriority w:val="9"/>
    <w:qFormat/>
    <w:pPr>
      <w:spacing w:before="2"/>
      <w:ind w:left="2161" w:right="2161"/>
      <w:jc w:val="center"/>
      <w:outlineLvl w:val="0"/>
    </w:pPr>
    <w:rPr>
      <w:b/>
      <w:bCs/>
      <w:sz w:val="24"/>
      <w:szCs w:val="24"/>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uiPriority w:val="10"/>
    <w:qFormat/>
    <w:pPr>
      <w:spacing w:before="190"/>
      <w:ind w:left="2161" w:right="2163"/>
      <w:jc w:val="center"/>
    </w:pPr>
    <w:rPr>
      <w:b/>
      <w:bCs/>
      <w:sz w:val="32"/>
      <w:szCs w:val="3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512"/>
    </w:pPr>
    <w:rPr>
      <w:sz w:val="24"/>
      <w:szCs w:val="24"/>
    </w:rPr>
  </w:style>
  <w:style w:type="paragraph" w:styleId="Odstavecseseznamem">
    <w:name w:val="List Paragraph"/>
    <w:basedOn w:val="Normln"/>
    <w:uiPriority w:val="34"/>
    <w:qFormat/>
    <w:pPr>
      <w:ind w:left="512" w:hanging="396"/>
      <w:jc w:val="both"/>
    </w:pPr>
  </w:style>
  <w:style w:type="paragraph" w:customStyle="1" w:styleId="TableParagraph">
    <w:name w:val="Table Paragraph"/>
    <w:basedOn w:val="Normln"/>
    <w:uiPriority w:val="1"/>
    <w:qFormat/>
  </w:style>
  <w:style w:type="paragraph" w:styleId="Revize">
    <w:name w:val="Revision"/>
    <w:hidden/>
    <w:uiPriority w:val="99"/>
    <w:semiHidden/>
    <w:rsid w:val="00A86A76"/>
    <w:pPr>
      <w:widowControl/>
    </w:pPr>
  </w:style>
  <w:style w:type="character" w:styleId="Odkaznakoment">
    <w:name w:val="annotation reference"/>
    <w:basedOn w:val="Standardnpsmoodstavce"/>
    <w:uiPriority w:val="99"/>
    <w:semiHidden/>
    <w:unhideWhenUsed/>
    <w:rsid w:val="00A86A76"/>
    <w:rPr>
      <w:sz w:val="16"/>
      <w:szCs w:val="16"/>
    </w:rPr>
  </w:style>
  <w:style w:type="paragraph" w:styleId="Textkomente">
    <w:name w:val="annotation text"/>
    <w:basedOn w:val="Normln"/>
    <w:link w:val="TextkomenteChar"/>
    <w:uiPriority w:val="99"/>
    <w:semiHidden/>
    <w:unhideWhenUsed/>
    <w:rsid w:val="00A86A76"/>
    <w:rPr>
      <w:sz w:val="20"/>
      <w:szCs w:val="20"/>
    </w:rPr>
  </w:style>
  <w:style w:type="character" w:customStyle="1" w:styleId="TextkomenteChar">
    <w:name w:val="Text komentáře Char"/>
    <w:basedOn w:val="Standardnpsmoodstavce"/>
    <w:link w:val="Textkomente"/>
    <w:uiPriority w:val="99"/>
    <w:semiHidden/>
    <w:rsid w:val="00A86A76"/>
    <w:rPr>
      <w:rFonts w:ascii="Cambria" w:eastAsia="Cambria" w:hAnsi="Cambria" w:cs="Cambria"/>
      <w:sz w:val="20"/>
      <w:szCs w:val="20"/>
      <w:lang w:val="cs-CZ"/>
    </w:rPr>
  </w:style>
  <w:style w:type="paragraph" w:styleId="Pedmtkomente">
    <w:name w:val="annotation subject"/>
    <w:basedOn w:val="Textkomente"/>
    <w:next w:val="Textkomente"/>
    <w:link w:val="PedmtkomenteChar"/>
    <w:uiPriority w:val="99"/>
    <w:semiHidden/>
    <w:unhideWhenUsed/>
    <w:rsid w:val="00A86A76"/>
    <w:rPr>
      <w:b/>
      <w:bCs/>
    </w:rPr>
  </w:style>
  <w:style w:type="character" w:customStyle="1" w:styleId="PedmtkomenteChar">
    <w:name w:val="Předmět komentáře Char"/>
    <w:basedOn w:val="TextkomenteChar"/>
    <w:link w:val="Pedmtkomente"/>
    <w:uiPriority w:val="99"/>
    <w:semiHidden/>
    <w:rsid w:val="00A86A76"/>
    <w:rPr>
      <w:rFonts w:ascii="Cambria" w:eastAsia="Cambria" w:hAnsi="Cambria" w:cs="Cambria"/>
      <w:b/>
      <w:bCs/>
      <w:sz w:val="20"/>
      <w:szCs w:val="20"/>
      <w:lang w:val="cs-CZ"/>
    </w:rPr>
  </w:style>
  <w:style w:type="paragraph" w:styleId="Textpoznpodarou">
    <w:name w:val="footnote text"/>
    <w:basedOn w:val="Normln"/>
    <w:link w:val="TextpoznpodarouChar"/>
    <w:uiPriority w:val="99"/>
    <w:semiHidden/>
    <w:unhideWhenUsed/>
    <w:rsid w:val="00B6463E"/>
    <w:rPr>
      <w:sz w:val="20"/>
      <w:szCs w:val="20"/>
    </w:rPr>
  </w:style>
  <w:style w:type="character" w:customStyle="1" w:styleId="TextpoznpodarouChar">
    <w:name w:val="Text pozn. pod čarou Char"/>
    <w:basedOn w:val="Standardnpsmoodstavce"/>
    <w:link w:val="Textpoznpodarou"/>
    <w:uiPriority w:val="99"/>
    <w:semiHidden/>
    <w:rsid w:val="00B6463E"/>
    <w:rPr>
      <w:rFonts w:ascii="Cambria" w:eastAsia="Cambria" w:hAnsi="Cambria" w:cs="Cambria"/>
      <w:sz w:val="20"/>
      <w:szCs w:val="20"/>
      <w:lang w:val="cs-CZ"/>
    </w:rPr>
  </w:style>
  <w:style w:type="character" w:styleId="Znakapoznpodarou">
    <w:name w:val="footnote reference"/>
    <w:basedOn w:val="Standardnpsmoodstavce"/>
    <w:uiPriority w:val="99"/>
    <w:semiHidden/>
    <w:unhideWhenUsed/>
    <w:rsid w:val="00B6463E"/>
    <w:rPr>
      <w:vertAlign w:val="superscript"/>
    </w:rPr>
  </w:style>
  <w:style w:type="paragraph" w:styleId="Zhlav">
    <w:name w:val="header"/>
    <w:basedOn w:val="Normln"/>
    <w:link w:val="ZhlavChar"/>
    <w:uiPriority w:val="99"/>
    <w:unhideWhenUsed/>
    <w:rsid w:val="00CB5EAB"/>
    <w:pPr>
      <w:tabs>
        <w:tab w:val="center" w:pos="4536"/>
        <w:tab w:val="right" w:pos="9072"/>
      </w:tabs>
    </w:pPr>
  </w:style>
  <w:style w:type="character" w:customStyle="1" w:styleId="ZhlavChar">
    <w:name w:val="Záhlaví Char"/>
    <w:basedOn w:val="Standardnpsmoodstavce"/>
    <w:link w:val="Zhlav"/>
    <w:uiPriority w:val="99"/>
    <w:rsid w:val="00CB5EAB"/>
    <w:rPr>
      <w:rFonts w:ascii="Cambria" w:eastAsia="Cambria" w:hAnsi="Cambria" w:cs="Cambria"/>
      <w:lang w:val="cs-CZ"/>
    </w:rPr>
  </w:style>
  <w:style w:type="paragraph" w:styleId="Zpat">
    <w:name w:val="footer"/>
    <w:basedOn w:val="Normln"/>
    <w:link w:val="ZpatChar"/>
    <w:uiPriority w:val="99"/>
    <w:unhideWhenUsed/>
    <w:rsid w:val="00CB5EAB"/>
    <w:pPr>
      <w:tabs>
        <w:tab w:val="center" w:pos="4536"/>
        <w:tab w:val="right" w:pos="9072"/>
      </w:tabs>
    </w:pPr>
  </w:style>
  <w:style w:type="character" w:customStyle="1" w:styleId="ZpatChar">
    <w:name w:val="Zápatí Char"/>
    <w:basedOn w:val="Standardnpsmoodstavce"/>
    <w:link w:val="Zpat"/>
    <w:uiPriority w:val="99"/>
    <w:rsid w:val="00CB5EAB"/>
    <w:rPr>
      <w:rFonts w:ascii="Cambria" w:eastAsia="Cambria" w:hAnsi="Cambria" w:cs="Cambria"/>
      <w:lang w:val="cs-CZ"/>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uteWlXpXPnJRfvdZgQK5m+pL9A==">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2281</Words>
  <Characters>13462</Characters>
  <Application>Microsoft Office Word</Application>
  <DocSecurity>0</DocSecurity>
  <Lines>112</Lines>
  <Paragraphs>31</Paragraphs>
  <ScaleCrop>false</ScaleCrop>
  <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novotny</dc:creator>
  <cp:lastModifiedBy>Vojtěch Novotný</cp:lastModifiedBy>
  <cp:revision>19</cp:revision>
  <dcterms:created xsi:type="dcterms:W3CDTF">2022-03-07T12:41:00Z</dcterms:created>
  <dcterms:modified xsi:type="dcterms:W3CDTF">2022-03-30T15:13:00Z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Microsoft® Word 2016</vt:lpwstr>
  </property>
  <property fmtid="{D5CDD505-2E9C-101B-9397-08002B2CF9AE}" pid="4" name="LastSaved">
    <vt:filetime>2022-03-07T00:00:00Z</vt:filetime>
  </property>
</Properties>
</file>