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8B" w:rsidRPr="0062549D" w:rsidRDefault="00A15E49">
      <w:pPr>
        <w:spacing w:before="53" w:after="0" w:line="240" w:lineRule="auto"/>
        <w:ind w:left="1578" w:right="1567" w:hanging="1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bookmarkStart w:id="0" w:name="_GoBack"/>
      <w:bookmarkEnd w:id="0"/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PRAV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DLA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5"/>
          <w:sz w:val="32"/>
          <w:szCs w:val="32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7"/>
          <w:sz w:val="32"/>
          <w:szCs w:val="32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32"/>
          <w:szCs w:val="32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32"/>
          <w:szCs w:val="32"/>
          <w:lang w:val="cs-CZ"/>
        </w:rPr>
        <w:t>G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3"/>
          <w:sz w:val="32"/>
          <w:szCs w:val="32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32"/>
          <w:szCs w:val="32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ACI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1"/>
          <w:sz w:val="32"/>
          <w:szCs w:val="32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TUD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3"/>
          <w:sz w:val="32"/>
          <w:szCs w:val="32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NA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MA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32"/>
          <w:szCs w:val="32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AT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3"/>
          <w:w w:val="99"/>
          <w:sz w:val="32"/>
          <w:szCs w:val="32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  <w:lang w:val="cs-CZ"/>
        </w:rPr>
        <w:t>KO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32"/>
          <w:szCs w:val="32"/>
          <w:lang w:val="cs-CZ"/>
        </w:rPr>
        <w:t>-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F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  <w:lang w:val="cs-CZ"/>
        </w:rPr>
        <w:t>Y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32"/>
          <w:szCs w:val="32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32"/>
          <w:szCs w:val="32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3"/>
          <w:w w:val="99"/>
          <w:sz w:val="32"/>
          <w:szCs w:val="32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NÍ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F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32"/>
          <w:szCs w:val="32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UL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 xml:space="preserve">Ě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UNIV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32"/>
          <w:szCs w:val="32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val="cs-CZ"/>
        </w:rPr>
        <w:t>Y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9"/>
          <w:sz w:val="32"/>
          <w:szCs w:val="32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32"/>
          <w:szCs w:val="32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ARL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32"/>
          <w:szCs w:val="32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w w:val="99"/>
          <w:sz w:val="32"/>
          <w:szCs w:val="32"/>
          <w:lang w:val="cs-CZ"/>
        </w:rPr>
        <w:t>VY</w:t>
      </w:r>
    </w:p>
    <w:p w:rsidR="007C458B" w:rsidRPr="0062549D" w:rsidRDefault="007C458B">
      <w:pPr>
        <w:spacing w:before="17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spacing w:after="0" w:line="240" w:lineRule="auto"/>
        <w:ind w:left="3815" w:right="373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sz w:val="24"/>
          <w:szCs w:val="24"/>
          <w:lang w:val="cs-CZ"/>
        </w:rPr>
        <w:t>dne</w:t>
      </w:r>
      <w:r w:rsidRPr="0062549D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A17E86" w:rsidRPr="00A17E86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cs-CZ"/>
        </w:rPr>
        <w:t>XX</w:t>
      </w:r>
      <w:r w:rsidRPr="00A17E86">
        <w:rPr>
          <w:rFonts w:ascii="Times New Roman" w:eastAsia="Times New Roman" w:hAnsi="Times New Roman" w:cs="Times New Roman"/>
          <w:sz w:val="24"/>
          <w:szCs w:val="24"/>
          <w:highlight w:val="yellow"/>
          <w:lang w:val="cs-CZ"/>
        </w:rPr>
        <w:t xml:space="preserve">. </w:t>
      </w:r>
      <w:r w:rsidRPr="00A17E86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cs-CZ"/>
        </w:rPr>
        <w:t>če</w:t>
      </w:r>
      <w:r w:rsidRPr="00A17E86">
        <w:rPr>
          <w:rFonts w:ascii="Times New Roman" w:eastAsia="Times New Roman" w:hAnsi="Times New Roman" w:cs="Times New Roman"/>
          <w:sz w:val="24"/>
          <w:szCs w:val="24"/>
          <w:highlight w:val="yellow"/>
          <w:lang w:val="cs-CZ"/>
        </w:rPr>
        <w:t>rv</w:t>
      </w:r>
      <w:r w:rsidRPr="00A17E86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cs-CZ"/>
        </w:rPr>
        <w:t>n</w:t>
      </w:r>
      <w:r w:rsidRPr="00A17E86">
        <w:rPr>
          <w:rFonts w:ascii="Times New Roman" w:eastAsia="Times New Roman" w:hAnsi="Times New Roman" w:cs="Times New Roman"/>
          <w:sz w:val="24"/>
          <w:szCs w:val="24"/>
          <w:highlight w:val="yellow"/>
          <w:lang w:val="cs-CZ"/>
        </w:rPr>
        <w:t>a</w:t>
      </w:r>
      <w:r w:rsidRPr="00A17E86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cs-CZ"/>
        </w:rPr>
        <w:t xml:space="preserve"> </w:t>
      </w:r>
      <w:r w:rsidRPr="00A17E86">
        <w:rPr>
          <w:rFonts w:ascii="Times New Roman" w:eastAsia="Times New Roman" w:hAnsi="Times New Roman" w:cs="Times New Roman"/>
          <w:sz w:val="24"/>
          <w:szCs w:val="24"/>
          <w:highlight w:val="yellow"/>
          <w:lang w:val="cs-CZ"/>
        </w:rPr>
        <w:t>20</w:t>
      </w:r>
      <w:r w:rsidR="00A17E86" w:rsidRPr="00A17E86">
        <w:rPr>
          <w:rFonts w:ascii="Times New Roman" w:eastAsia="Times New Roman" w:hAnsi="Times New Roman" w:cs="Times New Roman"/>
          <w:sz w:val="24"/>
          <w:szCs w:val="24"/>
          <w:highlight w:val="yellow"/>
          <w:lang w:val="cs-CZ"/>
        </w:rPr>
        <w:t>20</w:t>
      </w:r>
    </w:p>
    <w:p w:rsidR="007C458B" w:rsidRPr="0062549D" w:rsidRDefault="007C458B">
      <w:pPr>
        <w:spacing w:before="2" w:after="0" w:line="180" w:lineRule="exact"/>
        <w:rPr>
          <w:sz w:val="18"/>
          <w:szCs w:val="18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ad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nát</w:t>
      </w:r>
      <w:r w:rsidRPr="0062549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matic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fyzi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ální</w:t>
      </w:r>
      <w:r w:rsidRPr="0062549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fakulty</w:t>
      </w:r>
      <w:r w:rsidRPr="0062549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Uni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ve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rz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ty</w:t>
      </w:r>
      <w:r w:rsidRPr="0062549D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Karlovy</w:t>
      </w:r>
      <w:r w:rsidRPr="0062549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odle</w:t>
      </w:r>
      <w:r w:rsidRPr="0062549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§</w:t>
      </w:r>
      <w:r w:rsidRPr="0062549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27</w:t>
      </w:r>
      <w:r w:rsidRPr="0062549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1</w:t>
      </w:r>
      <w:r w:rsidRPr="0062549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písm.</w:t>
      </w:r>
      <w:r w:rsidRPr="0062549D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) a §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33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2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písm.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f)</w:t>
      </w:r>
      <w:r w:rsidRPr="0062549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ona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111/1998</w:t>
      </w:r>
      <w:r w:rsidRPr="0062549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Sb.,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vy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ýc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ol</w:t>
      </w:r>
      <w:r w:rsidRPr="0062549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zm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doplnění</w:t>
      </w:r>
      <w:r w:rsidRPr="0062549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dalš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íc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 zá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onů</w:t>
      </w:r>
      <w:r w:rsidRPr="0062549D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(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on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ýc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olác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zn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jš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dpisů,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podle</w:t>
      </w:r>
      <w:r w:rsidRPr="0062549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20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2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písm.</w:t>
      </w:r>
      <w:r w:rsidRPr="0062549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) Sta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utu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ate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at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ck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fy</w:t>
      </w:r>
      <w:r w:rsidRPr="0062549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ikální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fakulty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Uni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ve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rz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ty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Karlovy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usn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sl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tě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hto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Pra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id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pro organiza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matic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zikální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fakultě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Uni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ve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rz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ty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Karlov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jako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jejím</w:t>
      </w:r>
      <w:r w:rsidR="00A17E8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ni</w:t>
      </w:r>
      <w:r w:rsidRPr="0062549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řním př</w:t>
      </w:r>
      <w:r w:rsidRPr="0062549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dpisu: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19" w:after="0" w:line="240" w:lineRule="exact"/>
        <w:rPr>
          <w:sz w:val="24"/>
          <w:szCs w:val="24"/>
          <w:lang w:val="cs-CZ"/>
        </w:rPr>
      </w:pPr>
    </w:p>
    <w:p w:rsidR="007C458B" w:rsidRPr="0062549D" w:rsidRDefault="00A15E49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</w:t>
      </w:r>
    </w:p>
    <w:p w:rsidR="007C458B" w:rsidRPr="0062549D" w:rsidRDefault="00A15E49">
      <w:pPr>
        <w:spacing w:after="0" w:line="240" w:lineRule="auto"/>
        <w:ind w:left="3937" w:right="391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Úvod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stanovení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 w:rsidP="0001002F">
      <w:pPr>
        <w:spacing w:after="0" w:line="240" w:lineRule="auto"/>
        <w:ind w:left="75" w:right="62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ikální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rzi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rlo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a“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 stanoví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podle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19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souvi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ustanov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 Univ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rzi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rlo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(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d“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unive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a“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vky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uskut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ikální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fakul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Univ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rzi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(d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“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 a upr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vují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obnosti o org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udia na 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4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85" w:right="4566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Část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</w:p>
    <w:p w:rsidR="007C458B" w:rsidRPr="0062549D" w:rsidRDefault="00A15E49">
      <w:pPr>
        <w:spacing w:after="0" w:line="274" w:lineRule="exact"/>
        <w:ind w:left="1038" w:right="102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alářských a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agist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ijních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og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le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u</w:t>
      </w:r>
    </w:p>
    <w:p w:rsidR="007C458B" w:rsidRPr="0062549D" w:rsidRDefault="007C458B">
      <w:pPr>
        <w:spacing w:before="8" w:after="0" w:line="190" w:lineRule="exact"/>
        <w:rPr>
          <w:sz w:val="19"/>
          <w:szCs w:val="19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</w:t>
      </w:r>
    </w:p>
    <w:p w:rsidR="007C458B" w:rsidRPr="0062549D" w:rsidRDefault="00A15E49">
      <w:pPr>
        <w:spacing w:after="0" w:line="240" w:lineRule="auto"/>
        <w:ind w:left="3484" w:right="347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Ús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y 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ijních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og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ů</w:t>
      </w:r>
    </w:p>
    <w:p w:rsidR="007C458B" w:rsidRPr="0062549D" w:rsidRDefault="00A15E49">
      <w:pPr>
        <w:spacing w:after="0" w:line="271" w:lineRule="exact"/>
        <w:ind w:left="3858" w:right="384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4 odst. 6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1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7" w:hanging="49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Ve</w:t>
      </w:r>
      <w:r w:rsidRPr="0062549D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skut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jsou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prvními dv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 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jsou 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4" w:hanging="49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uskut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na fakul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 jsou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8D244E" w:rsidRPr="0062549D" w:rsidRDefault="008D244E" w:rsidP="008D244E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Čl. </w:t>
      </w:r>
      <w:r w:rsidR="00913048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2a</w:t>
      </w:r>
    </w:p>
    <w:p w:rsidR="008D244E" w:rsidRPr="0062549D" w:rsidRDefault="008D244E" w:rsidP="008D244E">
      <w:pPr>
        <w:spacing w:after="0" w:line="240" w:lineRule="auto"/>
        <w:ind w:left="3484" w:right="347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Volba specializací</w:t>
      </w:r>
    </w:p>
    <w:p w:rsidR="008D244E" w:rsidRPr="0062549D" w:rsidRDefault="008D244E" w:rsidP="00A41626">
      <w:pPr>
        <w:spacing w:after="0" w:line="271" w:lineRule="exact"/>
        <w:ind w:left="3402" w:right="3359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odst. </w:t>
      </w:r>
      <w:r w:rsidR="008C5EB0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="00556FBA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písm. </w:t>
      </w:r>
      <w:r w:rsidR="008C5EB0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8D244E" w:rsidRDefault="008D244E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</w:pPr>
    </w:p>
    <w:p w:rsidR="008D244E" w:rsidRPr="0001002F" w:rsidRDefault="008D244E" w:rsidP="0001002F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</w:pPr>
      <w:r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Ve všech bakalářských studijních pro</w:t>
      </w:r>
      <w:r w:rsidRPr="008D24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ramech uskutečňovaných na fakultě, které mají specializace, </w:t>
      </w:r>
      <w:r w:rsidR="00A41626"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je</w:t>
      </w:r>
      <w:r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student</w:t>
      </w:r>
      <w:r w:rsidR="00A41626"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povinen</w:t>
      </w:r>
      <w:r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="00A41626"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si z</w:t>
      </w:r>
      <w:r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vol</w:t>
      </w:r>
      <w:r w:rsidR="00A41626"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it</w:t>
      </w:r>
      <w:r w:rsidRPr="0001002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specializaci do konce třetího úseku studia.</w:t>
      </w:r>
    </w:p>
    <w:p w:rsidR="008D244E" w:rsidRDefault="008D244E" w:rsidP="008D244E">
      <w:pPr>
        <w:tabs>
          <w:tab w:val="left" w:pos="82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8D244E" w:rsidRPr="008D244E" w:rsidRDefault="008D244E" w:rsidP="008D244E">
      <w:pPr>
        <w:tabs>
          <w:tab w:val="left" w:pos="82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7C458B" w:rsidRPr="0062549D" w:rsidRDefault="00A15E49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3</w:t>
      </w:r>
    </w:p>
    <w:p w:rsidR="007C458B" w:rsidRPr="0062549D" w:rsidRDefault="00A15E49">
      <w:pPr>
        <w:spacing w:after="0" w:line="240" w:lineRule="auto"/>
        <w:ind w:left="3630" w:right="361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ty kr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ů</w:t>
      </w:r>
    </w:p>
    <w:p w:rsidR="007C458B" w:rsidRPr="0062549D" w:rsidRDefault="00A15E49">
      <w:pPr>
        <w:spacing w:after="0" w:line="271" w:lineRule="exact"/>
        <w:ind w:left="3858" w:right="384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5 odst. </w:t>
      </w:r>
      <w:r w:rsidR="00D60BAA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11</w:t>
      </w:r>
      <w:r w:rsidR="00D60BAA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 w:rsidP="00F21BFD">
      <w:pPr>
        <w:tabs>
          <w:tab w:val="left" w:pos="780"/>
        </w:tabs>
        <w:spacing w:after="0" w:line="240" w:lineRule="auto"/>
        <w:ind w:left="303" w:right="5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Min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mální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nutné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F21BFD" w:rsidRPr="00F21BF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="00F21BFD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prog</w:t>
      </w:r>
      <w:r w:rsidR="00F21BFD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="00F21BFD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F21BFD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="00F21BFD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F21BFD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jsou: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12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dru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hé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45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A41626" w:rsidRDefault="00A15E49" w:rsidP="00A41626">
      <w:pPr>
        <w:spacing w:after="0" w:line="240" w:lineRule="auto"/>
        <w:ind w:left="893" w:right="-20"/>
        <w:rPr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90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pis do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  <w:r w:rsidR="00A41626" w:rsidRPr="0062549D" w:rsidDel="00A4162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A41626" w:rsidRPr="00A41626" w:rsidRDefault="00A41626" w:rsidP="00A41626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 w:rsidP="00A41626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135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180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stého ú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225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dmého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 w:rsidP="0062549D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Min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mální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nutné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jsou: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45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dru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hé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90 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a,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del w:id="1" w:author="vk" w:date="2020-04-28T11:50:00Z">
        <w:r w:rsidRPr="0062549D" w:rsidDel="00EA5BA8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delText xml:space="preserve">135 </w:delText>
        </w:r>
      </w:del>
      <w:ins w:id="2" w:author="vk" w:date="2020-04-28T11:50:00Z">
        <w:r w:rsidR="00EA5BA8" w:rsidRPr="0062549D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t>1</w:t>
        </w:r>
        <w:r w:rsidR="00EA5BA8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t>20</w:t>
        </w:r>
        <w:r w:rsidR="00EA5BA8" w:rsidRPr="0062549D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t xml:space="preserve"> </w:t>
        </w:r>
      </w:ins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pis do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del w:id="3" w:author="vk" w:date="2020-04-28T11:51:00Z">
        <w:r w:rsidRPr="0062549D" w:rsidDel="00EA5BA8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delText xml:space="preserve">180 </w:delText>
        </w:r>
      </w:del>
      <w:ins w:id="4" w:author="vk" w:date="2020-04-28T11:51:00Z">
        <w:r w:rsidR="00EA5BA8" w:rsidRPr="0062549D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t>1</w:t>
        </w:r>
        <w:r w:rsidR="00EA5BA8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t>65</w:t>
        </w:r>
        <w:r w:rsidR="00EA5BA8" w:rsidRPr="0062549D">
          <w:rPr>
            <w:rFonts w:ascii="Times New Roman" w:eastAsia="Times New Roman" w:hAnsi="Times New Roman" w:cs="Times New Roman"/>
            <w:color w:val="000009"/>
            <w:sz w:val="24"/>
            <w:szCs w:val="24"/>
            <w:lang w:val="cs-CZ"/>
          </w:rPr>
          <w:t xml:space="preserve"> </w:t>
        </w:r>
      </w:ins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 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do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tého 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556FBA" w:rsidRPr="00556FBA" w:rsidRDefault="00556FBA" w:rsidP="00556FBA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</w:p>
    <w:p w:rsidR="00556FBA" w:rsidRPr="0062549D" w:rsidRDefault="00556FBA">
      <w:pPr>
        <w:spacing w:before="4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4</w:t>
      </w:r>
    </w:p>
    <w:p w:rsidR="007C458B" w:rsidRPr="0062549D" w:rsidRDefault="00A15E49">
      <w:pPr>
        <w:spacing w:after="0" w:line="240" w:lineRule="auto"/>
        <w:ind w:left="1472" w:right="145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itů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 vol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mě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ty pro prů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olu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ia</w:t>
      </w:r>
    </w:p>
    <w:p w:rsidR="007C458B" w:rsidRPr="0062549D" w:rsidRDefault="00A15E49" w:rsidP="00A41626">
      <w:pPr>
        <w:spacing w:after="0" w:line="271" w:lineRule="exact"/>
        <w:ind w:left="3402" w:right="3359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5 odst. </w:t>
      </w:r>
      <w:r w:rsidR="00A4162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</w:t>
      </w:r>
      <w:r w:rsidR="00556FBA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</w:t>
      </w:r>
      <w:r w:rsidR="00A41626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3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="00A41626" w:rsidRPr="00A4162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kromě studijních programů </w:t>
      </w:r>
      <w:r w:rsidR="00556FBA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patřících do </w:t>
      </w:r>
      <w:r w:rsidR="00A41626" w:rsidRPr="00A4162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oblasti vzdělávání Učitelství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tvoří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díl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íska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a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vů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ifikov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 (no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mální poč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ů)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 dané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prů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bě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kontrole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x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má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lně: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15 %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úseku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30 %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až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studia;</w:t>
      </w:r>
    </w:p>
    <w:p w:rsidR="00F80982" w:rsidRPr="0062549D" w:rsidRDefault="00F80982" w:rsidP="00F80982">
      <w:pPr>
        <w:spacing w:before="1" w:after="0" w:line="170" w:lineRule="exact"/>
        <w:rPr>
          <w:sz w:val="17"/>
          <w:szCs w:val="17"/>
          <w:lang w:val="cs-CZ"/>
        </w:rPr>
      </w:pPr>
    </w:p>
    <w:p w:rsidR="00804762" w:rsidRDefault="00804762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prů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podíl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rozhoduje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n.</w:t>
      </w:r>
    </w:p>
    <w:p w:rsidR="00F80982" w:rsidRDefault="00804762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="00F80982">
        <w:rPr>
          <w:rFonts w:ascii="Times New Roman" w:eastAsia="Times New Roman" w:hAnsi="Times New Roman" w:cs="Times New Roman"/>
          <w:sz w:val="24"/>
          <w:szCs w:val="24"/>
          <w:lang w:val="cs-CZ"/>
        </w:rPr>
        <w:t> bakalářských studijních programech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patřících do</w:t>
      </w:r>
      <w:r w:rsidR="00F809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oblasti vzdělávání Učitelství tvoří tento podíl maximálně:</w:t>
      </w:r>
    </w:p>
    <w:p w:rsidR="00F80982" w:rsidRPr="00F80982" w:rsidRDefault="00F80982" w:rsidP="00F80982">
      <w:pPr>
        <w:spacing w:before="1" w:after="0" w:line="170" w:lineRule="exact"/>
        <w:rPr>
          <w:sz w:val="17"/>
          <w:szCs w:val="17"/>
          <w:lang w:val="cs-CZ"/>
        </w:rPr>
      </w:pPr>
    </w:p>
    <w:p w:rsidR="00F80982" w:rsidRDefault="00F80982" w:rsidP="00F80982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="00120EA0" w:rsidRPr="00120EA0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10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120EA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třetí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úseku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F80982" w:rsidRPr="00F80982" w:rsidRDefault="00F80982" w:rsidP="00F80982">
      <w:pPr>
        <w:spacing w:before="1" w:after="0" w:line="170" w:lineRule="exact"/>
        <w:rPr>
          <w:sz w:val="17"/>
          <w:szCs w:val="17"/>
          <w:lang w:val="cs-CZ"/>
        </w:rPr>
      </w:pPr>
    </w:p>
    <w:p w:rsidR="00F80982" w:rsidRDefault="00F80982" w:rsidP="00F80982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="00120EA0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25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 </w:t>
      </w:r>
      <w:r w:rsidR="00120EA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čtvr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až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studia;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7C458B">
      <w:pPr>
        <w:spacing w:after="0" w:line="240" w:lineRule="auto"/>
        <w:ind w:left="833" w:right="59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5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="00A41626" w:rsidRPr="00A4162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kromě studijních programů </w:t>
      </w:r>
      <w:r w:rsidR="0080476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patřících do </w:t>
      </w:r>
      <w:r w:rsidR="00A41626" w:rsidRPr="00A4162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oblasti vzdělávání Učitelství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tvoří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díl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íska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a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vů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 průb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kontrole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x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lně: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30 %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studia,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50 %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úseku 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udia,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70 %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a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studia;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FA107C" w:rsidRDefault="00FA107C" w:rsidP="00FA107C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 magisterských studijních programech </w:t>
      </w:r>
      <w:r w:rsidR="0080476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patřících do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oblasti vzdělávání Učitelství tvoří tento podíl maximálně:</w:t>
      </w:r>
    </w:p>
    <w:p w:rsidR="00FA107C" w:rsidRPr="00F80982" w:rsidRDefault="00FA107C" w:rsidP="00FA107C">
      <w:pPr>
        <w:spacing w:before="1" w:after="0" w:line="170" w:lineRule="exact"/>
        <w:rPr>
          <w:sz w:val="17"/>
          <w:szCs w:val="17"/>
          <w:lang w:val="cs-CZ"/>
        </w:rPr>
      </w:pPr>
    </w:p>
    <w:p w:rsidR="00FA107C" w:rsidRDefault="00FA107C" w:rsidP="00FA107C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="00120EA0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10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úseku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120EA0" w:rsidRPr="00120EA0" w:rsidRDefault="00120EA0" w:rsidP="00120EA0">
      <w:pPr>
        <w:spacing w:before="1" w:after="0" w:line="170" w:lineRule="exact"/>
        <w:rPr>
          <w:sz w:val="17"/>
          <w:szCs w:val="17"/>
          <w:lang w:val="cs-CZ"/>
        </w:rPr>
      </w:pPr>
    </w:p>
    <w:p w:rsidR="00120EA0" w:rsidRDefault="00120EA0" w:rsidP="00FA107C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20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%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druhé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úseku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FA107C" w:rsidRPr="00F80982" w:rsidRDefault="00FA107C" w:rsidP="00FA107C">
      <w:pPr>
        <w:spacing w:before="1" w:after="0" w:line="170" w:lineRule="exact"/>
        <w:rPr>
          <w:sz w:val="17"/>
          <w:szCs w:val="17"/>
          <w:lang w:val="cs-CZ"/>
        </w:rPr>
      </w:pPr>
    </w:p>
    <w:p w:rsidR="00FA107C" w:rsidRDefault="00120EA0" w:rsidP="00FA107C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="00FA107C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="00FA107C"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="00FA107C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45</w:t>
      </w:r>
      <w:r w:rsidR="00FA107C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%</w:t>
      </w:r>
      <w:r w:rsidR="00FA107C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="00FA107C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 </w:t>
      </w:r>
      <w:r w:rsidR="00FA107C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třetím až </w:t>
      </w:r>
      <w:r w:rsidR="00FA107C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="00FA107C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tvrt</w:t>
      </w:r>
      <w:r w:rsidR="00FA107C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="00FA107C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="00FA107C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ú</w:t>
      </w:r>
      <w:r w:rsidR="00FA107C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FA107C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FA107C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studia;</w:t>
      </w:r>
    </w:p>
    <w:p w:rsidR="00FA107C" w:rsidRPr="0062549D" w:rsidRDefault="00FA107C" w:rsidP="00FA107C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33" w:right="5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prů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podíl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rozhoduje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5</w:t>
      </w:r>
    </w:p>
    <w:p w:rsidR="007C458B" w:rsidRPr="0062549D" w:rsidRDefault="00A15E49">
      <w:pPr>
        <w:spacing w:after="0" w:line="274" w:lineRule="exact"/>
        <w:ind w:left="3580" w:right="356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ijní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án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vláštním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plán je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studenta 1.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níku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lem doplnění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los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ná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tku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dopo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povídajícího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mu.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řílohou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kové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 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plánu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 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odpovídajícího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kové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 děk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dla 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oví.</w:t>
      </w:r>
    </w:p>
    <w:p w:rsidR="00FA107C" w:rsidRPr="0062549D" w:rsidRDefault="00FA107C" w:rsidP="00FA107C">
      <w:pPr>
        <w:spacing w:after="0" w:line="200" w:lineRule="exact"/>
        <w:rPr>
          <w:sz w:val="20"/>
          <w:szCs w:val="20"/>
          <w:lang w:val="cs-CZ"/>
        </w:rPr>
      </w:pPr>
    </w:p>
    <w:p w:rsidR="00FA107C" w:rsidRPr="0062549D" w:rsidRDefault="00FA107C" w:rsidP="00FA107C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before="73" w:after="0" w:line="240" w:lineRule="auto"/>
        <w:ind w:left="441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6</w:t>
      </w:r>
    </w:p>
    <w:p w:rsidR="007C458B" w:rsidRPr="0062549D" w:rsidRDefault="00A15E49">
      <w:pPr>
        <w:spacing w:after="0" w:line="274" w:lineRule="exact"/>
        <w:ind w:left="2519" w:right="274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ávo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is a 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záp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tu</w:t>
      </w:r>
    </w:p>
    <w:p w:rsidR="007C458B" w:rsidRPr="0062549D" w:rsidRDefault="00A15E49">
      <w:pPr>
        <w:spacing w:after="0" w:line="271" w:lineRule="exact"/>
        <w:ind w:left="3618" w:right="384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7 odst. 2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 stud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nta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si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dmět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om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no: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953" w:right="56" w:hanging="30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uskut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pokud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tento u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ňuje</w:t>
      </w:r>
      <w:r w:rsidRPr="0062549D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ůsob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kvi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kvi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luču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podle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 (n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slučitelnos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953" w:right="53" w:hanging="30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důvo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8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du;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takov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mají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nost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průb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; podrobnosti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stanovit 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děk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65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 v dan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sem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stru.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4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rušit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dit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hoví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kud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pokus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plnění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 fo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 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e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jen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 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odůvodn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h.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 př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 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ruší 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,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1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41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7</w:t>
      </w:r>
    </w:p>
    <w:p w:rsidR="007C458B" w:rsidRPr="0062549D" w:rsidRDefault="00A15E49">
      <w:pPr>
        <w:spacing w:after="0" w:line="240" w:lineRule="auto"/>
        <w:ind w:left="3239" w:right="346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ova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ý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is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ředmě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tu</w:t>
      </w:r>
    </w:p>
    <w:p w:rsidR="007C458B" w:rsidRPr="0062549D" w:rsidRDefault="00A15E49">
      <w:pPr>
        <w:spacing w:after="0" w:line="271" w:lineRule="exact"/>
        <w:ind w:left="3618" w:right="384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7 odst. 9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4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2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okud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info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(d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jen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slov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k, student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dmět,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pokud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tento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dmět,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lný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(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louč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pisu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dle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.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)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du)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odle studijn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ho plánu,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2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okud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ovně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k,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jednom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e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 ví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t.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studentovi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šně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spln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trolu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novu,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pokud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lko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 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pisů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ním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(dle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m.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f)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hne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Toto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ustanov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tahuje na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finov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jako 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41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8</w:t>
      </w:r>
    </w:p>
    <w:p w:rsidR="007C458B" w:rsidRPr="0062549D" w:rsidRDefault="00A15E49">
      <w:pPr>
        <w:spacing w:after="0" w:line="240" w:lineRule="auto"/>
        <w:ind w:left="3016" w:right="3239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 a klasi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ova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</w:t>
      </w:r>
    </w:p>
    <w:p w:rsidR="007C458B" w:rsidRPr="0062549D" w:rsidRDefault="00A15E49">
      <w:pPr>
        <w:spacing w:after="0" w:line="271" w:lineRule="exact"/>
        <w:ind w:left="3445" w:right="366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 8 odst. 4 a 7 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ískání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sif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stanoví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ntem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nkou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e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na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é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testů (vstupních, průb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h,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h),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protokolů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písem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é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plnění úkolů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h,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vní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mu,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pod.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nosti a lhů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ro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hto pod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 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noví opat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děk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0B38A4" w:rsidRDefault="00A15E49" w:rsidP="000B38A4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evy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lučuje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pře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dmětu,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ráv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vné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te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rmí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ačné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nýc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rmínů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nula.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Vy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souhl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ga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ranta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tanov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1,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jpo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vš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začá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tku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mestru,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stanovit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ší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opr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nýc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nů;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tento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se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jpo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začá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tku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mestru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řejní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prost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dnictvím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SIS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0B38A4" w:rsidRDefault="00A15E49" w:rsidP="000B38A4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ískání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 podm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nkou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tu,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pokud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g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stanoví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na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začá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tku sem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stru v 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B38A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655" w:right="46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9</w:t>
      </w:r>
    </w:p>
    <w:p w:rsidR="007C458B" w:rsidRPr="0062549D" w:rsidRDefault="00A15E49">
      <w:pPr>
        <w:spacing w:after="0" w:line="240" w:lineRule="auto"/>
        <w:ind w:left="2007" w:right="199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upn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výs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íse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troly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ia</w:t>
      </w:r>
    </w:p>
    <w:p w:rsidR="007C458B" w:rsidRPr="0062549D" w:rsidRDefault="00A15E49">
      <w:pPr>
        <w:spacing w:after="0" w:line="271" w:lineRule="exact"/>
        <w:ind w:left="3798" w:right="378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8 odst. 10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ísemnou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období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povinen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vit</w:t>
      </w:r>
    </w:p>
    <w:p w:rsidR="007C458B" w:rsidRPr="0062549D" w:rsidRDefault="00A15E49">
      <w:pPr>
        <w:spacing w:after="0" w:line="240" w:lineRule="auto"/>
        <w:ind w:left="795" w:right="75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přístupn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odkladn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 tří pr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ovních dnů 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ní.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 zkouš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kouškové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období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platí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čl. 8 odst. 10 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10</w:t>
      </w:r>
    </w:p>
    <w:p w:rsidR="007C458B" w:rsidRPr="0062549D" w:rsidRDefault="00A15E49">
      <w:pPr>
        <w:spacing w:after="0" w:line="240" w:lineRule="auto"/>
        <w:ind w:left="2631" w:right="261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Sk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čás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stá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ích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k</w:t>
      </w:r>
    </w:p>
    <w:p w:rsidR="007C458B" w:rsidRPr="0062549D" w:rsidRDefault="00A15E49">
      <w:pPr>
        <w:spacing w:after="0" w:line="271" w:lineRule="exact"/>
        <w:ind w:left="3685" w:right="366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 9 odst. 5 a 9 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oblasti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nfo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ka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oblastí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láv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F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mkou 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oblasti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ví,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 poř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jednotl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státních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stanoví.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musí přihl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souč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sně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k, 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dosud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3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 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oblastí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F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ika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 s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mkou 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oblasti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ví,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joba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 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posl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né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student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hlašuje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sně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 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dosud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3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oblasti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D419AC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 pořadí konání jednotlivých částí státních závěrečných zkoušek nestanoví. Student se nemusí přihlašovat současně na všechny části státních závěrečných zkoušek, které dosud nevykonal.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7C458B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D5557C" w:rsidRPr="0062549D" w:rsidRDefault="00D5557C" w:rsidP="00D5557C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</w:t>
      </w:r>
      <w:r w:rsidR="00032FD5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0a</w:t>
      </w:r>
    </w:p>
    <w:p w:rsidR="00D5557C" w:rsidRPr="0062549D" w:rsidRDefault="00D5557C" w:rsidP="00D5557C">
      <w:pPr>
        <w:spacing w:after="0" w:line="274" w:lineRule="exact"/>
        <w:ind w:left="1613" w:right="160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 xml:space="preserve">Maximální počty kreditů za povinné a povinně volitelné předměty v učitelských </w:t>
      </w:r>
      <w:r w:rsidR="0001002F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 xml:space="preserve">studijních 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programech</w:t>
      </w:r>
    </w:p>
    <w:p w:rsidR="00D5557C" w:rsidRPr="0062549D" w:rsidRDefault="00D5557C" w:rsidP="00D5557C">
      <w:pPr>
        <w:spacing w:after="0" w:line="271" w:lineRule="exact"/>
        <w:ind w:left="3798" w:right="378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 9 odst. 1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0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D5557C" w:rsidRDefault="00D5557C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</w:pPr>
    </w:p>
    <w:p w:rsidR="00D5557C" w:rsidRPr="0001002F" w:rsidRDefault="0001002F" w:rsidP="0001002F">
      <w:pPr>
        <w:tabs>
          <w:tab w:val="left" w:pos="820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učitelských studijních programech c</w:t>
      </w:r>
      <w:r w:rsidR="00D5557C"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elkový počet kreditů odpovídající všem povinným předmětům pro konání jednotlivých částí státní zkoušky spolu s minimálním počtem kreditů z povinně volitelných předmětů </w:t>
      </w:r>
      <w:r w:rsidR="00711542"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nesmí činit </w:t>
      </w:r>
      <w:r w:rsidR="00D5557C"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více než devadesát pět procent hodnoty uvedené v článku 9 odst. </w:t>
      </w:r>
      <w:r w:rsidR="00011DC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10</w:t>
      </w:r>
      <w:r w:rsidR="00D5557C"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Řádu.</w:t>
      </w:r>
    </w:p>
    <w:p w:rsidR="00D5557C" w:rsidRPr="00D5557C" w:rsidRDefault="00D5557C" w:rsidP="00D5557C">
      <w:pPr>
        <w:spacing w:after="0" w:line="200" w:lineRule="exact"/>
        <w:rPr>
          <w:sz w:val="20"/>
          <w:szCs w:val="20"/>
          <w:lang w:val="cs-CZ"/>
        </w:rPr>
      </w:pPr>
    </w:p>
    <w:p w:rsidR="00D5557C" w:rsidRPr="00D5557C" w:rsidRDefault="00D5557C" w:rsidP="00D5557C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11</w:t>
      </w:r>
    </w:p>
    <w:p w:rsidR="007C458B" w:rsidRPr="0062549D" w:rsidRDefault="00A15E49">
      <w:pPr>
        <w:spacing w:after="0" w:line="274" w:lineRule="exact"/>
        <w:ind w:left="1613" w:right="160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jší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o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alší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 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solvová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 vy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ím</w:t>
      </w:r>
    </w:p>
    <w:p w:rsidR="007C458B" w:rsidRPr="0062549D" w:rsidRDefault="00A15E49">
      <w:pPr>
        <w:spacing w:after="0" w:line="271" w:lineRule="exact"/>
        <w:ind w:left="3798" w:right="378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9 odst. 13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 w:rsidP="0001002F">
      <w:pPr>
        <w:spacing w:after="0" w:line="240" w:lineRule="auto"/>
        <w:ind w:left="92" w:right="8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nkou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ím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skut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nost,</w:t>
      </w:r>
      <w:r w:rsidRPr="0062549D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klasifikov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mkou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“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="0001002F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dobř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“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mkou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klasifikov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dobř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“ a u 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radně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lem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této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prok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e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lost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odpovídající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sifika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“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dobř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“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="003449F7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 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3449F7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3449F7"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koná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ž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</w:t>
      </w:r>
      <w:r w:rsidR="003449F7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studenta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="003449F7"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3449F7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</w:t>
      </w:r>
      <w:r w:rsidR="003449F7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jdříve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3449F7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75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% m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nut</w:t>
      </w:r>
      <w:r w:rsidR="003449F7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="003449F7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pro 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řihl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posl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3449F7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je</w:t>
      </w:r>
      <w:r w:rsidR="003449F7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nutno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 slo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it</w:t>
      </w:r>
      <w:r w:rsidR="003449F7"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="003449F7"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přihl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="003449F7"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s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posl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="003449F7"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z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3449F7"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řov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kouška</w:t>
      </w:r>
      <w:r w:rsidR="003449F7"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kontrolou</w:t>
      </w:r>
      <w:r w:rsidR="003449F7"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a l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ji kon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u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jednou.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P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ůvodní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lasifik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d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slo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řov</w:t>
      </w:r>
      <w:r w:rsidR="003449F7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3449F7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="003449F7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n</w:t>
      </w:r>
      <w:r w:rsidR="003449F7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3449F7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mění.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12</w:t>
      </w:r>
    </w:p>
    <w:p w:rsidR="007C458B" w:rsidRPr="0062549D" w:rsidRDefault="00A15E49">
      <w:pPr>
        <w:spacing w:after="0" w:line="240" w:lineRule="auto"/>
        <w:ind w:left="1431" w:right="141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ává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itů 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jí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agist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ké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ijním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og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u</w:t>
      </w:r>
    </w:p>
    <w:p w:rsidR="007C458B" w:rsidRPr="0062549D" w:rsidRDefault="00A15E49">
      <w:pPr>
        <w:spacing w:after="0" w:line="271" w:lineRule="exact"/>
        <w:ind w:left="3798" w:right="378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8 odst. 17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5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Na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kladě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písemné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studi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ního pr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mu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studentovi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ná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splnění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rozhodne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dmětů, 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 spln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pro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 jsou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splně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sledují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 po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: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1193" w:right="57" w:hanging="30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 jedná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povinně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lné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telné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mu,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spacing w:after="0" w:line="240" w:lineRule="auto"/>
        <w:ind w:left="1193" w:right="61" w:hanging="30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 jedná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povinné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povinně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telné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 podle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plánu,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bo jejich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1193" w:right="55" w:hanging="30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povinně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telné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telné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podle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lánku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jdou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mec 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1193" w:right="55" w:hanging="30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d)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lné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odle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lánku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c 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nně vol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tů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sifikované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mkou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dobř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“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splnění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bsolvov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</w:p>
    <w:p w:rsidR="007C458B" w:rsidRPr="0062549D" w:rsidRDefault="00A15E49">
      <w:pPr>
        <w:spacing w:after="0" w:line="240" w:lineRule="auto"/>
        <w:ind w:left="119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mu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Na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 studenta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pou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spln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pov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nnosti a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kr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37" w:right="452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Část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II</w:t>
      </w:r>
    </w:p>
    <w:p w:rsidR="007C458B" w:rsidRPr="0062549D" w:rsidRDefault="00A15E49">
      <w:pPr>
        <w:spacing w:after="0" w:line="240" w:lineRule="auto"/>
        <w:ind w:left="2473" w:right="245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osti o 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ga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ia 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lářských a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agis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ijních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og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</w:p>
    <w:p w:rsidR="007C458B" w:rsidRPr="0062549D" w:rsidRDefault="007C458B">
      <w:pPr>
        <w:spacing w:before="8" w:after="0" w:line="190" w:lineRule="exact"/>
        <w:rPr>
          <w:sz w:val="19"/>
          <w:szCs w:val="19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13</w:t>
      </w:r>
    </w:p>
    <w:p w:rsidR="007C458B" w:rsidRPr="0062549D" w:rsidRDefault="00A15E49">
      <w:pPr>
        <w:spacing w:after="0" w:line="274" w:lineRule="exact"/>
        <w:ind w:left="3297" w:right="328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ijní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sy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tém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K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3449F7" w:rsidRDefault="00A15E49" w:rsidP="003449F7">
      <w:pPr>
        <w:tabs>
          <w:tab w:val="left" w:pos="820"/>
        </w:tabs>
        <w:spacing w:after="0" w:line="240" w:lineRule="auto"/>
        <w:ind w:left="833" w:right="50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bíhají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mestr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 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období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rmon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roku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se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uskut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ňují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lektr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dnictvím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 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období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tů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 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mohou 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dle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měnit.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období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potvrdí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studentovi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si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t;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 do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pisu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dmětů 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 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mos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tně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st.</w:t>
      </w:r>
    </w:p>
    <w:p w:rsidR="003449F7" w:rsidRPr="0062549D" w:rsidRDefault="003449F7" w:rsidP="003449F7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 w:rsidP="003449F7">
      <w:pPr>
        <w:tabs>
          <w:tab w:val="left" w:pos="820"/>
        </w:tabs>
        <w:spacing w:after="0" w:line="240" w:lineRule="auto"/>
        <w:ind w:left="833" w:right="50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kontrol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jsou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tři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studenta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koušku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dmětu,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postup po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 8 odst. 14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="005C5EDE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tří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ovních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příslušné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odkladu kontroluj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to,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došlo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ní,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domí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leně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ího, kte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 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posou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vu.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tak,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 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ť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ího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uku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dmětu, kte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01002F" w:rsidRDefault="00A15E49" w:rsidP="0001002F">
      <w:pPr>
        <w:tabs>
          <w:tab w:val="left" w:pos="820"/>
        </w:tabs>
        <w:spacing w:after="0" w:line="240" w:lineRule="auto"/>
        <w:ind w:left="833" w:right="56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růb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kontrolu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ame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ické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ku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jů v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4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</w:t>
      </w:r>
      <w:r w:rsidR="003449F7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4</w:t>
      </w:r>
    </w:p>
    <w:p w:rsidR="007C458B" w:rsidRPr="0062549D" w:rsidRDefault="00A15E49">
      <w:pPr>
        <w:spacing w:after="0" w:line="274" w:lineRule="exact"/>
        <w:ind w:left="3683" w:right="366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Údaje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o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ůb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ia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ůb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hu studia jsou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ntovi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přístupné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dnictvím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15</w:t>
      </w:r>
    </w:p>
    <w:p w:rsidR="007C458B" w:rsidRPr="0062549D" w:rsidRDefault="00A15E49">
      <w:pPr>
        <w:spacing w:after="0" w:line="240" w:lineRule="auto"/>
        <w:ind w:left="3042" w:right="302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Ově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to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osti 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oly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ia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spacing w:after="0" w:line="240" w:lineRule="auto"/>
        <w:ind w:left="113" w:right="5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ve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de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ti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Obdobně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postupuje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dé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státní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4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16</w:t>
      </w:r>
    </w:p>
    <w:p w:rsidR="007C458B" w:rsidRPr="0062549D" w:rsidRDefault="00A15E49">
      <w:pPr>
        <w:spacing w:after="0" w:line="274" w:lineRule="exact"/>
        <w:ind w:left="2638" w:right="262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á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 stá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tn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záv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ěreč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á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4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tudent,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spln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(tj.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omové 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).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rostř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dnictvím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bíd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;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ut vlastní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má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této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oslovit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bovolného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okud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uhlasí,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píše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jej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sí.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e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pisov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 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e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studenta a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také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odpovídajícího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dá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ntovi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u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nou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i. Evid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 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lení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7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takové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dosti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hoví, shled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důvodno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2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uvolnění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takové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hoví,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shled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důvodnou.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í,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stanoví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rov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 studentovi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Uvoln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pov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důvod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 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kové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 děk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hoví.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9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ná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slovensk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m;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 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á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 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mální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osti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vuje 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 w:rsidP="003449F7">
      <w:pPr>
        <w:tabs>
          <w:tab w:val="left" w:pos="820"/>
        </w:tabs>
        <w:spacing w:after="0" w:line="240" w:lineRule="auto"/>
        <w:ind w:left="833" w:right="58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rmon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roku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dá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student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i;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robn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oví opat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3449F7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jád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nta,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ý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uje posud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 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i.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také její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í.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pos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vních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prost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dnictvím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6.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joba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skládá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stru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hodno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opon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ntem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odpov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otá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ntem,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odpov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 studenta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otá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tru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disk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řítom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; podr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bnosti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noví př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7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jí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i,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buď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it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sledují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nů,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nové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; nové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ne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kládá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rok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4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8.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Ke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její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povinen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přihl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sit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odd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lení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 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rmonog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mem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 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252" w:right="447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Část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III</w:t>
      </w:r>
    </w:p>
    <w:p w:rsidR="007C458B" w:rsidRPr="0062549D" w:rsidRDefault="00A15E49">
      <w:pPr>
        <w:spacing w:after="0" w:line="274" w:lineRule="exact"/>
        <w:ind w:left="1069" w:right="130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osti o 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ga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ia v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ijních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og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</w:p>
    <w:p w:rsidR="007C458B" w:rsidRPr="0062549D" w:rsidRDefault="007C458B">
      <w:pPr>
        <w:spacing w:before="8" w:after="0" w:line="190" w:lineRule="exact"/>
        <w:rPr>
          <w:sz w:val="19"/>
          <w:szCs w:val="19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35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17</w:t>
      </w:r>
    </w:p>
    <w:p w:rsidR="007C458B" w:rsidRPr="0062549D" w:rsidRDefault="00A15E49">
      <w:pPr>
        <w:spacing w:after="0" w:line="240" w:lineRule="auto"/>
        <w:ind w:left="3930" w:right="415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ová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7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jní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§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47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dst.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6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kona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111/19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9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8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b.,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škol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měně</w:t>
      </w:r>
      <w:r w:rsidRPr="0062549D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plnění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konů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(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“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),</w:t>
      </w:r>
      <w:r w:rsidRPr="0062549D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22 odst. 13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14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tatutu</w:t>
      </w:r>
      <w:r w:rsidRPr="0062549D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nive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10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du,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ustav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Pr="0062549D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„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rová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“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rá 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hodnotí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mu.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8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Čle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rové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nuje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odvo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ktor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má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nů,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ntů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sorů,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 jedna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ké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lt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lespoň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z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lenů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z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ké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unive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2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volává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řídí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její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nnost;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jeho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přítomnosti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ho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stupuje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ý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vé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své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kompet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 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rozhoduje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ostou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 hlasů 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s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lenů.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2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Obo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ová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plní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sledují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úko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ři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hodno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oboru: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653" w:right="3462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vrhuje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novi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škol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telů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ntů,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653" w:right="5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tům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ních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rozhoduje</w:t>
      </w:r>
    </w:p>
    <w:p w:rsidR="007C458B" w:rsidRPr="0062549D" w:rsidRDefault="00A15E49">
      <w:pPr>
        <w:spacing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 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viduálních studijn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plánů stud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ntů,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spacing w:after="0" w:line="240" w:lineRule="auto"/>
        <w:ind w:left="953" w:right="54" w:hanging="3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hodno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plnění 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plánu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 nim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hodno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653" w:right="263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 po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ke 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dok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ors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1A5473" w:rsidRDefault="00A15E49" w:rsidP="003449F7">
      <w:pPr>
        <w:spacing w:after="0" w:line="240" w:lineRule="auto"/>
        <w:ind w:left="953" w:right="53" w:hanging="300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ru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tní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é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pro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ních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1A5473" w:rsidRDefault="00A15E49" w:rsidP="001A5473">
      <w:pPr>
        <w:tabs>
          <w:tab w:val="left" w:pos="580"/>
        </w:tabs>
        <w:spacing w:after="0" w:line="240" w:lineRule="auto"/>
        <w:ind w:left="593" w:right="52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Obo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ová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na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huje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novi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přijí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ím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stud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 a s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přijí</w:t>
      </w:r>
      <w:r w:rsidRPr="001A5473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 komisí.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</w:t>
      </w:r>
      <w:r w:rsidR="001A547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8</w:t>
      </w:r>
    </w:p>
    <w:p w:rsidR="007C458B" w:rsidRPr="0062549D" w:rsidRDefault="00A15E49">
      <w:pPr>
        <w:spacing w:after="0" w:line="240" w:lineRule="auto"/>
        <w:ind w:left="3090" w:right="30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Sp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ast par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ovišť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spacing w:after="0" w:line="240" w:lineRule="auto"/>
        <w:ind w:left="113" w:right="56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poluúč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išť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 fin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or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doktorsk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a a jejich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stoup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ové 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dě 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bních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sích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dvoustr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dohod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unive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těmi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dně 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dmě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spol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dle §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81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škol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19</w:t>
      </w:r>
    </w:p>
    <w:p w:rsidR="007C458B" w:rsidRPr="0062549D" w:rsidRDefault="00A15E49">
      <w:pPr>
        <w:spacing w:after="0" w:line="274" w:lineRule="exact"/>
        <w:ind w:left="2891" w:right="287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Šk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l, 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icí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oviště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a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ltant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1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ři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stavov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plánu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umného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studentovi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pomoc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l,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ý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 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okud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va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 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 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 nu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nuje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odvolává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 na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vrh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.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písem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funk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vedou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ího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 pr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7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ím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rozumí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le,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 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městn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mci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vního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tahu;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 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jedno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 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 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tele na 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 ur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 ško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icí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na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kladě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orové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4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ustanov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ic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 odbo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ovníků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fakul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rs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višť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i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org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nt musí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iální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odbo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los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metodic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nostmi 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studenta</w:t>
      </w:r>
      <w:r w:rsidRPr="0062549D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mci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orsk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</w:t>
      </w:r>
      <w:r w:rsidRPr="0062549D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jeho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písem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ouhlas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nuje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n,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 je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rovn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oprávn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odvolat.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a odvol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se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vrh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1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20</w:t>
      </w:r>
    </w:p>
    <w:p w:rsidR="007C458B" w:rsidRPr="0062549D" w:rsidRDefault="00A15E49">
      <w:pPr>
        <w:spacing w:after="0" w:line="240" w:lineRule="auto"/>
        <w:ind w:left="3577" w:right="356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ijní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án</w:t>
      </w:r>
    </w:p>
    <w:p w:rsidR="007C458B" w:rsidRPr="0062549D" w:rsidRDefault="00A15E49">
      <w:pPr>
        <w:spacing w:after="0" w:line="271" w:lineRule="exact"/>
        <w:ind w:left="3798" w:right="378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10 odst. 6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4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2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dpokla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plánu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školicího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p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ndiv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huje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 téma di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povinnost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h,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tvůr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vinností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dopo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niční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tů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 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stá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ic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př. pomoc při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h, 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)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tailně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pro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rvní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rok studia.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Default="00A15E49" w:rsidP="001A5473">
      <w:pPr>
        <w:tabs>
          <w:tab w:val="left" w:pos="820"/>
        </w:tabs>
        <w:spacing w:after="0" w:line="240" w:lineRule="auto"/>
        <w:ind w:left="833" w:right="58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stí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plánu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též</w:t>
      </w:r>
      <w:r w:rsidRPr="0062549D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doktorská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kouška</w:t>
      </w:r>
      <w:r w:rsidRPr="0062549D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nta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ke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 ve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uskut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v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 K 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hu této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dřuje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1A5473" w:rsidRPr="0062549D" w:rsidRDefault="001A5473" w:rsidP="001A5473">
      <w:pPr>
        <w:spacing w:after="0" w:line="200" w:lineRule="exact"/>
        <w:rPr>
          <w:sz w:val="20"/>
          <w:szCs w:val="20"/>
          <w:lang w:val="cs-CZ"/>
        </w:rPr>
      </w:pPr>
    </w:p>
    <w:p w:rsidR="001A5473" w:rsidRPr="0062549D" w:rsidRDefault="001A5473" w:rsidP="001A5473">
      <w:pPr>
        <w:spacing w:before="1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before="73" w:after="0" w:line="240" w:lineRule="auto"/>
        <w:ind w:left="435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</w:t>
      </w:r>
      <w:r w:rsidR="001A547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1</w:t>
      </w:r>
    </w:p>
    <w:p w:rsidR="007C458B" w:rsidRPr="0062549D" w:rsidRDefault="00A15E49">
      <w:pPr>
        <w:spacing w:after="0" w:line="274" w:lineRule="exact"/>
        <w:ind w:left="1263" w:right="148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ola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ia 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 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ijn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o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u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4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roku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stru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shrnující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hodnot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jeho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i,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plnění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iduálního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. 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rov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 spoluprá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 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podobu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plánu pro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rok studia.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8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tel,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prov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</w:t>
      </w:r>
      <w:r w:rsidRPr="0062549D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jednou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hodno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studenta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vé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vu,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jejíž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přílohou je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 Obo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ová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 a 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hod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 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 sv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hodno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 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hodno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podle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10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odst.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8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pís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 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 rozhodne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studentovi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sní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ndsk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ndia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podle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12 odst. 6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 Univ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rzi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Obo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ová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podobě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</w:t>
      </w:r>
      <w:r w:rsidRPr="0062549D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pl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rok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 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 doh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lem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jeho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měnu.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 xml:space="preserve">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sledku hodn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student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studi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odděl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35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22</w:t>
      </w:r>
    </w:p>
    <w:p w:rsidR="007C458B" w:rsidRPr="0062549D" w:rsidRDefault="00A15E49">
      <w:pPr>
        <w:spacing w:after="0" w:line="274" w:lineRule="exact"/>
        <w:ind w:left="3613" w:right="383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v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ičí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stí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ničním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i.</w:t>
      </w:r>
    </w:p>
    <w:p w:rsidR="007C458B" w:rsidRPr="0062549D" w:rsidRDefault="00A15E49">
      <w:pPr>
        <w:spacing w:after="0" w:line="240" w:lineRule="auto"/>
        <w:ind w:left="593" w:right="56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slo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ničí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nta doktorsk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jako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plán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1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V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odní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pu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dné</w:t>
      </w:r>
      <w:r w:rsidRPr="0062549D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z 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dná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doplnění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příslušná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ouva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unive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její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ž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kladě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um probíh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35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23</w:t>
      </w:r>
    </w:p>
    <w:p w:rsidR="007C458B" w:rsidRPr="0062549D" w:rsidRDefault="00A15E49">
      <w:pPr>
        <w:spacing w:after="0" w:line="274" w:lineRule="exact"/>
        <w:ind w:left="3347" w:right="3569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á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</w:t>
      </w:r>
      <w:r w:rsidRPr="0062549D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Pr="0062549D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ktorskou</w:t>
      </w:r>
      <w:r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koušku 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nuje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n.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Členové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jsou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musejí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leni 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kou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dou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3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Al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spoň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lenové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musejí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 hodností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lespoň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její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lenové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musejí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iného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školicího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a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lespoň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smí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ké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dním</w:t>
      </w:r>
      <w:r w:rsidRPr="0062549D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lenů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 ko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ise je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 škol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8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rmín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torské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kladě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vrhu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 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stanoví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2E5272" w:rsidRDefault="00A15E49" w:rsidP="002E5272">
      <w:pPr>
        <w:tabs>
          <w:tab w:val="left" w:pos="580"/>
        </w:tabs>
        <w:spacing w:after="0" w:line="240" w:lineRule="auto"/>
        <w:ind w:left="593" w:right="55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rmín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státní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doktorské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musí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jněn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w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str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mení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lenům 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 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doktorskou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ušku, ško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vi.</w:t>
      </w:r>
    </w:p>
    <w:p w:rsidR="002E5272" w:rsidRPr="0062549D" w:rsidRDefault="002E5272" w:rsidP="002E5272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 w:rsidP="002E5272">
      <w:pPr>
        <w:tabs>
          <w:tab w:val="left" w:pos="580"/>
        </w:tabs>
        <w:spacing w:after="0" w:line="240" w:lineRule="auto"/>
        <w:ind w:left="593" w:right="55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tátní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doktorská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kouška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jso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přítomni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lespoň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lenové</w:t>
      </w:r>
      <w:r w:rsidRPr="0062549D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</w:t>
      </w:r>
      <w:r w:rsidR="002E5272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4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6.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klasifik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rozhoduje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hlasov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to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 ru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hlasuje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pomocí hlasov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stků.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omní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lenové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mohou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drž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Komise rozhoduje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rovn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hlasů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hlasů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 klasifikov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 klasifik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 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 pří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nivější.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35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</w:t>
      </w:r>
      <w:r w:rsidR="002E5272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4</w:t>
      </w:r>
    </w:p>
    <w:p w:rsidR="007C458B" w:rsidRPr="0062549D" w:rsidRDefault="00A15E49">
      <w:pPr>
        <w:spacing w:after="0" w:line="240" w:lineRule="auto"/>
        <w:ind w:left="3016" w:right="323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Dis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 její ob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ajoba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jobu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úkolů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viduálního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plánu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úsp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7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6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Dis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musí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m, slovensk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bstr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vlastní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publ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publ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publ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í,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jejichž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jsou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souhl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i v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iném 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.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or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osti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vuje 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děk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62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soubor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matic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dnot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publ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 doplně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jednotícím k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4.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dá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lektr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nické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podobě</w:t>
      </w:r>
      <w:r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dnictvím</w:t>
      </w:r>
      <w:r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A15E49">
      <w:pPr>
        <w:spacing w:after="0" w:line="240" w:lineRule="auto"/>
        <w:ind w:left="593" w:right="5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sně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 do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také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 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též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bstr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kt v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5.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K 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jobě stud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 př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í: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653" w:right="402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stru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ivo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opis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kladními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osobními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C458B" w:rsidRPr="0062549D" w:rsidRDefault="00A15E49">
      <w:pPr>
        <w:spacing w:after="0" w:line="240" w:lineRule="auto"/>
        <w:ind w:left="653" w:right="403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b)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utor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spacing w:after="0" w:line="240" w:lineRule="auto"/>
        <w:ind w:left="653" w:right="30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)</w:t>
      </w:r>
      <w:r w:rsidRPr="0062549D"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pub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ikova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í nebo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 přija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 uv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jnění 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pří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7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6.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Min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mální poč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 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sků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 odev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odd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lení, 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noví op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děk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opor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uče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ob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rové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61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7.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lší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jobu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nuje 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5E49">
      <w:pPr>
        <w:tabs>
          <w:tab w:val="left" w:pos="580"/>
        </w:tabs>
        <w:spacing w:after="0" w:line="240" w:lineRule="auto"/>
        <w:ind w:left="593" w:right="57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8.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Al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oň</w:t>
      </w:r>
      <w:r w:rsidRPr="0062549D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dva</w:t>
      </w:r>
      <w:r w:rsidRPr="0062549D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jobu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musejí</w:t>
      </w:r>
      <w:r w:rsidRPr="0062549D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z 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icího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spoň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smí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62549D" w:rsidRDefault="00A15E49" w:rsidP="0001002F">
      <w:pPr>
        <w:tabs>
          <w:tab w:val="left" w:pos="580"/>
        </w:tabs>
        <w:spacing w:after="0" w:line="239" w:lineRule="auto"/>
        <w:ind w:left="593" w:right="53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9.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Komise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jobu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ustanoví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dva</w:t>
      </w:r>
      <w:r w:rsidRPr="0062549D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nichž</w:t>
      </w:r>
      <w:r w:rsidRPr="0062549D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lespoň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smí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 ani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školicího 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oviš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 z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; opo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vit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d. Opon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ntem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smí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="00032FD5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školitel ani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jehož 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bude ob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jován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ména opon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ntů kom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mí</w:t>
      </w:r>
      <w:r w:rsidRPr="0062549D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mení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rozum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nti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posud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tel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uje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stanovisko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ke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studentov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tudent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má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vo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62549D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posud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tů</w:t>
      </w:r>
      <w:r w:rsidRPr="0062549D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stanoviskem školi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jpo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pr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ovních dní p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 te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konání obh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0" w:after="0" w:line="160" w:lineRule="exact"/>
        <w:rPr>
          <w:sz w:val="16"/>
          <w:szCs w:val="16"/>
          <w:lang w:val="cs-CZ"/>
        </w:rPr>
      </w:pPr>
    </w:p>
    <w:p w:rsidR="007C458B" w:rsidRPr="0001002F" w:rsidRDefault="00A15E49" w:rsidP="0001002F">
      <w:pPr>
        <w:tabs>
          <w:tab w:val="left" w:pos="580"/>
        </w:tabs>
        <w:spacing w:after="0" w:line="239" w:lineRule="auto"/>
        <w:ind w:left="593" w:right="53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10.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kladě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vrhu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kom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níž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bude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joba probíh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t, 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noví děk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sto kon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obhajo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01002F" w:rsidRDefault="00A15E49" w:rsidP="0001002F">
      <w:pPr>
        <w:tabs>
          <w:tab w:val="left" w:pos="580"/>
        </w:tabs>
        <w:spacing w:after="0" w:line="239" w:lineRule="auto"/>
        <w:ind w:left="593" w:right="53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11.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T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rmín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musí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vy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hláš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jněn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čá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w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výc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fa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tý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y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řed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ený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da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tem.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dobu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ve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 přístupná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 stud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lení,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rostř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SIS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pokud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na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kladě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žá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dosti školi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 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rozhodne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vyl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ní. 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mení o kon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á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lenům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 pro 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doktorské dise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op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ntů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studentov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;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lenům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 též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au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f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erá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stanovisko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posud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opon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ntů, dále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přístupňu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v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lektr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nické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before="1" w:after="0" w:line="170" w:lineRule="exact"/>
        <w:rPr>
          <w:sz w:val="17"/>
          <w:szCs w:val="17"/>
          <w:lang w:val="cs-CZ"/>
        </w:rPr>
      </w:pPr>
    </w:p>
    <w:p w:rsidR="007C458B" w:rsidRPr="0001002F" w:rsidRDefault="00A15E49" w:rsidP="0001002F">
      <w:pPr>
        <w:tabs>
          <w:tab w:val="left" w:pos="580"/>
        </w:tabs>
        <w:spacing w:after="0" w:line="239" w:lineRule="auto"/>
        <w:ind w:left="593" w:right="53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12.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jso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přítomni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ale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spoň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tři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lenové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jobu</w:t>
      </w:r>
      <w:r w:rsid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áce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01002F" w:rsidRDefault="00A15E49" w:rsidP="0001002F">
      <w:pPr>
        <w:tabs>
          <w:tab w:val="left" w:pos="580"/>
        </w:tabs>
        <w:spacing w:after="0" w:line="239" w:lineRule="auto"/>
        <w:ind w:left="593" w:right="53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13.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klasifik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rozhoduje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dě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hlasov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to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dvi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ním ru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žádá-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kte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koli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hlasuje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pomocí hlasov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stků.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řítomní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lenové kom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mohou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dr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hlasov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ní.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řídí př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da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ise.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Komise rozhoduje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nou,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rovn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hlasů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 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aže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h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sů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klasifikov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k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lasifik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ni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jš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jného 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se v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mohou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stn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 oponenti a škol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01002F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1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497" w:right="448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Část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IV</w:t>
      </w:r>
    </w:p>
    <w:p w:rsidR="007C458B" w:rsidRPr="0062549D" w:rsidRDefault="00A15E49">
      <w:pPr>
        <w:spacing w:after="0" w:line="240" w:lineRule="auto"/>
        <w:ind w:left="2610" w:right="259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Sp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ole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á,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řec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 a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á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stanovení</w:t>
      </w:r>
    </w:p>
    <w:p w:rsidR="007C458B" w:rsidRPr="0062549D" w:rsidRDefault="007C458B">
      <w:pPr>
        <w:spacing w:before="9" w:after="0" w:line="190" w:lineRule="exact"/>
        <w:rPr>
          <w:sz w:val="19"/>
          <w:szCs w:val="19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25</w:t>
      </w:r>
    </w:p>
    <w:p w:rsidR="007C458B" w:rsidRPr="0062549D" w:rsidRDefault="00A15E49">
      <w:pPr>
        <w:spacing w:after="0" w:line="274" w:lineRule="exact"/>
        <w:ind w:left="2797" w:right="278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ís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lu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ost k vyři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ová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í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í st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tů</w:t>
      </w:r>
    </w:p>
    <w:p w:rsidR="007C458B" w:rsidRPr="0062549D" w:rsidRDefault="00A15E49">
      <w:pPr>
        <w:spacing w:after="0" w:line="271" w:lineRule="exact"/>
        <w:ind w:left="3798" w:right="378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(K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l. 17 odst. 3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du)</w:t>
      </w:r>
    </w:p>
    <w:p w:rsidR="007C458B" w:rsidRPr="0062549D" w:rsidRDefault="007C458B">
      <w:pPr>
        <w:spacing w:before="3" w:after="0" w:line="280" w:lineRule="exact"/>
        <w:rPr>
          <w:sz w:val="28"/>
          <w:szCs w:val="28"/>
          <w:lang w:val="cs-CZ"/>
        </w:rPr>
      </w:pPr>
    </w:p>
    <w:p w:rsidR="007C458B" w:rsidRPr="0062549D" w:rsidRDefault="00A15E49">
      <w:pPr>
        <w:spacing w:after="0" w:line="240" w:lineRule="auto"/>
        <w:ind w:left="113" w:right="5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K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studentů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ěc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přísluš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ý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prod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jní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os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i, př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koumání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podá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í pak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řísluší děk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novi.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3"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26</w:t>
      </w:r>
    </w:p>
    <w:p w:rsidR="007C458B" w:rsidRPr="0062549D" w:rsidRDefault="00A15E49">
      <w:pPr>
        <w:spacing w:after="0" w:line="240" w:lineRule="auto"/>
        <w:ind w:left="3647" w:right="363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a stu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ijní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 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u</w:t>
      </w:r>
    </w:p>
    <w:p w:rsidR="007C458B" w:rsidRPr="0062549D" w:rsidRDefault="007C458B">
      <w:pPr>
        <w:spacing w:before="19" w:after="0" w:line="260" w:lineRule="exact"/>
        <w:rPr>
          <w:sz w:val="26"/>
          <w:szCs w:val="26"/>
          <w:lang w:val="cs-CZ"/>
        </w:rPr>
      </w:pPr>
    </w:p>
    <w:p w:rsidR="007C458B" w:rsidRPr="0062549D" w:rsidRDefault="00A15E49">
      <w:pPr>
        <w:tabs>
          <w:tab w:val="left" w:pos="820"/>
        </w:tabs>
        <w:spacing w:after="0" w:line="240" w:lineRule="auto"/>
        <w:ind w:left="833" w:right="54" w:hanging="4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U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62549D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oborů</w:t>
      </w:r>
      <w:r w:rsidRPr="0062549D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inností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předpisu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platí</w:t>
      </w:r>
      <w:r w:rsidRPr="0062549D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 kon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 jejich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sledují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ustanov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ní: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studenta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dit studenta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průb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hu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 do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ního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oboru v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mci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jednoho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ho prog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mu;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taková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měna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 mo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ž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ná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jednou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b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udia.</w:t>
      </w:r>
    </w:p>
    <w:p w:rsidR="007C458B" w:rsidRPr="0062549D" w:rsidRDefault="007C458B">
      <w:pPr>
        <w:spacing w:before="8" w:after="0" w:line="160" w:lineRule="exact"/>
        <w:rPr>
          <w:sz w:val="16"/>
          <w:szCs w:val="16"/>
          <w:lang w:val="cs-CZ"/>
        </w:rPr>
      </w:pPr>
    </w:p>
    <w:p w:rsidR="007017B4" w:rsidRDefault="00A15E49" w:rsidP="007017B4">
      <w:pPr>
        <w:tabs>
          <w:tab w:val="left" w:pos="820"/>
        </w:tabs>
        <w:spacing w:after="0" w:line="240" w:lineRule="auto"/>
        <w:ind w:left="833" w:right="54" w:hanging="49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2.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inak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se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na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usk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oborů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rá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mci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stud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jn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pro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g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am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ů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kr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di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ov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anýc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podle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kona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vy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kýc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škol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ve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né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 1.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zá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řím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2016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přim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ně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tahují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lastRenderedPageBreak/>
        <w:t>ustanov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ní 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těc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hto 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vi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 o uskute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č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ňov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 s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udi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ních p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ogr</w:t>
      </w:r>
      <w:r w:rsidRPr="007017B4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mů.</w:t>
      </w:r>
    </w:p>
    <w:p w:rsidR="007017B4" w:rsidRPr="0062549D" w:rsidRDefault="007017B4" w:rsidP="007017B4">
      <w:pPr>
        <w:spacing w:after="0" w:line="200" w:lineRule="exact"/>
        <w:rPr>
          <w:sz w:val="20"/>
          <w:szCs w:val="20"/>
          <w:lang w:val="cs-CZ"/>
        </w:rPr>
      </w:pPr>
    </w:p>
    <w:p w:rsidR="007017B4" w:rsidRPr="0062549D" w:rsidRDefault="007017B4" w:rsidP="007017B4">
      <w:pPr>
        <w:spacing w:before="3" w:after="0" w:line="200" w:lineRule="exact"/>
        <w:rPr>
          <w:sz w:val="20"/>
          <w:szCs w:val="20"/>
          <w:lang w:val="cs-CZ"/>
        </w:rPr>
      </w:pPr>
    </w:p>
    <w:p w:rsidR="00F17A70" w:rsidRDefault="00F17A70">
      <w:pPr>
        <w:spacing w:before="73" w:after="0" w:line="240" w:lineRule="auto"/>
        <w:ind w:left="4595" w:right="4575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 2</w:t>
      </w:r>
      <w:r w:rsidR="00032FD5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6a</w:t>
      </w:r>
    </w:p>
    <w:p w:rsidR="00F17A70" w:rsidRDefault="00F17A70" w:rsidP="00F17A70">
      <w:pPr>
        <w:spacing w:after="0" w:line="274" w:lineRule="exact"/>
        <w:ind w:left="3119" w:right="3217"/>
        <w:jc w:val="center"/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Přechodné ustanovení pro učitelské obory</w:t>
      </w:r>
    </w:p>
    <w:p w:rsidR="00F17A70" w:rsidRPr="0062549D" w:rsidRDefault="00F17A70" w:rsidP="00F17A70">
      <w:pPr>
        <w:spacing w:after="0" w:line="274" w:lineRule="exact"/>
        <w:ind w:left="3119" w:right="321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14315" w:rsidRDefault="00F17A70" w:rsidP="00514315">
      <w:pPr>
        <w:spacing w:after="0" w:line="240" w:lineRule="auto"/>
        <w:ind w:left="113" w:right="59"/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</w:pPr>
      <w:r w:rsidRPr="00F17A70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Na studenty učitelských oborů, kteří nastoupili ke studiu před 1.10.2019, se vztahují Pravidla pro organizaci studia na MFF ve verzi, která nabyla účinnosti k 1.7.2017. </w:t>
      </w:r>
    </w:p>
    <w:p w:rsidR="00514315" w:rsidRPr="00514315" w:rsidRDefault="00514315" w:rsidP="00514315">
      <w:pPr>
        <w:spacing w:after="0" w:line="200" w:lineRule="exact"/>
        <w:rPr>
          <w:sz w:val="20"/>
          <w:szCs w:val="20"/>
          <w:lang w:val="cs-CZ"/>
        </w:rPr>
      </w:pPr>
    </w:p>
    <w:p w:rsidR="00514315" w:rsidRPr="00514315" w:rsidRDefault="00514315" w:rsidP="00514315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A15E49">
      <w:pPr>
        <w:spacing w:before="73" w:after="0" w:line="240" w:lineRule="auto"/>
        <w:ind w:left="4595" w:right="457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Čl. 27</w:t>
      </w:r>
    </w:p>
    <w:p w:rsidR="007C458B" w:rsidRPr="0062549D" w:rsidRDefault="00A15E49">
      <w:pPr>
        <w:spacing w:after="0" w:line="274" w:lineRule="exact"/>
        <w:ind w:left="3772" w:right="375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áv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eč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 xml:space="preserve">á 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u</w:t>
      </w:r>
      <w:r w:rsidRPr="0062549D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cs-CZ"/>
        </w:rPr>
        <w:t>stanovení</w:t>
      </w:r>
    </w:p>
    <w:p w:rsidR="007C458B" w:rsidRPr="0062549D" w:rsidRDefault="007C458B">
      <w:pPr>
        <w:spacing w:before="18" w:after="0" w:line="260" w:lineRule="exact"/>
        <w:rPr>
          <w:sz w:val="26"/>
          <w:szCs w:val="26"/>
          <w:lang w:val="cs-CZ"/>
        </w:rPr>
      </w:pPr>
    </w:p>
    <w:p w:rsidR="007C458B" w:rsidRPr="0062549D" w:rsidRDefault="00A17E86" w:rsidP="003719AB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nto př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dpis </w:t>
      </w:r>
      <w:r w:rsidR="00A15E49"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="00A15E49"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y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 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hv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n 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="00A15E49" w:rsidRPr="0062549D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cs-CZ"/>
        </w:rPr>
        <w:t>ý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m 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s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f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kul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dne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="00111AA9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27. 5. 2020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3719AB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 </w:t>
      </w:r>
    </w:p>
    <w:p w:rsidR="007C458B" w:rsidRPr="0062549D" w:rsidRDefault="007C458B">
      <w:pPr>
        <w:spacing w:before="5" w:after="0" w:line="150" w:lineRule="exact"/>
        <w:rPr>
          <w:sz w:val="15"/>
          <w:szCs w:val="15"/>
          <w:lang w:val="cs-CZ"/>
        </w:rPr>
      </w:pPr>
    </w:p>
    <w:p w:rsidR="007C458B" w:rsidRPr="0062549D" w:rsidRDefault="00A17E86">
      <w:pPr>
        <w:tabs>
          <w:tab w:val="left" w:pos="820"/>
        </w:tabs>
        <w:spacing w:after="0" w:line="240" w:lineRule="auto"/>
        <w:ind w:left="344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nto př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dpis n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vá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l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tnos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 dnem s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hv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lení 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k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sen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tem uni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v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rzi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="00A15E49" w:rsidRPr="0062549D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cs-CZ"/>
        </w:rPr>
        <w:t>.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position w:val="9"/>
          <w:sz w:val="16"/>
          <w:szCs w:val="16"/>
          <w:lang w:val="cs-CZ"/>
        </w:rPr>
        <w:t>1</w:t>
      </w:r>
      <w:r w:rsidR="00A15E49" w:rsidRPr="0062549D">
        <w:rPr>
          <w:rFonts w:ascii="Times New Roman" w:eastAsia="Times New Roman" w:hAnsi="Times New Roman" w:cs="Times New Roman"/>
          <w:color w:val="000009"/>
          <w:position w:val="9"/>
          <w:sz w:val="16"/>
          <w:szCs w:val="16"/>
          <w:lang w:val="cs-CZ"/>
        </w:rPr>
        <w:t>)</w:t>
      </w:r>
    </w:p>
    <w:p w:rsidR="007C458B" w:rsidRPr="0062549D" w:rsidRDefault="007C458B">
      <w:pPr>
        <w:spacing w:after="0" w:line="170" w:lineRule="exact"/>
        <w:rPr>
          <w:sz w:val="17"/>
          <w:szCs w:val="17"/>
          <w:lang w:val="cs-CZ"/>
        </w:rPr>
      </w:pPr>
    </w:p>
    <w:p w:rsidR="007C458B" w:rsidRPr="0062549D" w:rsidRDefault="00A17E86">
      <w:pPr>
        <w:tabs>
          <w:tab w:val="left" w:pos="820"/>
        </w:tabs>
        <w:spacing w:after="0" w:line="240" w:lineRule="auto"/>
        <w:ind w:left="833" w:right="47" w:hanging="49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3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ab/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nto</w:t>
      </w:r>
      <w:r w:rsidR="00A15E49"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př</w:t>
      </w:r>
      <w:r w:rsidR="00A15E49"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dpis</w:t>
      </w:r>
      <w:r w:rsidR="00A15E49"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b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ú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č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innosti</w:t>
      </w:r>
      <w:r w:rsidR="00A15E49"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prvního</w:t>
      </w:r>
      <w:r w:rsidR="00A15E49"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dne</w:t>
      </w:r>
      <w:r w:rsidR="00A15E49"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nd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řního</w:t>
      </w:r>
      <w:r w:rsidR="00A15E49"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měsí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sled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u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j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í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ího</w:t>
      </w:r>
      <w:r w:rsidR="00A15E49" w:rsidRPr="0062549D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po</w:t>
      </w:r>
      <w:r w:rsidR="00A15E49" w:rsidRPr="0062549D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dni,</w:t>
      </w:r>
      <w:r w:rsidR="00A15E49" w:rsidRPr="0062549D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d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 n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b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 p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l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tnos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t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i.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17"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/>
        <w:rPr>
          <w:lang w:val="cs-CZ"/>
        </w:rPr>
        <w:sectPr w:rsidR="007C458B" w:rsidRPr="0062549D">
          <w:footerReference w:type="default" r:id="rId7"/>
          <w:pgSz w:w="11920" w:h="16840"/>
          <w:pgMar w:top="1040" w:right="1020" w:bottom="1380" w:left="1020" w:header="0" w:footer="1186" w:gutter="0"/>
          <w:cols w:space="720"/>
        </w:sectPr>
      </w:pPr>
    </w:p>
    <w:p w:rsidR="007C458B" w:rsidRPr="0062549D" w:rsidRDefault="00A15E49">
      <w:pPr>
        <w:spacing w:before="29" w:after="0" w:line="240" w:lineRule="auto"/>
        <w:ind w:left="896" w:right="-6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lastRenderedPageBreak/>
        <w:t>Do</w:t>
      </w:r>
      <w:r w:rsidRPr="0062549D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 xml:space="preserve">. RNDr. </w:t>
      </w:r>
      <w:r w:rsidRPr="0062549D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Drozd, Ph.</w:t>
      </w:r>
      <w:r w:rsidRPr="0062549D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.</w:t>
      </w:r>
    </w:p>
    <w:p w:rsidR="007C458B" w:rsidRPr="0062549D" w:rsidRDefault="00A15E49">
      <w:pPr>
        <w:spacing w:after="0" w:line="271" w:lineRule="exact"/>
        <w:ind w:left="1033" w:right="8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ds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 xml:space="preserve">ho </w:t>
      </w:r>
      <w:r w:rsidRPr="0062549D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tu</w:t>
      </w:r>
    </w:p>
    <w:p w:rsidR="007C458B" w:rsidRPr="0062549D" w:rsidRDefault="00A15E49">
      <w:pPr>
        <w:spacing w:before="29" w:after="0" w:line="240" w:lineRule="auto"/>
        <w:ind w:left="-41" w:right="1276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lang w:val="cs-CZ"/>
        </w:rPr>
        <w:br w:type="column"/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lastRenderedPageBreak/>
        <w:t>Prof. R</w:t>
      </w:r>
      <w:r w:rsidRPr="0062549D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 xml:space="preserve">Dr. </w:t>
      </w:r>
      <w:r w:rsidRPr="0062549D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cs-CZ"/>
        </w:rPr>
        <w:t>J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an Kratoch</w:t>
      </w:r>
      <w:r w:rsidRPr="0062549D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í</w:t>
      </w:r>
      <w:r w:rsidRPr="0062549D">
        <w:rPr>
          <w:rFonts w:ascii="Times New Roman" w:eastAsia="Times New Roman" w:hAnsi="Times New Roman" w:cs="Times New Roman"/>
          <w:i/>
          <w:color w:val="000009"/>
          <w:spacing w:val="1"/>
          <w:sz w:val="24"/>
          <w:szCs w:val="24"/>
          <w:lang w:val="cs-CZ"/>
        </w:rPr>
        <w:t>l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, CS</w:t>
      </w:r>
      <w:r w:rsidRPr="0062549D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.</w:t>
      </w:r>
    </w:p>
    <w:p w:rsidR="007C458B" w:rsidRPr="0062549D" w:rsidRDefault="00A15E49">
      <w:pPr>
        <w:spacing w:after="0" w:line="271" w:lineRule="exact"/>
        <w:ind w:left="1294" w:right="261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ě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n</w:t>
      </w:r>
    </w:p>
    <w:p w:rsidR="007C458B" w:rsidRPr="0062549D" w:rsidRDefault="007C458B">
      <w:pPr>
        <w:spacing w:after="0"/>
        <w:jc w:val="center"/>
        <w:rPr>
          <w:lang w:val="cs-CZ"/>
        </w:rPr>
        <w:sectPr w:rsidR="007C458B" w:rsidRPr="0062549D">
          <w:type w:val="continuous"/>
          <w:pgSz w:w="11920" w:h="16840"/>
          <w:pgMar w:top="1060" w:right="1020" w:bottom="1380" w:left="1020" w:header="720" w:footer="720" w:gutter="0"/>
          <w:cols w:num="2" w:space="720" w:equalWidth="0">
            <w:col w:w="4181" w:space="1110"/>
            <w:col w:w="4589"/>
          </w:cols>
        </w:sect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18" w:after="0" w:line="220" w:lineRule="exact"/>
        <w:rPr>
          <w:lang w:val="cs-CZ"/>
        </w:rPr>
      </w:pPr>
    </w:p>
    <w:p w:rsidR="007C458B" w:rsidRPr="0062549D" w:rsidRDefault="00284BFE" w:rsidP="00284BFE">
      <w:pPr>
        <w:spacing w:before="29" w:after="0" w:line="240" w:lineRule="auto"/>
        <w:ind w:left="2977" w:right="2934" w:hanging="42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Prof. Ing. František Zahálka</w:t>
      </w:r>
      <w:r w:rsidR="00A15E49"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, Ph</w:t>
      </w:r>
      <w:r w:rsidR="00A15E49" w:rsidRPr="0062549D">
        <w:rPr>
          <w:rFonts w:ascii="Times New Roman" w:eastAsia="Times New Roman" w:hAnsi="Times New Roman" w:cs="Times New Roman"/>
          <w:i/>
          <w:color w:val="000009"/>
          <w:spacing w:val="-3"/>
          <w:sz w:val="24"/>
          <w:szCs w:val="24"/>
          <w:lang w:val="cs-CZ"/>
        </w:rPr>
        <w:t>.</w:t>
      </w:r>
      <w:r w:rsidR="00A15E49" w:rsidRPr="0062549D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cs-CZ"/>
        </w:rPr>
        <w:t>D.</w:t>
      </w:r>
    </w:p>
    <w:p w:rsidR="007C458B" w:rsidRPr="0062549D" w:rsidRDefault="00A15E49" w:rsidP="00284BFE">
      <w:pPr>
        <w:spacing w:after="0" w:line="271" w:lineRule="exact"/>
        <w:ind w:left="2694" w:right="3089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př</w:t>
      </w:r>
      <w:r w:rsidRPr="0062549D">
        <w:rPr>
          <w:rFonts w:ascii="Times New Roman" w:eastAsia="Times New Roman" w:hAnsi="Times New Roman" w:cs="Times New Roman"/>
          <w:color w:val="000009"/>
          <w:spacing w:val="-2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ds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da</w:t>
      </w:r>
      <w:r w:rsidRPr="0062549D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é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 xml:space="preserve">ho </w:t>
      </w:r>
      <w:r w:rsidRPr="0062549D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cs-CZ"/>
        </w:rPr>
        <w:t>s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tu un</w:t>
      </w:r>
      <w:r w:rsidRPr="0062549D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rzi</w:t>
      </w:r>
      <w:r w:rsidRPr="0062549D">
        <w:rPr>
          <w:rFonts w:ascii="Times New Roman" w:eastAsia="Times New Roman" w:hAnsi="Times New Roman" w:cs="Times New Roman"/>
          <w:color w:val="000009"/>
          <w:spacing w:val="3"/>
          <w:position w:val="-1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cs-CZ"/>
        </w:rPr>
        <w:t>y</w:t>
      </w: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01002F" w:rsidRDefault="0001002F">
      <w:pPr>
        <w:spacing w:after="0" w:line="200" w:lineRule="exact"/>
        <w:rPr>
          <w:sz w:val="20"/>
          <w:szCs w:val="20"/>
          <w:lang w:val="cs-CZ"/>
        </w:rPr>
      </w:pPr>
    </w:p>
    <w:p w:rsidR="0001002F" w:rsidRDefault="0001002F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after="0" w:line="200" w:lineRule="exact"/>
        <w:rPr>
          <w:sz w:val="20"/>
          <w:szCs w:val="20"/>
          <w:lang w:val="cs-CZ"/>
        </w:rPr>
      </w:pPr>
    </w:p>
    <w:p w:rsidR="007C458B" w:rsidRPr="0062549D" w:rsidRDefault="007C458B">
      <w:pPr>
        <w:spacing w:before="17" w:after="0" w:line="200" w:lineRule="exact"/>
        <w:rPr>
          <w:sz w:val="20"/>
          <w:szCs w:val="20"/>
          <w:lang w:val="cs-CZ"/>
        </w:rPr>
      </w:pPr>
    </w:p>
    <w:p w:rsidR="007C458B" w:rsidRPr="0062549D" w:rsidRDefault="00381C2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-50800</wp:posOffset>
                </wp:positionV>
                <wp:extent cx="1829435" cy="1270"/>
                <wp:effectExtent l="5080" t="6985" r="1333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80"/>
                          <a:chExt cx="2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-8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58E8" id="Group 2" o:spid="_x0000_s1026" style="position:absolute;margin-left:56.65pt;margin-top:-4pt;width:144.05pt;height:.1pt;z-index:-251658240;mso-position-horizontal-relative:page" coordorigin="1133,-8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">
                <v:shape id="Freeform 3" o:spid="_x0000_s1027" style="position:absolute;left:1133;top:-80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" path="m,l2881,e" filled="f" strokecolor="#000009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1) § 9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odst. 1 písm. b) bod 2. 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kona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o 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so</w:t>
      </w:r>
      <w:r w:rsidR="00A15E49"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="00A15E49"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 škol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ác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h. T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nto p</w:t>
      </w:r>
      <w:r w:rsidR="00A15E49"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ř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dpis 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b</w:t>
      </w:r>
      <w:r w:rsidR="00A15E49"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y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</w:t>
      </w:r>
      <w:r w:rsidR="00A15E49"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 xml:space="preserve"> 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s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hv</w:t>
      </w:r>
      <w:r w:rsidR="00A15E49"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="00A15E49"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len</w:t>
      </w:r>
    </w:p>
    <w:p w:rsidR="007C458B" w:rsidRPr="0062549D" w:rsidRDefault="00A15E4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Ak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c</w:t>
      </w:r>
      <w:r w:rsidRPr="0062549D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>ý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sen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m Unive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r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z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i</w:t>
      </w:r>
      <w:r w:rsidRPr="0062549D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cs-CZ"/>
        </w:rPr>
        <w:t>t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K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>a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rlo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v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y</w:t>
      </w:r>
      <w:r w:rsidRPr="0062549D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d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n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e</w:t>
      </w:r>
      <w:r w:rsidRPr="0062549D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cs-CZ"/>
        </w:rPr>
        <w:t xml:space="preserve"> </w:t>
      </w:r>
      <w:r w:rsidR="00A17E86" w:rsidRPr="00A17E86">
        <w:rPr>
          <w:rFonts w:ascii="Times New Roman" w:eastAsia="Times New Roman" w:hAnsi="Times New Roman" w:cs="Times New Roman"/>
          <w:color w:val="000009"/>
          <w:sz w:val="24"/>
          <w:szCs w:val="24"/>
          <w:highlight w:val="yellow"/>
          <w:lang w:val="cs-CZ"/>
        </w:rPr>
        <w:t>XX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 xml:space="preserve">. </w:t>
      </w:r>
      <w:r w:rsidRPr="0062549D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cs-CZ"/>
        </w:rPr>
        <w:t>če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rvna</w:t>
      </w:r>
      <w:r w:rsidRPr="0062549D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</w:t>
      </w:r>
      <w:r w:rsidRPr="0062549D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cs-CZ"/>
        </w:rPr>
        <w:t>0</w:t>
      </w:r>
      <w:r w:rsidR="00A17E86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20</w:t>
      </w:r>
      <w:r w:rsidRPr="0062549D">
        <w:rPr>
          <w:rFonts w:ascii="Times New Roman" w:eastAsia="Times New Roman" w:hAnsi="Times New Roman" w:cs="Times New Roman"/>
          <w:color w:val="000009"/>
          <w:sz w:val="24"/>
          <w:szCs w:val="24"/>
          <w:lang w:val="cs-CZ"/>
        </w:rPr>
        <w:t>.</w:t>
      </w:r>
    </w:p>
    <w:sectPr w:rsidR="007C458B" w:rsidRPr="0062549D">
      <w:type w:val="continuous"/>
      <w:pgSz w:w="11920" w:h="16840"/>
      <w:pgMar w:top="1060" w:right="1020" w:bottom="13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5A" w:rsidRDefault="004F295A">
      <w:pPr>
        <w:spacing w:after="0" w:line="240" w:lineRule="auto"/>
      </w:pPr>
      <w:r>
        <w:separator/>
      </w:r>
    </w:p>
  </w:endnote>
  <w:endnote w:type="continuationSeparator" w:id="0">
    <w:p w:rsidR="004F295A" w:rsidRDefault="004F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2F" w:rsidRDefault="00381C2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9799320</wp:posOffset>
              </wp:positionV>
              <wp:extent cx="2032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02F" w:rsidRDefault="0001002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FB5">
                            <w:rPr>
                              <w:rFonts w:ascii="Times New Roman" w:eastAsia="Times New Roman" w:hAnsi="Times New Roman" w:cs="Times New Roman"/>
                              <w:noProof/>
                              <w:color w:val="000009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71.6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CUFyFg4gAAAA0BAAAP&#10;AAAAAAAAAAAAAAAAAAUFAABkcnMvZG93bnJldi54bWxQSwUGAAAAAAQABADzAAAAFAYAAAAA&#10;" filled="f" stroked="f">
              <v:textbox inset="0,0,0,0">
                <w:txbxContent>
                  <w:p w:rsidR="0001002F" w:rsidRDefault="0001002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0000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FB5">
                      <w:rPr>
                        <w:rFonts w:ascii="Times New Roman" w:eastAsia="Times New Roman" w:hAnsi="Times New Roman" w:cs="Times New Roman"/>
                        <w:noProof/>
                        <w:color w:val="000009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5A" w:rsidRDefault="004F295A">
      <w:pPr>
        <w:spacing w:after="0" w:line="240" w:lineRule="auto"/>
      </w:pPr>
      <w:r>
        <w:separator/>
      </w:r>
    </w:p>
  </w:footnote>
  <w:footnote w:type="continuationSeparator" w:id="0">
    <w:p w:rsidR="004F295A" w:rsidRDefault="004F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F69"/>
    <w:multiLevelType w:val="hybridMultilevel"/>
    <w:tmpl w:val="E21246FE"/>
    <w:lvl w:ilvl="0" w:tplc="F3D48FD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754F38F1"/>
    <w:multiLevelType w:val="hybridMultilevel"/>
    <w:tmpl w:val="A5D0CE46"/>
    <w:lvl w:ilvl="0" w:tplc="E81ABCA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8B"/>
    <w:rsid w:val="0001002F"/>
    <w:rsid w:val="00011DCD"/>
    <w:rsid w:val="00012CFB"/>
    <w:rsid w:val="00032FD5"/>
    <w:rsid w:val="0004296C"/>
    <w:rsid w:val="00050021"/>
    <w:rsid w:val="000B1656"/>
    <w:rsid w:val="000B38A4"/>
    <w:rsid w:val="00111AA9"/>
    <w:rsid w:val="00120EA0"/>
    <w:rsid w:val="001A5473"/>
    <w:rsid w:val="001E5FB5"/>
    <w:rsid w:val="00214A16"/>
    <w:rsid w:val="00284BFE"/>
    <w:rsid w:val="002B0068"/>
    <w:rsid w:val="002E5272"/>
    <w:rsid w:val="00330134"/>
    <w:rsid w:val="003449F7"/>
    <w:rsid w:val="003719AB"/>
    <w:rsid w:val="00381C2C"/>
    <w:rsid w:val="003F361E"/>
    <w:rsid w:val="004506FC"/>
    <w:rsid w:val="004F295A"/>
    <w:rsid w:val="00514315"/>
    <w:rsid w:val="00532084"/>
    <w:rsid w:val="00556FBA"/>
    <w:rsid w:val="005C5EDE"/>
    <w:rsid w:val="0062549D"/>
    <w:rsid w:val="007017B4"/>
    <w:rsid w:val="00711542"/>
    <w:rsid w:val="007C458B"/>
    <w:rsid w:val="00804762"/>
    <w:rsid w:val="008876BA"/>
    <w:rsid w:val="008C5EB0"/>
    <w:rsid w:val="008D244E"/>
    <w:rsid w:val="00913048"/>
    <w:rsid w:val="009650A8"/>
    <w:rsid w:val="00A01D71"/>
    <w:rsid w:val="00A15E49"/>
    <w:rsid w:val="00A17E86"/>
    <w:rsid w:val="00A41626"/>
    <w:rsid w:val="00AE56B0"/>
    <w:rsid w:val="00BC326E"/>
    <w:rsid w:val="00BF0CB0"/>
    <w:rsid w:val="00D419AC"/>
    <w:rsid w:val="00D5557C"/>
    <w:rsid w:val="00D60BAA"/>
    <w:rsid w:val="00DA112E"/>
    <w:rsid w:val="00DE6EBF"/>
    <w:rsid w:val="00EA5BA8"/>
    <w:rsid w:val="00F11638"/>
    <w:rsid w:val="00F17A70"/>
    <w:rsid w:val="00F21BFD"/>
    <w:rsid w:val="00F50AF8"/>
    <w:rsid w:val="00F53AF7"/>
    <w:rsid w:val="00F80982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80921-5386-44CF-A08A-A4C37FA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4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24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0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9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4164</Words>
  <Characters>24574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PRAVIDLA PRO ORGANIZACI STUDIA</vt:lpstr>
      <vt:lpstr>PRAVIDLA PRO ORGANIZACI STUDIA</vt:lpstr>
    </vt:vector>
  </TitlesOfParts>
  <Company>Microsoft</Company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ORGANIZACI STUDIA</dc:title>
  <dc:creator>Peter Korcsok</dc:creator>
  <cp:lastModifiedBy>Zdeněk Drozd</cp:lastModifiedBy>
  <cp:revision>5</cp:revision>
  <dcterms:created xsi:type="dcterms:W3CDTF">2020-04-28T09:51:00Z</dcterms:created>
  <dcterms:modified xsi:type="dcterms:W3CDTF">2020-06-02T07:25:00Z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2019-03-06T00:00:00Z</vt:filetime>
  </property>
</Properties>
</file>