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8C72" w14:textId="06D0B9D9" w:rsidR="0090015E" w:rsidRPr="009A5161" w:rsidRDefault="009A52AA" w:rsidP="009A52AA">
      <w:pPr>
        <w:spacing w:after="240"/>
        <w:jc w:val="center"/>
        <w:rPr>
          <w:b/>
          <w:color w:val="000000" w:themeColor="text1"/>
        </w:rPr>
      </w:pPr>
      <w:r w:rsidRPr="009A5161">
        <w:rPr>
          <w:b/>
          <w:color w:val="000000" w:themeColor="text1"/>
        </w:rPr>
        <w:t>JEDNACÍ ŘÁD VĚDECKÉ RADY</w:t>
      </w:r>
    </w:p>
    <w:p w14:paraId="1F18C244" w14:textId="77777777" w:rsidR="0090015E" w:rsidRPr="009A5161" w:rsidRDefault="0090015E" w:rsidP="009A52AA">
      <w:pPr>
        <w:spacing w:after="240"/>
        <w:jc w:val="center"/>
        <w:rPr>
          <w:b/>
          <w:color w:val="000000" w:themeColor="text1"/>
        </w:rPr>
      </w:pPr>
      <w:r w:rsidRPr="009A5161">
        <w:rPr>
          <w:b/>
          <w:color w:val="000000" w:themeColor="text1"/>
        </w:rPr>
        <w:t>PEDAGOGICKÉ FAKULTY</w:t>
      </w:r>
    </w:p>
    <w:p w14:paraId="13E15DCF" w14:textId="77777777" w:rsidR="0090015E" w:rsidRPr="009A5161" w:rsidRDefault="0090015E" w:rsidP="009A52AA">
      <w:pPr>
        <w:jc w:val="center"/>
        <w:rPr>
          <w:b/>
          <w:color w:val="000000" w:themeColor="text1"/>
        </w:rPr>
      </w:pPr>
      <w:r w:rsidRPr="009A5161">
        <w:rPr>
          <w:b/>
          <w:color w:val="000000" w:themeColor="text1"/>
        </w:rPr>
        <w:t>UNIVERZITY KARLOVY</w:t>
      </w:r>
    </w:p>
    <w:p w14:paraId="47D87D07" w14:textId="179E40E1" w:rsidR="0090015E" w:rsidRPr="009A5161" w:rsidRDefault="0090015E" w:rsidP="0090015E">
      <w:pPr>
        <w:jc w:val="center"/>
        <w:rPr>
          <w:color w:val="000000" w:themeColor="text1"/>
          <w:lang w:eastAsia="en-US"/>
        </w:rPr>
      </w:pPr>
    </w:p>
    <w:p w14:paraId="2D2BC118" w14:textId="6710ED7F" w:rsidR="009A52AA" w:rsidRPr="009A5161" w:rsidRDefault="009A52AA" w:rsidP="0090015E">
      <w:pPr>
        <w:jc w:val="center"/>
        <w:rPr>
          <w:color w:val="000000" w:themeColor="text1"/>
          <w:lang w:eastAsia="en-US"/>
        </w:rPr>
      </w:pPr>
    </w:p>
    <w:p w14:paraId="0F741880" w14:textId="77777777" w:rsidR="009A52AA" w:rsidRPr="009A5161" w:rsidRDefault="009A52AA" w:rsidP="0090015E">
      <w:pPr>
        <w:jc w:val="center"/>
        <w:rPr>
          <w:color w:val="000000" w:themeColor="text1"/>
          <w:lang w:eastAsia="en-US"/>
        </w:rPr>
      </w:pPr>
    </w:p>
    <w:p w14:paraId="5667CE36" w14:textId="40565E17" w:rsidR="00C01287" w:rsidRPr="009A5161" w:rsidRDefault="0090015E" w:rsidP="0090015E">
      <w:pPr>
        <w:jc w:val="center"/>
        <w:rPr>
          <w:i/>
          <w:color w:val="000000" w:themeColor="text1"/>
        </w:rPr>
      </w:pPr>
      <w:r w:rsidRPr="009A5161">
        <w:rPr>
          <w:i/>
          <w:color w:val="000000" w:themeColor="text1"/>
        </w:rPr>
        <w:t xml:space="preserve">Akademický senát Pedagogické fakulty se podle § 27 odst. 1, písm. b) </w:t>
      </w:r>
      <w:r w:rsidR="009923AD" w:rsidRPr="009A5161">
        <w:rPr>
          <w:i/>
          <w:color w:val="000000" w:themeColor="text1"/>
        </w:rPr>
        <w:t>a § 33 odst. 2 písm. d</w:t>
      </w:r>
      <w:r w:rsidRPr="009A5161">
        <w:rPr>
          <w:i/>
          <w:color w:val="000000" w:themeColor="text1"/>
        </w:rPr>
        <w:t xml:space="preserve">) zákona č. 111/1998 Sb., o vysokých školách a o změně a doplnění dalších zákonů, ve znění pozdějších předpisů (dále </w:t>
      </w:r>
      <w:r w:rsidR="00530076" w:rsidRPr="009A5161">
        <w:rPr>
          <w:i/>
          <w:color w:val="000000" w:themeColor="text1"/>
        </w:rPr>
        <w:t xml:space="preserve">jen </w:t>
      </w:r>
      <w:r w:rsidRPr="009A5161">
        <w:rPr>
          <w:i/>
          <w:color w:val="000000" w:themeColor="text1"/>
        </w:rPr>
        <w:t xml:space="preserve">„zákon o vysokých školách“), usnesl na tomto </w:t>
      </w:r>
      <w:r w:rsidR="00721AE2" w:rsidRPr="009A5161">
        <w:rPr>
          <w:i/>
          <w:color w:val="000000" w:themeColor="text1"/>
        </w:rPr>
        <w:t>Jednacím</w:t>
      </w:r>
      <w:r w:rsidRPr="009A5161">
        <w:rPr>
          <w:i/>
          <w:color w:val="000000" w:themeColor="text1"/>
        </w:rPr>
        <w:t xml:space="preserve"> řádu </w:t>
      </w:r>
      <w:r w:rsidR="00721AE2" w:rsidRPr="009A5161">
        <w:rPr>
          <w:i/>
          <w:color w:val="000000" w:themeColor="text1"/>
        </w:rPr>
        <w:t>vědecké rady</w:t>
      </w:r>
      <w:r w:rsidRPr="009A5161">
        <w:rPr>
          <w:i/>
          <w:color w:val="000000" w:themeColor="text1"/>
        </w:rPr>
        <w:t xml:space="preserve"> Pedagogické fakulty Univerzity Karlovy jako jejím vnitřním předpisu:</w:t>
      </w:r>
    </w:p>
    <w:p w14:paraId="13D27F69" w14:textId="5844CF30" w:rsidR="0090015E" w:rsidRPr="009A5161" w:rsidRDefault="0090015E" w:rsidP="0090015E">
      <w:pPr>
        <w:rPr>
          <w:color w:val="000000" w:themeColor="text1"/>
          <w:szCs w:val="24"/>
        </w:rPr>
      </w:pPr>
    </w:p>
    <w:p w14:paraId="62CD50C8" w14:textId="77777777" w:rsidR="009A52AA" w:rsidRPr="009A5161" w:rsidRDefault="009A52AA" w:rsidP="0090015E">
      <w:pPr>
        <w:rPr>
          <w:color w:val="000000" w:themeColor="text1"/>
          <w:szCs w:val="24"/>
        </w:rPr>
      </w:pPr>
    </w:p>
    <w:p w14:paraId="0F199BFC" w14:textId="77777777" w:rsidR="0090015E" w:rsidRPr="009A5161" w:rsidRDefault="0090015E" w:rsidP="0090015E">
      <w:pPr>
        <w:pStyle w:val="Nadpis9"/>
        <w:rPr>
          <w:color w:val="000000" w:themeColor="text1"/>
        </w:rPr>
      </w:pPr>
      <w:r w:rsidRPr="009A5161">
        <w:rPr>
          <w:color w:val="000000" w:themeColor="text1"/>
        </w:rPr>
        <w:t>Čl. 1</w:t>
      </w:r>
    </w:p>
    <w:p w14:paraId="6481C439" w14:textId="77777777" w:rsidR="0090015E" w:rsidRPr="009A5161" w:rsidRDefault="0090015E" w:rsidP="0090015E">
      <w:pPr>
        <w:pStyle w:val="Nadpis9"/>
        <w:rPr>
          <w:color w:val="000000" w:themeColor="text1"/>
        </w:rPr>
      </w:pPr>
      <w:r w:rsidRPr="009A5161">
        <w:rPr>
          <w:color w:val="000000" w:themeColor="text1"/>
        </w:rPr>
        <w:t>Úvodní ustanovení</w:t>
      </w:r>
    </w:p>
    <w:p w14:paraId="58D0FE48" w14:textId="44057C57" w:rsidR="00C01287" w:rsidRPr="009A5161" w:rsidRDefault="00C01287" w:rsidP="0090015E">
      <w:pPr>
        <w:jc w:val="both"/>
        <w:rPr>
          <w:color w:val="000000" w:themeColor="text1"/>
          <w:szCs w:val="24"/>
        </w:rPr>
      </w:pPr>
      <w:r w:rsidRPr="009A5161">
        <w:rPr>
          <w:color w:val="000000" w:themeColor="text1"/>
          <w:szCs w:val="24"/>
        </w:rPr>
        <w:t xml:space="preserve">Vědecká rada Pedagogické fakulty (dále </w:t>
      </w:r>
      <w:r w:rsidR="00530076" w:rsidRPr="009A5161">
        <w:rPr>
          <w:color w:val="000000" w:themeColor="text1"/>
          <w:szCs w:val="24"/>
        </w:rPr>
        <w:t xml:space="preserve">jen </w:t>
      </w:r>
      <w:r w:rsidRPr="009A5161">
        <w:rPr>
          <w:color w:val="000000" w:themeColor="text1"/>
          <w:szCs w:val="24"/>
        </w:rPr>
        <w:t>„</w:t>
      </w:r>
      <w:r w:rsidR="00381FA1" w:rsidRPr="009A5161">
        <w:rPr>
          <w:color w:val="000000" w:themeColor="text1"/>
          <w:szCs w:val="24"/>
        </w:rPr>
        <w:t>vědecká rada</w:t>
      </w:r>
      <w:r w:rsidRPr="009A5161">
        <w:rPr>
          <w:color w:val="000000" w:themeColor="text1"/>
          <w:szCs w:val="24"/>
        </w:rPr>
        <w:t xml:space="preserve">“) je samosprávným akademickým orgánem </w:t>
      </w:r>
      <w:r w:rsidR="00381FA1" w:rsidRPr="009A5161">
        <w:rPr>
          <w:color w:val="000000" w:themeColor="text1"/>
          <w:szCs w:val="24"/>
        </w:rPr>
        <w:t xml:space="preserve">Pedagogické </w:t>
      </w:r>
      <w:r w:rsidRPr="009A5161">
        <w:rPr>
          <w:color w:val="000000" w:themeColor="text1"/>
          <w:szCs w:val="24"/>
        </w:rPr>
        <w:t>fakulty</w:t>
      </w:r>
      <w:r w:rsidR="00381FA1" w:rsidRPr="009A5161">
        <w:rPr>
          <w:color w:val="000000" w:themeColor="text1"/>
          <w:szCs w:val="24"/>
        </w:rPr>
        <w:t xml:space="preserve"> </w:t>
      </w:r>
      <w:r w:rsidR="00FB7EFC" w:rsidRPr="009A5161">
        <w:rPr>
          <w:color w:val="000000" w:themeColor="text1"/>
          <w:szCs w:val="24"/>
        </w:rPr>
        <w:t xml:space="preserve">Univerzity Karlovy </w:t>
      </w:r>
      <w:r w:rsidR="00381FA1" w:rsidRPr="009A5161">
        <w:rPr>
          <w:color w:val="000000" w:themeColor="text1"/>
          <w:szCs w:val="24"/>
        </w:rPr>
        <w:t xml:space="preserve">(dále </w:t>
      </w:r>
      <w:r w:rsidR="00530076" w:rsidRPr="009A5161">
        <w:rPr>
          <w:color w:val="000000" w:themeColor="text1"/>
          <w:szCs w:val="24"/>
        </w:rPr>
        <w:t xml:space="preserve">jen </w:t>
      </w:r>
      <w:r w:rsidR="00381FA1" w:rsidRPr="009A5161">
        <w:rPr>
          <w:color w:val="000000" w:themeColor="text1"/>
          <w:szCs w:val="24"/>
        </w:rPr>
        <w:t>„fakulta“)</w:t>
      </w:r>
      <w:r w:rsidRPr="009A5161">
        <w:rPr>
          <w:color w:val="000000" w:themeColor="text1"/>
          <w:szCs w:val="24"/>
        </w:rPr>
        <w:t xml:space="preserve"> ve smyslu ustanovení §</w:t>
      </w:r>
      <w:r w:rsidR="0090015E" w:rsidRPr="009A5161">
        <w:rPr>
          <w:color w:val="000000" w:themeColor="text1"/>
          <w:szCs w:val="24"/>
        </w:rPr>
        <w:t> </w:t>
      </w:r>
      <w:r w:rsidRPr="009A5161">
        <w:rPr>
          <w:color w:val="000000" w:themeColor="text1"/>
          <w:szCs w:val="24"/>
        </w:rPr>
        <w:t>25</w:t>
      </w:r>
      <w:r w:rsidR="0090015E" w:rsidRPr="009A5161">
        <w:rPr>
          <w:color w:val="000000" w:themeColor="text1"/>
          <w:szCs w:val="24"/>
        </w:rPr>
        <w:t xml:space="preserve"> odstavce 1</w:t>
      </w:r>
      <w:r w:rsidRPr="009A5161">
        <w:rPr>
          <w:color w:val="000000" w:themeColor="text1"/>
          <w:szCs w:val="24"/>
        </w:rPr>
        <w:t xml:space="preserve"> písm. c) zákona o vysokých školách.</w:t>
      </w:r>
      <w:r w:rsidR="00381FA1" w:rsidRPr="009A5161">
        <w:rPr>
          <w:color w:val="000000" w:themeColor="text1"/>
          <w:szCs w:val="24"/>
        </w:rPr>
        <w:t xml:space="preserve"> Postavení a činnost vědecké rady upravuje zákon o vysokých školách</w:t>
      </w:r>
      <w:r w:rsidR="00381FA1" w:rsidRPr="009A5161">
        <w:rPr>
          <w:rStyle w:val="Znakapoznpodarou"/>
          <w:color w:val="000000" w:themeColor="text1"/>
          <w:szCs w:val="24"/>
        </w:rPr>
        <w:footnoteReference w:id="1"/>
      </w:r>
      <w:r w:rsidR="00381FA1" w:rsidRPr="009A5161">
        <w:rPr>
          <w:color w:val="000000" w:themeColor="text1"/>
          <w:szCs w:val="24"/>
        </w:rPr>
        <w:t>, vnitřní předpis</w:t>
      </w:r>
      <w:r w:rsidR="0090015E" w:rsidRPr="009A5161">
        <w:rPr>
          <w:color w:val="000000" w:themeColor="text1"/>
          <w:szCs w:val="24"/>
        </w:rPr>
        <w:t>y</w:t>
      </w:r>
      <w:r w:rsidR="00381FA1" w:rsidRPr="009A5161">
        <w:rPr>
          <w:color w:val="000000" w:themeColor="text1"/>
          <w:szCs w:val="24"/>
        </w:rPr>
        <w:t xml:space="preserve"> Univerzity Karlovy (dále </w:t>
      </w:r>
      <w:r w:rsidR="00530076" w:rsidRPr="009A5161">
        <w:rPr>
          <w:color w:val="000000" w:themeColor="text1"/>
          <w:szCs w:val="24"/>
        </w:rPr>
        <w:t xml:space="preserve">jen </w:t>
      </w:r>
      <w:r w:rsidR="00381FA1" w:rsidRPr="009A5161">
        <w:rPr>
          <w:color w:val="000000" w:themeColor="text1"/>
          <w:szCs w:val="24"/>
        </w:rPr>
        <w:t>„univerzita“) a vnitřní předpisy fakulty.</w:t>
      </w:r>
    </w:p>
    <w:p w14:paraId="64B7EAE4" w14:textId="562E5E49" w:rsidR="00C01287" w:rsidRPr="009A5161" w:rsidRDefault="00C01287" w:rsidP="0090015E">
      <w:pPr>
        <w:jc w:val="both"/>
        <w:rPr>
          <w:color w:val="000000" w:themeColor="text1"/>
          <w:szCs w:val="24"/>
        </w:rPr>
      </w:pPr>
    </w:p>
    <w:p w14:paraId="4BE3FE85" w14:textId="77777777" w:rsidR="009A52AA" w:rsidRPr="009A5161" w:rsidRDefault="009A52AA" w:rsidP="0090015E">
      <w:pPr>
        <w:jc w:val="both"/>
        <w:rPr>
          <w:color w:val="000000" w:themeColor="text1"/>
          <w:szCs w:val="24"/>
        </w:rPr>
      </w:pPr>
    </w:p>
    <w:p w14:paraId="44B70B97" w14:textId="77777777" w:rsidR="0090015E" w:rsidRPr="009A5161" w:rsidRDefault="0090015E" w:rsidP="0090015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Cs w:val="24"/>
        </w:rPr>
      </w:pPr>
      <w:r w:rsidRPr="009A5161">
        <w:rPr>
          <w:b/>
          <w:color w:val="000000" w:themeColor="text1"/>
          <w:szCs w:val="24"/>
        </w:rPr>
        <w:t xml:space="preserve">Čl. </w:t>
      </w:r>
      <w:r w:rsidRPr="009A5161">
        <w:rPr>
          <w:b/>
          <w:bCs/>
          <w:color w:val="000000" w:themeColor="text1"/>
          <w:szCs w:val="24"/>
        </w:rPr>
        <w:t>2</w:t>
      </w:r>
    </w:p>
    <w:p w14:paraId="3D447007" w14:textId="77777777" w:rsidR="0090015E" w:rsidRPr="009A5161" w:rsidRDefault="0090015E" w:rsidP="0090015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</w:rPr>
      </w:pPr>
      <w:r w:rsidRPr="009A5161">
        <w:rPr>
          <w:b/>
          <w:bCs/>
          <w:color w:val="000000" w:themeColor="text1"/>
          <w:szCs w:val="24"/>
        </w:rPr>
        <w:t>Působnost</w:t>
      </w:r>
    </w:p>
    <w:p w14:paraId="058AA406" w14:textId="38530C7B" w:rsidR="0090015E" w:rsidRPr="009A5161" w:rsidRDefault="0090015E" w:rsidP="009923AD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Vědecká rada fakulty </w:t>
      </w:r>
    </w:p>
    <w:p w14:paraId="32C327BD" w14:textId="7AC78181" w:rsidR="0090015E" w:rsidRPr="009A5161" w:rsidRDefault="0090015E" w:rsidP="009923AD">
      <w:pPr>
        <w:numPr>
          <w:ilvl w:val="0"/>
          <w:numId w:val="18"/>
        </w:numPr>
        <w:suppressAutoHyphens w:val="0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projednává návrh dlouhodobého strategického záměru vzdělávací a tvůrčí činnosti fakulty vypracovaný v souladu se strategickým záměrem </w:t>
      </w:r>
      <w:r w:rsidR="009C5779" w:rsidRPr="009A5161">
        <w:rPr>
          <w:color w:val="000000" w:themeColor="text1"/>
        </w:rPr>
        <w:t>Univerzity Karlovy (dále jen "univerzita</w:t>
      </w:r>
      <w:r w:rsidRPr="009A5161">
        <w:rPr>
          <w:color w:val="000000" w:themeColor="text1"/>
        </w:rPr>
        <w:t>"),</w:t>
      </w:r>
    </w:p>
    <w:p w14:paraId="03D841ED" w14:textId="23E56F73" w:rsidR="0090015E" w:rsidRPr="009A5161" w:rsidRDefault="0090015E" w:rsidP="009923AD">
      <w:pPr>
        <w:numPr>
          <w:ilvl w:val="0"/>
          <w:numId w:val="18"/>
        </w:numPr>
        <w:suppressAutoHyphens w:val="0"/>
        <w:jc w:val="both"/>
        <w:rPr>
          <w:color w:val="000000" w:themeColor="text1"/>
        </w:rPr>
      </w:pPr>
      <w:r w:rsidRPr="009A5161">
        <w:rPr>
          <w:color w:val="000000" w:themeColor="text1"/>
        </w:rPr>
        <w:t>projednává návrhy každoročního plánu realizace strategického záměru fakulty,</w:t>
      </w:r>
    </w:p>
    <w:p w14:paraId="1A65C06C" w14:textId="4217D0D9" w:rsidR="0090015E" w:rsidRPr="009A5161" w:rsidRDefault="0090015E" w:rsidP="009923AD">
      <w:pPr>
        <w:numPr>
          <w:ilvl w:val="0"/>
          <w:numId w:val="18"/>
        </w:numPr>
        <w:suppressAutoHyphens w:val="0"/>
        <w:jc w:val="both"/>
        <w:rPr>
          <w:color w:val="000000" w:themeColor="text1"/>
        </w:rPr>
      </w:pPr>
      <w:r w:rsidRPr="009A5161">
        <w:rPr>
          <w:color w:val="000000" w:themeColor="text1"/>
        </w:rPr>
        <w:t>schvaluje návrhy studijních programů, které mají být uskutečňovány na fakultě,</w:t>
      </w:r>
      <w:r w:rsidR="00CA2F88" w:rsidRPr="009A5161">
        <w:rPr>
          <w:color w:val="000000" w:themeColor="text1"/>
          <w:szCs w:val="24"/>
        </w:rPr>
        <w:t xml:space="preserve"> </w:t>
      </w:r>
    </w:p>
    <w:p w14:paraId="4C939FDD" w14:textId="39AFAF50" w:rsidR="0090015E" w:rsidRPr="009A5161" w:rsidRDefault="0090015E" w:rsidP="009923AD">
      <w:pPr>
        <w:numPr>
          <w:ilvl w:val="0"/>
          <w:numId w:val="18"/>
        </w:numPr>
        <w:suppressAutoHyphens w:val="0"/>
        <w:jc w:val="both"/>
        <w:rPr>
          <w:color w:val="000000" w:themeColor="text1"/>
        </w:rPr>
      </w:pPr>
      <w:r w:rsidRPr="009A5161">
        <w:rPr>
          <w:color w:val="000000" w:themeColor="text1"/>
        </w:rPr>
        <w:t>navrhuje rektorovi záměr předložit žádost o akreditaci, rozšíření akreditace nebo prodloužení doby platnosti akreditace studijních programů, které se uskutečňují na fakultě</w:t>
      </w:r>
      <w:r w:rsidRPr="009A5161">
        <w:rPr>
          <w:color w:val="000000" w:themeColor="text1"/>
          <w:vertAlign w:val="superscript"/>
        </w:rPr>
        <w:footnoteReference w:id="2"/>
      </w:r>
      <w:r w:rsidRPr="009A5161">
        <w:rPr>
          <w:color w:val="000000" w:themeColor="text1"/>
        </w:rPr>
        <w:t>,</w:t>
      </w:r>
    </w:p>
    <w:p w14:paraId="5668B6B4" w14:textId="2FB8251E" w:rsidR="0090015E" w:rsidRPr="009A5161" w:rsidRDefault="00CA2F88" w:rsidP="009923AD">
      <w:pPr>
        <w:numPr>
          <w:ilvl w:val="0"/>
          <w:numId w:val="18"/>
        </w:numPr>
        <w:suppressAutoHyphens w:val="0"/>
        <w:jc w:val="both"/>
        <w:rPr>
          <w:color w:val="000000" w:themeColor="text1"/>
        </w:rPr>
      </w:pPr>
      <w:r w:rsidRPr="009A5161">
        <w:rPr>
          <w:color w:val="000000" w:themeColor="text1"/>
          <w:szCs w:val="24"/>
        </w:rPr>
        <w:t>vykonává působnost v habilitačním řízení a řízení ke jmenování profesorem</w:t>
      </w:r>
      <w:r w:rsidR="0090015E" w:rsidRPr="009A5161">
        <w:rPr>
          <w:color w:val="000000" w:themeColor="text1"/>
          <w:vertAlign w:val="superscript"/>
        </w:rPr>
        <w:footnoteReference w:id="3"/>
      </w:r>
      <w:r w:rsidR="0090015E" w:rsidRPr="009A5161">
        <w:rPr>
          <w:color w:val="000000" w:themeColor="text1"/>
        </w:rPr>
        <w:t>,</w:t>
      </w:r>
    </w:p>
    <w:p w14:paraId="0A35F3EE" w14:textId="1628EA31" w:rsidR="0090015E" w:rsidRPr="009A5161" w:rsidRDefault="0090015E" w:rsidP="009923AD">
      <w:pPr>
        <w:numPr>
          <w:ilvl w:val="0"/>
          <w:numId w:val="18"/>
        </w:numPr>
        <w:suppressAutoHyphens w:val="0"/>
        <w:jc w:val="both"/>
        <w:rPr>
          <w:color w:val="000000" w:themeColor="text1"/>
        </w:rPr>
      </w:pPr>
      <w:r w:rsidRPr="009A5161">
        <w:rPr>
          <w:color w:val="000000" w:themeColor="text1"/>
        </w:rPr>
        <w:t>projednává návrh na zrušení studijního programu</w:t>
      </w:r>
      <w:r w:rsidRPr="009A5161">
        <w:rPr>
          <w:color w:val="000000" w:themeColor="text1"/>
          <w:vertAlign w:val="superscript"/>
        </w:rPr>
        <w:footnoteReference w:id="4"/>
      </w:r>
      <w:r w:rsidRPr="009A5161">
        <w:rPr>
          <w:color w:val="000000" w:themeColor="text1"/>
        </w:rPr>
        <w:t>,</w:t>
      </w:r>
    </w:p>
    <w:p w14:paraId="52DBB173" w14:textId="0415912B" w:rsidR="0090015E" w:rsidRPr="009A5161" w:rsidRDefault="00CA2F88" w:rsidP="009923AD">
      <w:pPr>
        <w:numPr>
          <w:ilvl w:val="0"/>
          <w:numId w:val="18"/>
        </w:numPr>
        <w:suppressAutoHyphens w:val="0"/>
        <w:jc w:val="both"/>
        <w:rPr>
          <w:color w:val="000000" w:themeColor="text1"/>
        </w:rPr>
      </w:pPr>
      <w:r w:rsidRPr="009A5161">
        <w:rPr>
          <w:color w:val="000000" w:themeColor="text1"/>
          <w:szCs w:val="24"/>
        </w:rPr>
        <w:t xml:space="preserve">vyjadřuje se k návrhu děkana na podání žádosti </w:t>
      </w:r>
      <w:r w:rsidR="0090015E" w:rsidRPr="009A5161">
        <w:rPr>
          <w:color w:val="000000" w:themeColor="text1"/>
        </w:rPr>
        <w:t>o akreditaci habilitačního řízení a</w:t>
      </w:r>
      <w:r w:rsidRPr="009A5161">
        <w:rPr>
          <w:color w:val="000000" w:themeColor="text1"/>
        </w:rPr>
        <w:t> </w:t>
      </w:r>
      <w:r w:rsidR="0090015E" w:rsidRPr="009A5161">
        <w:rPr>
          <w:color w:val="000000" w:themeColor="text1"/>
        </w:rPr>
        <w:t>řízení ke</w:t>
      </w:r>
      <w:r w:rsidR="00721AE2" w:rsidRPr="009A5161">
        <w:rPr>
          <w:color w:val="000000" w:themeColor="text1"/>
        </w:rPr>
        <w:t> </w:t>
      </w:r>
      <w:r w:rsidR="0090015E" w:rsidRPr="009A5161">
        <w:rPr>
          <w:color w:val="000000" w:themeColor="text1"/>
        </w:rPr>
        <w:t>jmenování profesorem, a to v případě řízení uskutečňovaných na fakultě v rozsahu stanoveném zákonem o vysokých školách,</w:t>
      </w:r>
    </w:p>
    <w:p w14:paraId="51336743" w14:textId="77777777" w:rsidR="0090015E" w:rsidRPr="009A5161" w:rsidRDefault="0090015E" w:rsidP="009923AD">
      <w:pPr>
        <w:numPr>
          <w:ilvl w:val="0"/>
          <w:numId w:val="18"/>
        </w:numPr>
        <w:suppressAutoHyphens w:val="0"/>
        <w:jc w:val="both"/>
        <w:rPr>
          <w:color w:val="000000" w:themeColor="text1"/>
        </w:rPr>
      </w:pPr>
      <w:r w:rsidRPr="009A5161">
        <w:rPr>
          <w:color w:val="000000" w:themeColor="text1"/>
        </w:rPr>
        <w:t>podává návrh na udělení medaile Univerzity Karlovy nebo fakulty</w:t>
      </w:r>
      <w:r w:rsidRPr="009A5161">
        <w:rPr>
          <w:color w:val="000000" w:themeColor="text1"/>
          <w:vertAlign w:val="superscript"/>
        </w:rPr>
        <w:footnoteReference w:id="5"/>
      </w:r>
      <w:r w:rsidRPr="009A5161">
        <w:rPr>
          <w:color w:val="000000" w:themeColor="text1"/>
        </w:rPr>
        <w:t>.</w:t>
      </w:r>
    </w:p>
    <w:p w14:paraId="3C0D510D" w14:textId="6B8C4D34" w:rsidR="0090015E" w:rsidRPr="009A5161" w:rsidRDefault="0090015E" w:rsidP="009923AD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Vědecká rada fakulty se dále vyjadřuje k otázkám, které jí předloží děkan nebo stanoví-li tak vnitřní předpis univerzity</w:t>
      </w:r>
      <w:r w:rsidRPr="009A5161">
        <w:rPr>
          <w:color w:val="000000" w:themeColor="text1"/>
          <w:vertAlign w:val="superscript"/>
        </w:rPr>
        <w:footnoteReference w:id="6"/>
      </w:r>
      <w:r w:rsidRPr="009A5161">
        <w:rPr>
          <w:color w:val="000000" w:themeColor="text1"/>
        </w:rPr>
        <w:t xml:space="preserve"> anebo fakulty.</w:t>
      </w:r>
    </w:p>
    <w:p w14:paraId="3E405753" w14:textId="77777777" w:rsidR="009A52AA" w:rsidRPr="009A5161" w:rsidRDefault="009A52AA" w:rsidP="0090015E">
      <w:pPr>
        <w:pStyle w:val="Nadpis9"/>
        <w:rPr>
          <w:color w:val="000000" w:themeColor="text1"/>
        </w:rPr>
      </w:pPr>
    </w:p>
    <w:p w14:paraId="29E03362" w14:textId="02E81FF6" w:rsidR="00DC5757" w:rsidRPr="009A5161" w:rsidRDefault="00DC5757" w:rsidP="0090015E">
      <w:pPr>
        <w:pStyle w:val="Nadpis9"/>
        <w:rPr>
          <w:color w:val="000000" w:themeColor="text1"/>
        </w:rPr>
      </w:pPr>
    </w:p>
    <w:p w14:paraId="1E1EC8C2" w14:textId="77777777" w:rsidR="00203683" w:rsidRPr="009A5161" w:rsidRDefault="00203683" w:rsidP="00203683">
      <w:pPr>
        <w:rPr>
          <w:color w:val="000000" w:themeColor="text1"/>
        </w:rPr>
      </w:pPr>
    </w:p>
    <w:p w14:paraId="66FDCC62" w14:textId="2E278C5B" w:rsidR="00C01287" w:rsidRPr="009A5161" w:rsidRDefault="00C01287" w:rsidP="0090015E">
      <w:pPr>
        <w:pStyle w:val="Nadpis9"/>
        <w:rPr>
          <w:color w:val="000000" w:themeColor="text1"/>
        </w:rPr>
      </w:pPr>
      <w:r w:rsidRPr="009A5161">
        <w:rPr>
          <w:color w:val="000000" w:themeColor="text1"/>
        </w:rPr>
        <w:lastRenderedPageBreak/>
        <w:t>Čl. 3</w:t>
      </w:r>
    </w:p>
    <w:p w14:paraId="70A8A5C8" w14:textId="744F397B" w:rsidR="0090015E" w:rsidRPr="009A5161" w:rsidRDefault="0090015E" w:rsidP="0090015E">
      <w:pPr>
        <w:pStyle w:val="Nadpis9"/>
        <w:rPr>
          <w:color w:val="000000" w:themeColor="text1"/>
        </w:rPr>
      </w:pPr>
      <w:r w:rsidRPr="009A5161">
        <w:rPr>
          <w:color w:val="000000" w:themeColor="text1"/>
        </w:rPr>
        <w:t>Složení vědecké rady</w:t>
      </w:r>
    </w:p>
    <w:p w14:paraId="2CF7CB99" w14:textId="0BB97158" w:rsidR="0090015E" w:rsidRPr="009A5161" w:rsidRDefault="0090015E" w:rsidP="009923AD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Členové vědecké rady fakulty jsou významní představitelé oborů, v nichž fakulta uskutečňuje vzdělávací a tvůrčí činnost. </w:t>
      </w:r>
      <w:r w:rsidRPr="009A5161">
        <w:rPr>
          <w:color w:val="000000" w:themeColor="text1"/>
        </w:rPr>
        <w:tab/>
        <w:t xml:space="preserve">Nejméně jedna třetina členů jsou jiné osoby než členové akademické obce </w:t>
      </w:r>
      <w:r w:rsidR="009C5779" w:rsidRPr="009A5161">
        <w:rPr>
          <w:color w:val="000000" w:themeColor="text1"/>
        </w:rPr>
        <w:t>univerzity</w:t>
      </w:r>
      <w:r w:rsidRPr="009A5161">
        <w:rPr>
          <w:color w:val="000000" w:themeColor="text1"/>
        </w:rPr>
        <w:t>.</w:t>
      </w:r>
    </w:p>
    <w:p w14:paraId="083DF24E" w14:textId="3BC997D3" w:rsidR="000B5557" w:rsidRPr="009A5161" w:rsidRDefault="000B5557" w:rsidP="009923AD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Členy vědecké rady</w:t>
      </w:r>
      <w:r w:rsidR="00F80E76" w:rsidRPr="009A5161">
        <w:rPr>
          <w:color w:val="000000" w:themeColor="text1"/>
        </w:rPr>
        <w:t xml:space="preserve"> (dále jen „řádný člen“)</w:t>
      </w:r>
      <w:r w:rsidRPr="009A5161">
        <w:rPr>
          <w:color w:val="000000" w:themeColor="text1"/>
        </w:rPr>
        <w:t xml:space="preserve"> jmenuje a odvolává děkan</w:t>
      </w:r>
      <w:r w:rsidR="00530076" w:rsidRPr="009A5161">
        <w:rPr>
          <w:color w:val="000000" w:themeColor="text1"/>
        </w:rPr>
        <w:t xml:space="preserve"> </w:t>
      </w:r>
      <w:r w:rsidR="00530076" w:rsidRPr="009A5161">
        <w:rPr>
          <w:color w:val="000000" w:themeColor="text1"/>
          <w:szCs w:val="24"/>
        </w:rPr>
        <w:t>s předchozím souhlasem akademického senátu fakulty</w:t>
      </w:r>
      <w:r w:rsidRPr="009A5161">
        <w:rPr>
          <w:color w:val="000000" w:themeColor="text1"/>
        </w:rPr>
        <w:t>.</w:t>
      </w:r>
    </w:p>
    <w:p w14:paraId="079F27B3" w14:textId="3FFA0281" w:rsidR="00515061" w:rsidRPr="009A5161" w:rsidRDefault="00515061" w:rsidP="009923AD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Děkan může jmenovat čestným členem vědecké rady bez práva hlasovat osobnosti, které se významně zasloužili o fakultu. Před jmenováním čestného člena vědecké rady si děkan vyžádá vyjádření akademického senátu fakulty. Ustanovení o členech vědecké rady se na</w:t>
      </w:r>
      <w:r w:rsidR="000B5557" w:rsidRPr="009A5161">
        <w:rPr>
          <w:color w:val="000000" w:themeColor="text1"/>
        </w:rPr>
        <w:t> </w:t>
      </w:r>
      <w:r w:rsidRPr="009A5161">
        <w:rPr>
          <w:color w:val="000000" w:themeColor="text1"/>
        </w:rPr>
        <w:t>čestné členy vědecké rady použijí přiměřeně</w:t>
      </w:r>
    </w:p>
    <w:p w14:paraId="7FC2C3C8" w14:textId="4B516C56" w:rsidR="00C01287" w:rsidRPr="009A5161" w:rsidRDefault="00FB7EFC" w:rsidP="009923AD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Děkan do dvou měsíců po svém jmenování předloží akademickému senátu fakulty návrh na jmenování členů vědecké rady</w:t>
      </w:r>
      <w:r w:rsidR="00C01287" w:rsidRPr="009A5161">
        <w:rPr>
          <w:color w:val="000000" w:themeColor="text1"/>
        </w:rPr>
        <w:t>.</w:t>
      </w:r>
      <w:r w:rsidRPr="009A5161">
        <w:rPr>
          <w:color w:val="000000" w:themeColor="text1"/>
        </w:rPr>
        <w:t xml:space="preserve"> Funkční období </w:t>
      </w:r>
      <w:r w:rsidR="000B5557" w:rsidRPr="009A5161">
        <w:rPr>
          <w:color w:val="000000" w:themeColor="text1"/>
        </w:rPr>
        <w:t xml:space="preserve">řádných </w:t>
      </w:r>
      <w:r w:rsidRPr="009A5161">
        <w:rPr>
          <w:color w:val="000000" w:themeColor="text1"/>
        </w:rPr>
        <w:t xml:space="preserve">členů </w:t>
      </w:r>
      <w:r w:rsidR="000B5557" w:rsidRPr="009A5161">
        <w:rPr>
          <w:color w:val="000000" w:themeColor="text1"/>
        </w:rPr>
        <w:t xml:space="preserve">vědecké rady </w:t>
      </w:r>
      <w:r w:rsidRPr="009A5161">
        <w:rPr>
          <w:color w:val="000000" w:themeColor="text1"/>
        </w:rPr>
        <w:t>končí posledním dnem kalendářního měsíce následujícího po dni, ve kterém začalo následující funkční období děkana</w:t>
      </w:r>
      <w:r w:rsidR="000B5557" w:rsidRPr="009A5161">
        <w:rPr>
          <w:color w:val="000000" w:themeColor="text1"/>
        </w:rPr>
        <w:t>.</w:t>
      </w:r>
    </w:p>
    <w:p w14:paraId="6DBCAC69" w14:textId="2482D1BE" w:rsidR="00C01287" w:rsidRPr="009A5161" w:rsidRDefault="00C01287" w:rsidP="009923AD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Předsedou vědecké rady je děkan.</w:t>
      </w:r>
    </w:p>
    <w:p w14:paraId="7BFCB4D7" w14:textId="47E743E6" w:rsidR="00C01287" w:rsidRPr="009A5161" w:rsidRDefault="00C01287" w:rsidP="009923AD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Členství ve vědecké radě zaniká:</w:t>
      </w:r>
    </w:p>
    <w:p w14:paraId="28B29C4F" w14:textId="43D663FF" w:rsidR="00C01287" w:rsidRPr="009A5161" w:rsidRDefault="00C01287" w:rsidP="009923AD">
      <w:pPr>
        <w:numPr>
          <w:ilvl w:val="0"/>
          <w:numId w:val="19"/>
        </w:numPr>
        <w:suppressAutoHyphens w:val="0"/>
        <w:jc w:val="both"/>
        <w:rPr>
          <w:color w:val="000000" w:themeColor="text1"/>
        </w:rPr>
      </w:pPr>
      <w:r w:rsidRPr="009A5161">
        <w:rPr>
          <w:color w:val="000000" w:themeColor="text1"/>
        </w:rPr>
        <w:t>dnem doručení písemného prohlášení děkanovi, jímž se člen vzdává členství ve</w:t>
      </w:r>
      <w:r w:rsidR="000B5557" w:rsidRPr="009A5161">
        <w:rPr>
          <w:color w:val="000000" w:themeColor="text1"/>
        </w:rPr>
        <w:t> </w:t>
      </w:r>
      <w:r w:rsidRPr="009A5161">
        <w:rPr>
          <w:color w:val="000000" w:themeColor="text1"/>
        </w:rPr>
        <w:t>vědecké radě,</w:t>
      </w:r>
    </w:p>
    <w:p w14:paraId="791A7D9E" w14:textId="3FD25A03" w:rsidR="000B5557" w:rsidRPr="009A5161" w:rsidRDefault="00C01287" w:rsidP="009923AD">
      <w:pPr>
        <w:numPr>
          <w:ilvl w:val="0"/>
          <w:numId w:val="19"/>
        </w:numPr>
        <w:suppressAutoHyphens w:val="0"/>
        <w:jc w:val="both"/>
        <w:rPr>
          <w:color w:val="000000" w:themeColor="text1"/>
        </w:rPr>
      </w:pPr>
      <w:r w:rsidRPr="009A5161">
        <w:rPr>
          <w:color w:val="000000" w:themeColor="text1"/>
        </w:rPr>
        <w:t>dnem</w:t>
      </w:r>
      <w:r w:rsidR="007E48E8" w:rsidRPr="009A5161">
        <w:rPr>
          <w:color w:val="000000" w:themeColor="text1"/>
        </w:rPr>
        <w:t xml:space="preserve"> odvolání děkanem</w:t>
      </w:r>
      <w:r w:rsidR="000B5557" w:rsidRPr="009A5161">
        <w:rPr>
          <w:color w:val="000000" w:themeColor="text1"/>
        </w:rPr>
        <w:t>,</w:t>
      </w:r>
    </w:p>
    <w:p w14:paraId="67235472" w14:textId="54FCC85D" w:rsidR="00C01287" w:rsidRPr="009A5161" w:rsidRDefault="000B5557" w:rsidP="009923AD">
      <w:pPr>
        <w:numPr>
          <w:ilvl w:val="0"/>
          <w:numId w:val="19"/>
        </w:numPr>
        <w:suppressAutoHyphens w:val="0"/>
        <w:jc w:val="both"/>
        <w:rPr>
          <w:color w:val="000000" w:themeColor="text1"/>
        </w:rPr>
      </w:pPr>
      <w:r w:rsidRPr="009A5161">
        <w:rPr>
          <w:color w:val="000000" w:themeColor="text1"/>
        </w:rPr>
        <w:t>koncem funkčního období řádného člena vědecké rady</w:t>
      </w:r>
      <w:r w:rsidR="00C01287" w:rsidRPr="009A5161">
        <w:rPr>
          <w:color w:val="000000" w:themeColor="text1"/>
        </w:rPr>
        <w:t>.</w:t>
      </w:r>
    </w:p>
    <w:p w14:paraId="232B6B09" w14:textId="35F0706E" w:rsidR="00C01287" w:rsidRPr="009A5161" w:rsidRDefault="00C01287" w:rsidP="0090015E">
      <w:pPr>
        <w:jc w:val="center"/>
        <w:rPr>
          <w:color w:val="000000" w:themeColor="text1"/>
          <w:szCs w:val="24"/>
        </w:rPr>
      </w:pPr>
    </w:p>
    <w:p w14:paraId="64160413" w14:textId="77777777" w:rsidR="009A52AA" w:rsidRPr="009A5161" w:rsidRDefault="009A52AA" w:rsidP="0090015E">
      <w:pPr>
        <w:jc w:val="center"/>
        <w:rPr>
          <w:color w:val="000000" w:themeColor="text1"/>
          <w:szCs w:val="24"/>
        </w:rPr>
      </w:pPr>
    </w:p>
    <w:p w14:paraId="53B60465" w14:textId="77777777" w:rsidR="00C01287" w:rsidRPr="009A5161" w:rsidRDefault="00C01287" w:rsidP="000B5557">
      <w:pPr>
        <w:pStyle w:val="Nadpis9"/>
        <w:rPr>
          <w:color w:val="000000" w:themeColor="text1"/>
        </w:rPr>
      </w:pPr>
      <w:r w:rsidRPr="009A5161">
        <w:rPr>
          <w:color w:val="000000" w:themeColor="text1"/>
        </w:rPr>
        <w:t>Čl. 4</w:t>
      </w:r>
    </w:p>
    <w:p w14:paraId="08D38584" w14:textId="77777777" w:rsidR="00C01287" w:rsidRPr="009A5161" w:rsidRDefault="00C01287" w:rsidP="000B5557">
      <w:pPr>
        <w:pStyle w:val="Nadpis9"/>
        <w:rPr>
          <w:color w:val="000000" w:themeColor="text1"/>
        </w:rPr>
      </w:pPr>
      <w:r w:rsidRPr="009A5161">
        <w:rPr>
          <w:color w:val="000000" w:themeColor="text1"/>
        </w:rPr>
        <w:t>Zasedání a průběh jednání</w:t>
      </w:r>
    </w:p>
    <w:p w14:paraId="35B5BEDE" w14:textId="3EA4ACE2" w:rsidR="009235AA" w:rsidRPr="009A5161" w:rsidRDefault="00C0128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Zasedání vědecké rady svolává děkan nejméně třikrát v průběhu akademického roku. </w:t>
      </w:r>
      <w:r w:rsidR="009235AA" w:rsidRPr="009A5161">
        <w:rPr>
          <w:color w:val="000000" w:themeColor="text1"/>
        </w:rPr>
        <w:t>Plán zasedání vědecké rady na semestr</w:t>
      </w:r>
      <w:r w:rsidR="00515061" w:rsidRPr="009A5161">
        <w:rPr>
          <w:color w:val="000000" w:themeColor="text1"/>
        </w:rPr>
        <w:t>, který</w:t>
      </w:r>
      <w:r w:rsidR="009235AA" w:rsidRPr="009A5161">
        <w:rPr>
          <w:color w:val="000000" w:themeColor="text1"/>
        </w:rPr>
        <w:t xml:space="preserve"> </w:t>
      </w:r>
      <w:r w:rsidR="00515061" w:rsidRPr="009A5161">
        <w:rPr>
          <w:color w:val="000000" w:themeColor="text1"/>
        </w:rPr>
        <w:t>stanoví děkan,</w:t>
      </w:r>
      <w:r w:rsidR="009235AA" w:rsidRPr="009A5161">
        <w:rPr>
          <w:color w:val="000000" w:themeColor="text1"/>
        </w:rPr>
        <w:t xml:space="preserve"> je zveřejněn ve veřejně přístupné části </w:t>
      </w:r>
      <w:r w:rsidR="000B5557" w:rsidRPr="009A5161">
        <w:rPr>
          <w:color w:val="000000" w:themeColor="text1"/>
        </w:rPr>
        <w:t>internetových</w:t>
      </w:r>
      <w:r w:rsidR="009235AA" w:rsidRPr="009A5161">
        <w:rPr>
          <w:color w:val="000000" w:themeColor="text1"/>
        </w:rPr>
        <w:t xml:space="preserve"> stránek fakulty.</w:t>
      </w:r>
    </w:p>
    <w:p w14:paraId="1868210B" w14:textId="77777777" w:rsidR="00515061" w:rsidRPr="009A5161" w:rsidRDefault="00515061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Program zasedání vědecké rady stanoví děkan. Členové vědecké rady se mohou s návrhy na zařazení nového bodu programu obracet na děkana.</w:t>
      </w:r>
    </w:p>
    <w:p w14:paraId="6DC86707" w14:textId="337E80E0" w:rsidR="00C01287" w:rsidRPr="009A5161" w:rsidRDefault="009235AA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Členové </w:t>
      </w:r>
      <w:r w:rsidR="00C01287" w:rsidRPr="009A5161">
        <w:rPr>
          <w:color w:val="000000" w:themeColor="text1"/>
        </w:rPr>
        <w:t xml:space="preserve">vědecké rady </w:t>
      </w:r>
      <w:r w:rsidRPr="009A5161">
        <w:rPr>
          <w:color w:val="000000" w:themeColor="text1"/>
        </w:rPr>
        <w:t xml:space="preserve">obdrží elektronickou formou </w:t>
      </w:r>
      <w:r w:rsidR="00C01287" w:rsidRPr="009A5161">
        <w:rPr>
          <w:color w:val="000000" w:themeColor="text1"/>
        </w:rPr>
        <w:t>pozvánku a podklady k projednávaným tématům</w:t>
      </w:r>
      <w:r w:rsidRPr="009A5161">
        <w:rPr>
          <w:color w:val="000000" w:themeColor="text1"/>
        </w:rPr>
        <w:t xml:space="preserve"> alespoň 7 kalendářních dnů před konáním zasedání</w:t>
      </w:r>
      <w:r w:rsidR="00C01287" w:rsidRPr="009A5161">
        <w:rPr>
          <w:color w:val="000000" w:themeColor="text1"/>
        </w:rPr>
        <w:t>. Ve výjimečných a</w:t>
      </w:r>
      <w:r w:rsidR="000B5557" w:rsidRPr="009A5161">
        <w:rPr>
          <w:color w:val="000000" w:themeColor="text1"/>
        </w:rPr>
        <w:t> </w:t>
      </w:r>
      <w:r w:rsidRPr="009A5161">
        <w:rPr>
          <w:color w:val="000000" w:themeColor="text1"/>
        </w:rPr>
        <w:t xml:space="preserve">odůvodněných </w:t>
      </w:r>
      <w:r w:rsidR="00C01287" w:rsidRPr="009A5161">
        <w:rPr>
          <w:color w:val="000000" w:themeColor="text1"/>
        </w:rPr>
        <w:t>případech mohou být materiály členům vědecké rady rozdány bezprostředně před jejím zasedáním.</w:t>
      </w:r>
    </w:p>
    <w:p w14:paraId="3C25750C" w14:textId="3306972E" w:rsidR="00C01287" w:rsidRPr="009A5161" w:rsidRDefault="00C0128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Děkan je povinen svolat mimořádné zasedání vědecké rady, požádá-li o to alespoň jedna polovina </w:t>
      </w:r>
      <w:r w:rsidR="004C34FE" w:rsidRPr="009A5161">
        <w:rPr>
          <w:color w:val="000000" w:themeColor="text1"/>
        </w:rPr>
        <w:t xml:space="preserve">všech </w:t>
      </w:r>
      <w:r w:rsidR="000B5557" w:rsidRPr="009A5161">
        <w:rPr>
          <w:color w:val="000000" w:themeColor="text1"/>
        </w:rPr>
        <w:t>řádných</w:t>
      </w:r>
      <w:r w:rsidRPr="009A5161">
        <w:rPr>
          <w:color w:val="000000" w:themeColor="text1"/>
        </w:rPr>
        <w:t xml:space="preserve"> členů.</w:t>
      </w:r>
    </w:p>
    <w:p w14:paraId="040830CB" w14:textId="77777777" w:rsidR="00C01287" w:rsidRPr="009A5161" w:rsidRDefault="00C0128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Zasedání vědecké rady může svolat též děkanem pověřený proděkan.</w:t>
      </w:r>
    </w:p>
    <w:p w14:paraId="494490A5" w14:textId="08EC9F75" w:rsidR="00C01287" w:rsidRPr="009A5161" w:rsidRDefault="00C0128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Jednání vědecké rady řídí děkan nebo jím pověřený proděkan</w:t>
      </w:r>
      <w:r w:rsidR="000B5557" w:rsidRPr="009A5161">
        <w:rPr>
          <w:color w:val="000000" w:themeColor="text1"/>
        </w:rPr>
        <w:t xml:space="preserve"> (dále též „předsedající“)</w:t>
      </w:r>
      <w:r w:rsidRPr="009A5161">
        <w:rPr>
          <w:color w:val="000000" w:themeColor="text1"/>
        </w:rPr>
        <w:t>.</w:t>
      </w:r>
    </w:p>
    <w:p w14:paraId="666DECEB" w14:textId="08C2B1DA" w:rsidR="00C01287" w:rsidRPr="009A5161" w:rsidRDefault="00C0128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Na jednání vědecké rady může vystoupit se svým sdělením </w:t>
      </w:r>
      <w:r w:rsidR="000B5557" w:rsidRPr="009A5161">
        <w:rPr>
          <w:color w:val="000000" w:themeColor="text1"/>
        </w:rPr>
        <w:t xml:space="preserve">řádný </w:t>
      </w:r>
      <w:r w:rsidRPr="009A5161">
        <w:rPr>
          <w:color w:val="000000" w:themeColor="text1"/>
        </w:rPr>
        <w:t xml:space="preserve">člen vědecké rady, </w:t>
      </w:r>
      <w:r w:rsidR="000B5557" w:rsidRPr="009A5161">
        <w:rPr>
          <w:color w:val="000000" w:themeColor="text1"/>
        </w:rPr>
        <w:t xml:space="preserve">čestný člen vědecké rady, </w:t>
      </w:r>
      <w:r w:rsidRPr="009A5161">
        <w:rPr>
          <w:color w:val="000000" w:themeColor="text1"/>
        </w:rPr>
        <w:t>proděkan</w:t>
      </w:r>
      <w:r w:rsidR="000B5557" w:rsidRPr="009A5161">
        <w:rPr>
          <w:color w:val="000000" w:themeColor="text1"/>
        </w:rPr>
        <w:t xml:space="preserve"> nebo člen akademického senátu</w:t>
      </w:r>
      <w:r w:rsidRPr="009A5161">
        <w:rPr>
          <w:color w:val="000000" w:themeColor="text1"/>
        </w:rPr>
        <w:t xml:space="preserve">. Další </w:t>
      </w:r>
      <w:r w:rsidR="000B5557" w:rsidRPr="009A5161">
        <w:rPr>
          <w:color w:val="000000" w:themeColor="text1"/>
        </w:rPr>
        <w:t xml:space="preserve">osoby </w:t>
      </w:r>
      <w:r w:rsidRPr="009A5161">
        <w:rPr>
          <w:color w:val="000000" w:themeColor="text1"/>
        </w:rPr>
        <w:t xml:space="preserve">mohou </w:t>
      </w:r>
      <w:r w:rsidR="000B5557" w:rsidRPr="009A5161">
        <w:rPr>
          <w:color w:val="000000" w:themeColor="text1"/>
        </w:rPr>
        <w:t xml:space="preserve">na jednání </w:t>
      </w:r>
      <w:r w:rsidRPr="009A5161">
        <w:rPr>
          <w:color w:val="000000" w:themeColor="text1"/>
        </w:rPr>
        <w:t>vystoupit pouze na základě souhlasu vědecké rady.</w:t>
      </w:r>
    </w:p>
    <w:p w14:paraId="2226F18D" w14:textId="697BD791" w:rsidR="00C01287" w:rsidRPr="009A5161" w:rsidRDefault="000B555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Zasedání</w:t>
      </w:r>
      <w:r w:rsidR="00C01287" w:rsidRPr="009A5161">
        <w:rPr>
          <w:color w:val="000000" w:themeColor="text1"/>
        </w:rPr>
        <w:t xml:space="preserve"> vědecké rady jsou veřejná. Na návrh </w:t>
      </w:r>
      <w:r w:rsidRPr="009A5161">
        <w:rPr>
          <w:color w:val="000000" w:themeColor="text1"/>
        </w:rPr>
        <w:t xml:space="preserve">předsedajícího </w:t>
      </w:r>
      <w:r w:rsidR="00C01287" w:rsidRPr="009A5161">
        <w:rPr>
          <w:color w:val="000000" w:themeColor="text1"/>
        </w:rPr>
        <w:t xml:space="preserve">může </w:t>
      </w:r>
      <w:r w:rsidR="00721AE2" w:rsidRPr="009A5161">
        <w:rPr>
          <w:color w:val="000000" w:themeColor="text1"/>
        </w:rPr>
        <w:t xml:space="preserve">v odůvodněných případech </w:t>
      </w:r>
      <w:r w:rsidR="00C01287" w:rsidRPr="009A5161">
        <w:rPr>
          <w:color w:val="000000" w:themeColor="text1"/>
        </w:rPr>
        <w:t>vědecká rada rozhodnout, že celé její jednání, nebo jeho část</w:t>
      </w:r>
      <w:r w:rsidRPr="009A5161">
        <w:rPr>
          <w:color w:val="000000" w:themeColor="text1"/>
        </w:rPr>
        <w:t>, budou prohlášeny za neveřejné.</w:t>
      </w:r>
    </w:p>
    <w:p w14:paraId="1EBC62F3" w14:textId="77777777" w:rsidR="000B5557" w:rsidRPr="009A5161" w:rsidRDefault="0037143E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Činnost vědecké rady po stránce materiální a administrativní zajišťuje děkanát fakulty.</w:t>
      </w:r>
    </w:p>
    <w:p w14:paraId="607D273E" w14:textId="3C271D59" w:rsidR="00AD0A84" w:rsidRDefault="00C0128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Stručný </w:t>
      </w:r>
      <w:r w:rsidR="000B5557" w:rsidRPr="009A5161">
        <w:rPr>
          <w:color w:val="000000" w:themeColor="text1"/>
        </w:rPr>
        <w:t>zápis</w:t>
      </w:r>
      <w:r w:rsidRPr="009A5161">
        <w:rPr>
          <w:color w:val="000000" w:themeColor="text1"/>
        </w:rPr>
        <w:t xml:space="preserve"> ze zasedání vědecké rady, včetně </w:t>
      </w:r>
      <w:r w:rsidR="00530076" w:rsidRPr="009A5161">
        <w:rPr>
          <w:color w:val="000000" w:themeColor="text1"/>
          <w:szCs w:val="24"/>
        </w:rPr>
        <w:t>doslovného znění</w:t>
      </w:r>
      <w:r w:rsidR="00530076" w:rsidRPr="009A5161" w:rsidDel="00530076">
        <w:rPr>
          <w:color w:val="000000" w:themeColor="text1"/>
        </w:rPr>
        <w:t xml:space="preserve"> </w:t>
      </w:r>
      <w:r w:rsidRPr="009A5161">
        <w:rPr>
          <w:color w:val="000000" w:themeColor="text1"/>
        </w:rPr>
        <w:t xml:space="preserve">usnesení, se </w:t>
      </w:r>
      <w:r w:rsidR="00721AE2" w:rsidRPr="009A5161">
        <w:rPr>
          <w:color w:val="000000" w:themeColor="text1"/>
        </w:rPr>
        <w:t>zveřejňuje ve veřejně přístupné části internetových stránek fakulty</w:t>
      </w:r>
      <w:r w:rsidR="000B5557" w:rsidRPr="009A5161">
        <w:rPr>
          <w:color w:val="000000" w:themeColor="text1"/>
        </w:rPr>
        <w:t>.</w:t>
      </w:r>
    </w:p>
    <w:p w14:paraId="439DAFF4" w14:textId="77777777" w:rsidR="00AD0A84" w:rsidRDefault="00AD0A84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F1BCA7D" w14:textId="77777777" w:rsidR="004C7D05" w:rsidRPr="004A15E7" w:rsidRDefault="004C7D05" w:rsidP="004C7D05">
      <w:pPr>
        <w:pStyle w:val="Nadpis9"/>
        <w:rPr>
          <w:ins w:id="0" w:author="Antonín Jančařík" w:date="2021-06-10T18:24:00Z"/>
          <w:color w:val="000000" w:themeColor="text1"/>
        </w:rPr>
      </w:pPr>
      <w:ins w:id="1" w:author="Antonín Jančařík" w:date="2021-06-10T18:24:00Z">
        <w:r w:rsidRPr="004A15E7">
          <w:rPr>
            <w:color w:val="000000" w:themeColor="text1"/>
          </w:rPr>
          <w:lastRenderedPageBreak/>
          <w:t>Čl. 4a</w:t>
        </w:r>
      </w:ins>
    </w:p>
    <w:p w14:paraId="6834076E" w14:textId="77777777" w:rsidR="004C7D05" w:rsidRPr="004A15E7" w:rsidRDefault="004C7D05" w:rsidP="004C7D05">
      <w:pPr>
        <w:pStyle w:val="Nadpis9"/>
        <w:rPr>
          <w:ins w:id="2" w:author="Antonín Jančařík" w:date="2021-06-10T18:24:00Z"/>
          <w:color w:val="000000" w:themeColor="text1"/>
        </w:rPr>
      </w:pPr>
      <w:ins w:id="3" w:author="Antonín Jančařík" w:date="2021-06-10T18:24:00Z">
        <w:r w:rsidRPr="004A15E7">
          <w:rPr>
            <w:color w:val="000000" w:themeColor="text1"/>
          </w:rPr>
          <w:t>Hybridní nebo distanční zasedání vědecké rady</w:t>
        </w:r>
      </w:ins>
    </w:p>
    <w:p w14:paraId="2F0E0810" w14:textId="77777777" w:rsidR="004C7D05" w:rsidRPr="004A15E7" w:rsidRDefault="004C7D05" w:rsidP="004C7D05">
      <w:pPr>
        <w:jc w:val="both"/>
        <w:rPr>
          <w:ins w:id="4" w:author="Antonín Jančařík" w:date="2021-06-10T18:24:00Z"/>
          <w:color w:val="000000" w:themeColor="text1"/>
          <w:szCs w:val="24"/>
        </w:rPr>
      </w:pPr>
    </w:p>
    <w:p w14:paraId="48582661" w14:textId="77777777" w:rsidR="004C7D05" w:rsidRPr="004A15E7" w:rsidRDefault="004C7D05" w:rsidP="004C7D05">
      <w:pPr>
        <w:numPr>
          <w:ilvl w:val="0"/>
          <w:numId w:val="15"/>
        </w:numPr>
        <w:tabs>
          <w:tab w:val="clear" w:pos="720"/>
          <w:tab w:val="num" w:pos="284"/>
        </w:tabs>
        <w:suppressAutoHyphens w:val="0"/>
        <w:ind w:left="283" w:hanging="425"/>
        <w:jc w:val="both"/>
        <w:rPr>
          <w:ins w:id="5" w:author="Antonín Jančařík" w:date="2021-06-10T18:24:00Z"/>
          <w:color w:val="000000" w:themeColor="text1"/>
        </w:rPr>
      </w:pPr>
      <w:ins w:id="6" w:author="Antonín Jančařík" w:date="2021-06-10T18:24:00Z">
        <w:r w:rsidRPr="004A15E7">
          <w:rPr>
            <w:color w:val="000000" w:themeColor="text1"/>
          </w:rPr>
          <w:t>Zasedání vědecké rady je možné konat hybridním nebo distančním způsobem, pokud</w:t>
        </w:r>
      </w:ins>
    </w:p>
    <w:p w14:paraId="78C52589" w14:textId="77777777" w:rsidR="004C7D05" w:rsidRPr="004A15E7" w:rsidRDefault="004C7D05" w:rsidP="004C7D05">
      <w:pPr>
        <w:pStyle w:val="Odstavecseseznamem"/>
        <w:numPr>
          <w:ilvl w:val="0"/>
          <w:numId w:val="22"/>
        </w:numPr>
        <w:suppressAutoHyphens w:val="0"/>
        <w:jc w:val="both"/>
        <w:rPr>
          <w:ins w:id="7" w:author="Antonín Jančařík" w:date="2021-06-10T18:24:00Z"/>
          <w:color w:val="000000" w:themeColor="text1"/>
        </w:rPr>
      </w:pPr>
      <w:ins w:id="8" w:author="Antonín Jančařík" w:date="2021-06-10T18:24:00Z">
        <w:r w:rsidRPr="004A15E7">
          <w:rPr>
            <w:color w:val="000000" w:themeColor="text1"/>
          </w:rPr>
          <w:t>z jiného právního předpisu nebo opatření vydaného na jeho základě vyplývá, že vědecká rada může zasedat distančně,</w:t>
        </w:r>
      </w:ins>
    </w:p>
    <w:p w14:paraId="3E3DF1DB" w14:textId="77777777" w:rsidR="004C7D05" w:rsidRPr="004A15E7" w:rsidRDefault="004C7D05" w:rsidP="004C7D05">
      <w:pPr>
        <w:pStyle w:val="Odstavecseseznamem"/>
        <w:numPr>
          <w:ilvl w:val="0"/>
          <w:numId w:val="22"/>
        </w:numPr>
        <w:suppressAutoHyphens w:val="0"/>
        <w:jc w:val="both"/>
        <w:rPr>
          <w:ins w:id="9" w:author="Antonín Jančařík" w:date="2021-06-10T18:24:00Z"/>
          <w:color w:val="000000" w:themeColor="text1"/>
        </w:rPr>
      </w:pPr>
      <w:ins w:id="10" w:author="Antonín Jančařík" w:date="2021-06-10T18:24:00Z">
        <w:r w:rsidRPr="004A15E7">
          <w:rPr>
            <w:color w:val="000000" w:themeColor="text1"/>
          </w:rPr>
          <w:t>z vnitřního předpisu univerzity nebo stavu vyhlášeného na jeho základě vyplývá, že vědecká rada může zasedat distančně,</w:t>
        </w:r>
      </w:ins>
    </w:p>
    <w:p w14:paraId="6974266A" w14:textId="77777777" w:rsidR="004C7D05" w:rsidRPr="004A15E7" w:rsidRDefault="004C7D05" w:rsidP="004C7D05">
      <w:pPr>
        <w:pStyle w:val="Odstavecseseznamem"/>
        <w:numPr>
          <w:ilvl w:val="0"/>
          <w:numId w:val="22"/>
        </w:numPr>
        <w:suppressAutoHyphens w:val="0"/>
        <w:jc w:val="both"/>
        <w:rPr>
          <w:ins w:id="11" w:author="Antonín Jančařík" w:date="2021-06-10T18:24:00Z"/>
          <w:color w:val="000000" w:themeColor="text1"/>
        </w:rPr>
      </w:pPr>
      <w:ins w:id="12" w:author="Antonín Jančařík" w:date="2021-06-10T18:24:00Z">
        <w:r w:rsidRPr="004A15E7">
          <w:rPr>
            <w:color w:val="000000" w:themeColor="text1"/>
          </w:rPr>
          <w:t>se na tom z důvodu hodného zvláštního zřetele vědecká rada usnese na svém zasedání nebo hlasováním mimo zasedání vědecké rady (dále jen „hlasování per rollam").</w:t>
        </w:r>
      </w:ins>
    </w:p>
    <w:p w14:paraId="27F291C4" w14:textId="77777777" w:rsidR="004C7D05" w:rsidRPr="004A15E7" w:rsidRDefault="004C7D05" w:rsidP="004C7D05">
      <w:pPr>
        <w:numPr>
          <w:ilvl w:val="0"/>
          <w:numId w:val="15"/>
        </w:numPr>
        <w:tabs>
          <w:tab w:val="clear" w:pos="720"/>
        </w:tabs>
        <w:suppressAutoHyphens w:val="0"/>
        <w:ind w:left="215" w:hanging="357"/>
        <w:jc w:val="both"/>
        <w:rPr>
          <w:ins w:id="13" w:author="Antonín Jančařík" w:date="2021-06-10T18:24:00Z"/>
          <w:color w:val="000000" w:themeColor="text1"/>
        </w:rPr>
      </w:pPr>
      <w:ins w:id="14" w:author="Antonín Jančařík" w:date="2021-06-10T18:24:00Z">
        <w:r w:rsidRPr="004A15E7">
          <w:rPr>
            <w:color w:val="000000" w:themeColor="text1"/>
          </w:rPr>
          <w:t>Skutečnost, že se zasedání koná hybridním nebo distančním způsobem, je členům vědecké rady sdělena elektronicky nejpozději 3 dny před konáním tohoto zasedání.</w:t>
        </w:r>
      </w:ins>
    </w:p>
    <w:p w14:paraId="1FCEDD34" w14:textId="77777777" w:rsidR="004C7D05" w:rsidRPr="004A15E7" w:rsidRDefault="004C7D05" w:rsidP="004C7D05">
      <w:pPr>
        <w:numPr>
          <w:ilvl w:val="0"/>
          <w:numId w:val="15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ins w:id="15" w:author="Antonín Jančařík" w:date="2021-06-10T18:24:00Z"/>
          <w:color w:val="000000" w:themeColor="text1"/>
        </w:rPr>
      </w:pPr>
      <w:ins w:id="16" w:author="Antonín Jančařík" w:date="2021-06-10T18:24:00Z">
        <w:r w:rsidRPr="004A15E7">
          <w:rPr>
            <w:color w:val="000000" w:themeColor="text1"/>
          </w:rPr>
          <w:t>Veřejnost zasedání rady je zajištěna možností veřejnosti účastnit se zasedání rady v místnosti, kde se zasedání koná, nebo zveřejněním odkazu na internetových stránkách fakulty, jehož prostřednictvím lze zasedání na dálku sledovat.</w:t>
        </w:r>
      </w:ins>
    </w:p>
    <w:p w14:paraId="5E08D4ED" w14:textId="77777777" w:rsidR="004C7D05" w:rsidRPr="004A15E7" w:rsidRDefault="004C7D05" w:rsidP="004C7D05">
      <w:pPr>
        <w:numPr>
          <w:ilvl w:val="0"/>
          <w:numId w:val="15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ins w:id="17" w:author="Antonín Jančařík" w:date="2021-06-10T18:24:00Z"/>
          <w:color w:val="000000" w:themeColor="text1"/>
        </w:rPr>
      </w:pPr>
      <w:ins w:id="18" w:author="Antonín Jančařík" w:date="2021-06-10T18:24:00Z">
        <w:r w:rsidRPr="004A15E7">
          <w:rPr>
            <w:color w:val="000000" w:themeColor="text1"/>
          </w:rPr>
          <w:t>Podrobnosti ohledně hybridního a distančního zasedání vědecké rady stanoví děkan opatřením.</w:t>
        </w:r>
      </w:ins>
    </w:p>
    <w:p w14:paraId="13DD7B6A" w14:textId="77777777" w:rsidR="004C7D05" w:rsidRPr="004A15E7" w:rsidRDefault="004C7D05" w:rsidP="004C7D05">
      <w:pPr>
        <w:suppressAutoHyphens w:val="0"/>
        <w:jc w:val="both"/>
        <w:rPr>
          <w:ins w:id="19" w:author="Antonín Jančařík" w:date="2021-06-10T18:24:00Z"/>
          <w:color w:val="000000" w:themeColor="text1"/>
        </w:rPr>
      </w:pPr>
    </w:p>
    <w:p w14:paraId="32D459E4" w14:textId="77777777" w:rsidR="004C7D05" w:rsidRPr="004A15E7" w:rsidRDefault="004C7D05" w:rsidP="004C7D05">
      <w:pPr>
        <w:pStyle w:val="Nadpis9"/>
        <w:rPr>
          <w:ins w:id="20" w:author="Antonín Jančařík" w:date="2021-06-10T18:24:00Z"/>
          <w:color w:val="000000" w:themeColor="text1"/>
        </w:rPr>
      </w:pPr>
      <w:ins w:id="21" w:author="Antonín Jančařík" w:date="2021-06-10T18:24:00Z">
        <w:r w:rsidRPr="004A15E7">
          <w:rPr>
            <w:color w:val="000000" w:themeColor="text1"/>
          </w:rPr>
          <w:t>Čl. 4b</w:t>
        </w:r>
      </w:ins>
    </w:p>
    <w:p w14:paraId="17894524" w14:textId="77777777" w:rsidR="004C7D05" w:rsidRPr="004A15E7" w:rsidRDefault="004C7D05" w:rsidP="004C7D05">
      <w:pPr>
        <w:pStyle w:val="Nadpis9"/>
        <w:rPr>
          <w:ins w:id="22" w:author="Antonín Jančařík" w:date="2021-06-10T18:24:00Z"/>
          <w:color w:val="000000" w:themeColor="text1"/>
        </w:rPr>
      </w:pPr>
      <w:ins w:id="23" w:author="Antonín Jančařík" w:date="2021-06-10T18:24:00Z">
        <w:r w:rsidRPr="004A15E7">
          <w:rPr>
            <w:color w:val="000000" w:themeColor="text1"/>
          </w:rPr>
          <w:t xml:space="preserve">Hlasování v rámci hybridního nebo </w:t>
        </w:r>
        <w:r w:rsidRPr="004A15E7">
          <w:rPr>
            <w:color w:val="000000" w:themeColor="text1"/>
          </w:rPr>
          <w:br/>
          <w:t>distančního zasedání vědecké rady</w:t>
        </w:r>
      </w:ins>
    </w:p>
    <w:p w14:paraId="082E2A3B" w14:textId="77777777" w:rsidR="004C7D05" w:rsidRPr="004A15E7" w:rsidRDefault="004C7D05" w:rsidP="004C7D05">
      <w:pPr>
        <w:pStyle w:val="Nadpis9"/>
        <w:rPr>
          <w:ins w:id="24" w:author="Antonín Jančařík" w:date="2021-06-10T18:24:00Z"/>
          <w:rFonts w:ascii="Verdana" w:hAnsi="Verdana"/>
          <w:color w:val="000000"/>
          <w:sz w:val="18"/>
          <w:szCs w:val="18"/>
        </w:rPr>
      </w:pPr>
      <w:ins w:id="25" w:author="Antonín Jančařík" w:date="2021-06-10T18:24:00Z">
        <w:r w:rsidRPr="004A15E7">
          <w:rPr>
            <w:rFonts w:ascii="Verdana" w:hAnsi="Verdana"/>
            <w:color w:val="000000"/>
            <w:sz w:val="18"/>
            <w:szCs w:val="18"/>
          </w:rPr>
          <w:t> </w:t>
        </w:r>
      </w:ins>
    </w:p>
    <w:p w14:paraId="6E16DD17" w14:textId="77777777" w:rsidR="004C7D05" w:rsidRPr="004A15E7" w:rsidRDefault="004C7D05" w:rsidP="004C7D05">
      <w:pPr>
        <w:numPr>
          <w:ilvl w:val="0"/>
          <w:numId w:val="24"/>
        </w:numPr>
        <w:tabs>
          <w:tab w:val="clear" w:pos="720"/>
        </w:tabs>
        <w:suppressAutoHyphens w:val="0"/>
        <w:ind w:left="215" w:hanging="357"/>
        <w:jc w:val="both"/>
        <w:rPr>
          <w:ins w:id="26" w:author="Antonín Jančařík" w:date="2021-06-10T18:24:00Z"/>
          <w:color w:val="000000" w:themeColor="text1"/>
        </w:rPr>
      </w:pPr>
      <w:ins w:id="27" w:author="Antonín Jančařík" w:date="2021-06-10T18:24:00Z">
        <w:r w:rsidRPr="004A15E7">
          <w:rPr>
            <w:color w:val="000000" w:themeColor="text1"/>
          </w:rPr>
          <w:t>Tajné hlasování v rámci hybridního a distančního zasedání je zajištěno pomocí elektronické aplikace zajišťující anonymitu hlasujících a umožňující zobrazit výsledek hlasování všem členům vědecké rady.</w:t>
        </w:r>
      </w:ins>
    </w:p>
    <w:p w14:paraId="7E2CBC61" w14:textId="77777777" w:rsidR="004C7D05" w:rsidRPr="004A15E7" w:rsidRDefault="004C7D05" w:rsidP="004C7D05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3" w:hanging="425"/>
        <w:jc w:val="both"/>
        <w:rPr>
          <w:ins w:id="28" w:author="Antonín Jančařík" w:date="2021-06-10T18:24:00Z"/>
          <w:color w:val="000000" w:themeColor="text1"/>
        </w:rPr>
      </w:pPr>
      <w:ins w:id="29" w:author="Antonín Jančařík" w:date="2021-06-10T18:24:00Z">
        <w:r w:rsidRPr="004A15E7">
          <w:rPr>
            <w:color w:val="000000" w:themeColor="text1"/>
          </w:rPr>
          <w:t>V ostatním se hybridní a distanční zasedání řídí ustanoveními tohoto předpisu s tím, že předsedající může pověřit další osobu k provádění technických úkonů potřebných k řádnému průběhu jednání a hlasování.</w:t>
        </w:r>
      </w:ins>
    </w:p>
    <w:p w14:paraId="1543CD5A" w14:textId="77777777" w:rsidR="004C7D05" w:rsidRPr="004A15E7" w:rsidRDefault="004C7D05" w:rsidP="004C7D05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3" w:hanging="425"/>
        <w:jc w:val="both"/>
        <w:rPr>
          <w:ins w:id="30" w:author="Antonín Jančařík" w:date="2021-06-10T18:24:00Z"/>
          <w:color w:val="000000" w:themeColor="text1"/>
        </w:rPr>
      </w:pPr>
      <w:ins w:id="31" w:author="Antonín Jančařík" w:date="2021-06-10T18:24:00Z">
        <w:r w:rsidRPr="004A15E7">
          <w:rPr>
            <w:color w:val="000000" w:themeColor="text1"/>
          </w:rPr>
          <w:t>Další podrobnosti týkající se hlasování v případě hybridního nebo distančního zasedání vědecké rady může stanovit děkan opatřením.</w:t>
        </w:r>
      </w:ins>
    </w:p>
    <w:p w14:paraId="3DCB5D43" w14:textId="77777777" w:rsidR="000C7DEF" w:rsidRPr="003208DD" w:rsidRDefault="000C7DEF" w:rsidP="000C7DEF">
      <w:pPr>
        <w:suppressAutoHyphens w:val="0"/>
        <w:jc w:val="both"/>
        <w:rPr>
          <w:color w:val="000000" w:themeColor="text1"/>
        </w:rPr>
      </w:pPr>
    </w:p>
    <w:p w14:paraId="6BB22983" w14:textId="77777777" w:rsidR="00391C1A" w:rsidRDefault="00391C1A" w:rsidP="000B5557">
      <w:pPr>
        <w:pStyle w:val="Nadpis9"/>
        <w:rPr>
          <w:color w:val="000000" w:themeColor="text1"/>
        </w:rPr>
      </w:pPr>
    </w:p>
    <w:p w14:paraId="7F0A97BE" w14:textId="04328339" w:rsidR="00C01287" w:rsidRPr="009A5161" w:rsidRDefault="00C01287" w:rsidP="000B5557">
      <w:pPr>
        <w:pStyle w:val="Nadpis9"/>
        <w:rPr>
          <w:color w:val="000000" w:themeColor="text1"/>
        </w:rPr>
      </w:pPr>
      <w:r w:rsidRPr="009A5161">
        <w:rPr>
          <w:color w:val="000000" w:themeColor="text1"/>
        </w:rPr>
        <w:t>Čl.</w:t>
      </w:r>
      <w:r w:rsidR="00DC5757" w:rsidRPr="009A5161">
        <w:rPr>
          <w:color w:val="000000" w:themeColor="text1"/>
        </w:rPr>
        <w:t xml:space="preserve"> </w:t>
      </w:r>
      <w:r w:rsidR="004A15E7">
        <w:rPr>
          <w:color w:val="000000" w:themeColor="text1"/>
        </w:rPr>
        <w:t>5</w:t>
      </w:r>
    </w:p>
    <w:p w14:paraId="546C599F" w14:textId="62D7BE01" w:rsidR="00C01287" w:rsidRPr="009A5161" w:rsidRDefault="00C01287" w:rsidP="000B5557">
      <w:pPr>
        <w:pStyle w:val="Nadpis9"/>
        <w:rPr>
          <w:color w:val="000000" w:themeColor="text1"/>
        </w:rPr>
      </w:pPr>
      <w:r w:rsidRPr="009A5161">
        <w:rPr>
          <w:color w:val="000000" w:themeColor="text1"/>
        </w:rPr>
        <w:t>Usnesení</w:t>
      </w:r>
    </w:p>
    <w:p w14:paraId="5BB6FD81" w14:textId="2ABCA2BD" w:rsidR="00C01287" w:rsidRPr="009A5161" w:rsidRDefault="00C01287" w:rsidP="003208DD">
      <w:pPr>
        <w:numPr>
          <w:ilvl w:val="0"/>
          <w:numId w:val="23"/>
        </w:numPr>
        <w:suppressAutoHyphens w:val="0"/>
        <w:ind w:left="215" w:hanging="357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Vědecká rada je způsobilá se usnášet, je-li přítomna nadpoloviční většina </w:t>
      </w:r>
      <w:r w:rsidR="000B5557" w:rsidRPr="009A5161">
        <w:rPr>
          <w:color w:val="000000" w:themeColor="text1"/>
        </w:rPr>
        <w:t>všech řádných</w:t>
      </w:r>
      <w:r w:rsidRPr="009A5161">
        <w:rPr>
          <w:color w:val="000000" w:themeColor="text1"/>
        </w:rPr>
        <w:t xml:space="preserve"> členů</w:t>
      </w:r>
      <w:r w:rsidR="000B5557" w:rsidRPr="009A5161">
        <w:rPr>
          <w:color w:val="000000" w:themeColor="text1"/>
        </w:rPr>
        <w:t>.</w:t>
      </w:r>
    </w:p>
    <w:p w14:paraId="1628286A" w14:textId="3DC24721" w:rsidR="00C01287" w:rsidRPr="009A5161" w:rsidRDefault="00C01287" w:rsidP="003208DD">
      <w:pPr>
        <w:numPr>
          <w:ilvl w:val="0"/>
          <w:numId w:val="23"/>
        </w:numPr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Vědecká rada rozhoduje usnesením. Usnesení je přijato, v</w:t>
      </w:r>
      <w:r w:rsidR="000B5557" w:rsidRPr="009A5161">
        <w:rPr>
          <w:color w:val="000000" w:themeColor="text1"/>
        </w:rPr>
        <w:t>ysloví-li se pro něj hlasováním</w:t>
      </w:r>
      <w:r w:rsidRPr="009A5161">
        <w:rPr>
          <w:color w:val="000000" w:themeColor="text1"/>
        </w:rPr>
        <w:t xml:space="preserve"> nadpoloviční většina přítomných </w:t>
      </w:r>
      <w:r w:rsidR="000B5557" w:rsidRPr="009A5161">
        <w:rPr>
          <w:color w:val="000000" w:themeColor="text1"/>
        </w:rPr>
        <w:t xml:space="preserve">řádných </w:t>
      </w:r>
      <w:r w:rsidRPr="009A5161">
        <w:rPr>
          <w:color w:val="000000" w:themeColor="text1"/>
        </w:rPr>
        <w:t xml:space="preserve">členů vědecké rady. </w:t>
      </w:r>
      <w:r w:rsidR="00F738BC" w:rsidRPr="009A5161">
        <w:rPr>
          <w:color w:val="000000" w:themeColor="text1"/>
        </w:rPr>
        <w:t>Hlasování je zpravidla veřejné</w:t>
      </w:r>
      <w:r w:rsidRPr="009A5161">
        <w:rPr>
          <w:color w:val="000000" w:themeColor="text1"/>
        </w:rPr>
        <w:t xml:space="preserve">. </w:t>
      </w:r>
      <w:r w:rsidR="00F738BC" w:rsidRPr="009A5161">
        <w:rPr>
          <w:color w:val="000000" w:themeColor="text1"/>
        </w:rPr>
        <w:t>Při tajném hlasování řádný člen vědecké rady vyznačí své hlasování na hlasovacím lístku.</w:t>
      </w:r>
    </w:p>
    <w:p w14:paraId="17714AD3" w14:textId="34016B10" w:rsidR="00C01287" w:rsidRPr="009A5161" w:rsidRDefault="0037143E" w:rsidP="003208DD">
      <w:pPr>
        <w:numPr>
          <w:ilvl w:val="0"/>
          <w:numId w:val="23"/>
        </w:numPr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N</w:t>
      </w:r>
      <w:r w:rsidR="00982600" w:rsidRPr="009A5161">
        <w:rPr>
          <w:color w:val="000000" w:themeColor="text1"/>
        </w:rPr>
        <w:t>ávrh</w:t>
      </w:r>
      <w:r w:rsidR="00E42962" w:rsidRPr="009A5161">
        <w:rPr>
          <w:color w:val="000000" w:themeColor="text1"/>
        </w:rPr>
        <w:t xml:space="preserve"> na jmenování docentem </w:t>
      </w:r>
      <w:r w:rsidRPr="009A5161">
        <w:rPr>
          <w:color w:val="000000" w:themeColor="text1"/>
        </w:rPr>
        <w:t xml:space="preserve">nebo profesorem je schválen, jestliže se pro něj vyjádří většina všech </w:t>
      </w:r>
      <w:r w:rsidR="00F738BC" w:rsidRPr="009A5161">
        <w:rPr>
          <w:color w:val="000000" w:themeColor="text1"/>
        </w:rPr>
        <w:t xml:space="preserve">řádných </w:t>
      </w:r>
      <w:r w:rsidRPr="009A5161">
        <w:rPr>
          <w:color w:val="000000" w:themeColor="text1"/>
        </w:rPr>
        <w:t>členů vědecké rady.</w:t>
      </w:r>
      <w:r w:rsidRPr="009A5161">
        <w:rPr>
          <w:color w:val="000000" w:themeColor="text1"/>
          <w:vertAlign w:val="superscript"/>
        </w:rPr>
        <w:footnoteReference w:id="7"/>
      </w:r>
      <w:r w:rsidR="00982600" w:rsidRPr="009A5161">
        <w:rPr>
          <w:color w:val="000000" w:themeColor="text1"/>
        </w:rPr>
        <w:t xml:space="preserve"> Hlasování o jmenování</w:t>
      </w:r>
      <w:r w:rsidRPr="009A5161">
        <w:rPr>
          <w:color w:val="000000" w:themeColor="text1"/>
        </w:rPr>
        <w:t xml:space="preserve"> docentem nebo jmen</w:t>
      </w:r>
      <w:r w:rsidR="00F738BC" w:rsidRPr="009A5161">
        <w:rPr>
          <w:color w:val="000000" w:themeColor="text1"/>
        </w:rPr>
        <w:t>ování profesorem je vždy tajné.</w:t>
      </w:r>
    </w:p>
    <w:p w14:paraId="61196DFB" w14:textId="6A4347F7" w:rsidR="00982600" w:rsidRPr="009A5161" w:rsidRDefault="00982600" w:rsidP="003208DD">
      <w:pPr>
        <w:numPr>
          <w:ilvl w:val="0"/>
          <w:numId w:val="23"/>
        </w:numPr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Jestliže se zasedání účastní méně než dvě třetiny z</w:t>
      </w:r>
      <w:r w:rsidR="006C644D" w:rsidRPr="009A5161">
        <w:rPr>
          <w:color w:val="000000" w:themeColor="text1"/>
        </w:rPr>
        <w:t>e všech členů vědecké rady, je</w:t>
      </w:r>
      <w:r w:rsidRPr="009A5161">
        <w:rPr>
          <w:color w:val="000000" w:themeColor="text1"/>
        </w:rPr>
        <w:t xml:space="preserve"> návrh v řízení ke jmenování docentem</w:t>
      </w:r>
      <w:r w:rsidR="00E254D3" w:rsidRPr="009A5161">
        <w:rPr>
          <w:color w:val="000000" w:themeColor="text1"/>
        </w:rPr>
        <w:t xml:space="preserve"> nebo profesorem</w:t>
      </w:r>
      <w:r w:rsidRPr="009A5161">
        <w:rPr>
          <w:color w:val="000000" w:themeColor="text1"/>
        </w:rPr>
        <w:t xml:space="preserve"> projednáván v případě, že s projednáváním uchazeč vysloví souhlas.</w:t>
      </w:r>
    </w:p>
    <w:p w14:paraId="2C03922F" w14:textId="490BF92B" w:rsidR="009A52AA" w:rsidRPr="009A5161" w:rsidRDefault="009A52AA" w:rsidP="009A52AA">
      <w:pPr>
        <w:rPr>
          <w:color w:val="000000" w:themeColor="text1"/>
        </w:rPr>
      </w:pPr>
    </w:p>
    <w:p w14:paraId="6B62C46E" w14:textId="77777777" w:rsidR="009A52AA" w:rsidRPr="009A5161" w:rsidRDefault="009A52AA" w:rsidP="009A52AA">
      <w:pPr>
        <w:rPr>
          <w:color w:val="000000" w:themeColor="text1"/>
        </w:rPr>
      </w:pPr>
    </w:p>
    <w:p w14:paraId="3FF9D3B0" w14:textId="77777777" w:rsidR="000A3FA1" w:rsidRDefault="000A3FA1">
      <w:pPr>
        <w:suppressAutoHyphens w:val="0"/>
        <w:rPr>
          <w:b/>
          <w:color w:val="000000" w:themeColor="text1"/>
        </w:rPr>
      </w:pPr>
      <w:r>
        <w:rPr>
          <w:color w:val="000000" w:themeColor="text1"/>
        </w:rPr>
        <w:br w:type="page"/>
      </w:r>
    </w:p>
    <w:p w14:paraId="1311007B" w14:textId="6D4DD302" w:rsidR="00CA51FD" w:rsidRPr="009A5161" w:rsidRDefault="00F738BC" w:rsidP="00F738BC">
      <w:pPr>
        <w:pStyle w:val="Nadpis9"/>
        <w:rPr>
          <w:color w:val="000000" w:themeColor="text1"/>
        </w:rPr>
      </w:pPr>
      <w:r w:rsidRPr="009A5161">
        <w:rPr>
          <w:color w:val="000000" w:themeColor="text1"/>
        </w:rPr>
        <w:lastRenderedPageBreak/>
        <w:t xml:space="preserve">Čl. </w:t>
      </w:r>
      <w:r w:rsidR="004A15E7">
        <w:rPr>
          <w:color w:val="000000" w:themeColor="text1"/>
        </w:rPr>
        <w:t>6</w:t>
      </w:r>
    </w:p>
    <w:p w14:paraId="0E4C2DC7" w14:textId="318315D5" w:rsidR="00CA51FD" w:rsidRPr="009A5161" w:rsidRDefault="00F738BC" w:rsidP="00F738BC">
      <w:pPr>
        <w:pStyle w:val="Nadpis9"/>
        <w:rPr>
          <w:color w:val="000000" w:themeColor="text1"/>
        </w:rPr>
      </w:pPr>
      <w:r w:rsidRPr="009A5161">
        <w:rPr>
          <w:color w:val="000000" w:themeColor="text1"/>
        </w:rPr>
        <w:t xml:space="preserve">Hlasování </w:t>
      </w:r>
      <w:r w:rsidR="00CA51FD" w:rsidRPr="009A5161">
        <w:rPr>
          <w:color w:val="000000" w:themeColor="text1"/>
        </w:rPr>
        <w:t>per rollam</w:t>
      </w:r>
    </w:p>
    <w:p w14:paraId="6644A500" w14:textId="50021415" w:rsidR="00CA51FD" w:rsidRPr="009A5161" w:rsidRDefault="00CA51FD" w:rsidP="00F738BC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Jde-li o neodkladnou záležitost nebo není</w:t>
      </w:r>
      <w:r w:rsidR="001F1A00" w:rsidRPr="009A5161">
        <w:rPr>
          <w:color w:val="000000" w:themeColor="text1"/>
        </w:rPr>
        <w:t>-li</w:t>
      </w:r>
      <w:r w:rsidRPr="009A5161">
        <w:rPr>
          <w:color w:val="000000" w:themeColor="text1"/>
        </w:rPr>
        <w:t xml:space="preserve"> účelné svolání zasedání vědecké rady, může vědecká rada na návrh děkana přijmout usnesení mimo zasedání vědecké rady per rollam.</w:t>
      </w:r>
    </w:p>
    <w:p w14:paraId="334E3DA0" w14:textId="4D0327F0" w:rsidR="00CA51FD" w:rsidRPr="009A5161" w:rsidRDefault="00CA51FD" w:rsidP="00F738BC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Hlasování o usnesení per rollam je vždy veřejné. Tímto způsobem není možné přijmout usnesení o výsledku habilitačního řízení nebo řízení o jmenování profesorem.</w:t>
      </w:r>
    </w:p>
    <w:p w14:paraId="37F07998" w14:textId="748C1D4A" w:rsidR="00CA51FD" w:rsidRPr="009A5161" w:rsidRDefault="00CA51FD" w:rsidP="00F738BC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>Vyhlášení hlasování, znění návrhu a hlasovací formulář se rozešlou všem čle</w:t>
      </w:r>
      <w:r w:rsidR="004C34FE" w:rsidRPr="009A5161">
        <w:rPr>
          <w:color w:val="000000" w:themeColor="text1"/>
        </w:rPr>
        <w:t xml:space="preserve">nům vědecké rady </w:t>
      </w:r>
      <w:r w:rsidR="00530076" w:rsidRPr="009A5161">
        <w:rPr>
          <w:color w:val="000000" w:themeColor="text1"/>
        </w:rPr>
        <w:t>elektronicky</w:t>
      </w:r>
      <w:r w:rsidRPr="009A5161">
        <w:rPr>
          <w:color w:val="000000" w:themeColor="text1"/>
        </w:rPr>
        <w:t>. Ve vyhlášení se uvede lhůta pro posouzení návrhu a hlasování, která nesmí být kratší než 7 kalendářních dnů od rozeslání.</w:t>
      </w:r>
    </w:p>
    <w:p w14:paraId="1344C9F8" w14:textId="40CB6562" w:rsidR="004C34FE" w:rsidRPr="009A5161" w:rsidRDefault="00F738BC" w:rsidP="00F260B0">
      <w:pPr>
        <w:pStyle w:val="Odstavecseseznamem"/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284" w:hanging="426"/>
        <w:jc w:val="both"/>
        <w:rPr>
          <w:color w:val="000000" w:themeColor="text1"/>
          <w:szCs w:val="24"/>
          <w:lang w:eastAsia="cs-CZ"/>
        </w:rPr>
      </w:pPr>
      <w:r w:rsidRPr="009A5161">
        <w:rPr>
          <w:color w:val="000000" w:themeColor="text1"/>
        </w:rPr>
        <w:t>Řádný č</w:t>
      </w:r>
      <w:r w:rsidR="00CA51FD" w:rsidRPr="009A5161">
        <w:rPr>
          <w:color w:val="000000" w:themeColor="text1"/>
        </w:rPr>
        <w:t xml:space="preserve">len vědecké rady zašle vyplněný hlasovací formulář, který obsahuje jméno hlasujícího a jeho hlasování </w:t>
      </w:r>
      <w:r w:rsidR="004C34FE" w:rsidRPr="009A5161">
        <w:rPr>
          <w:color w:val="000000" w:themeColor="text1"/>
        </w:rPr>
        <w:t>vyjádřené slovy „pro návrh“, proti návrhu“ nebo „zdržuji se“</w:t>
      </w:r>
      <w:r w:rsidR="00CA51FD" w:rsidRPr="009A5161">
        <w:rPr>
          <w:color w:val="000000" w:themeColor="text1"/>
        </w:rPr>
        <w:t xml:space="preserve"> ve </w:t>
      </w:r>
      <w:r w:rsidR="004C34FE" w:rsidRPr="009A5161">
        <w:rPr>
          <w:color w:val="000000" w:themeColor="text1"/>
        </w:rPr>
        <w:t>stanovené lhůtě na určenou elektronickou adresu,</w:t>
      </w:r>
      <w:r w:rsidR="00CA51FD" w:rsidRPr="009A5161">
        <w:rPr>
          <w:color w:val="000000" w:themeColor="text1"/>
        </w:rPr>
        <w:t xml:space="preserve"> jinak je jeho hlas neplatný. </w:t>
      </w:r>
      <w:r w:rsidR="00F260B0" w:rsidRPr="009A5161">
        <w:rPr>
          <w:rFonts w:ascii="TimesNewRomanPSMT" w:hAnsi="TimesNewRomanPSMT" w:cs="TimesNewRomanPSMT"/>
          <w:color w:val="000000" w:themeColor="text1"/>
          <w:szCs w:val="24"/>
          <w:lang w:eastAsia="cs-CZ"/>
        </w:rPr>
        <w:t>Stejnou formou a ve stejné lhůtě může řádný č</w:t>
      </w:r>
      <w:r w:rsidR="00F260B0" w:rsidRPr="009A5161">
        <w:rPr>
          <w:color w:val="000000" w:themeColor="text1"/>
          <w:szCs w:val="24"/>
          <w:lang w:eastAsia="cs-CZ"/>
        </w:rPr>
        <w:t xml:space="preserve">len vědecké rady </w:t>
      </w:r>
      <w:r w:rsidR="00F260B0" w:rsidRPr="009A5161">
        <w:rPr>
          <w:rFonts w:ascii="TimesNewRomanPSMT" w:hAnsi="TimesNewRomanPSMT" w:cs="TimesNewRomanPSMT"/>
          <w:color w:val="000000" w:themeColor="text1"/>
          <w:szCs w:val="24"/>
          <w:lang w:eastAsia="cs-CZ"/>
        </w:rPr>
        <w:t>hlasování per rollam odmítnout.</w:t>
      </w:r>
    </w:p>
    <w:p w14:paraId="1F678779" w14:textId="4D3F0F42" w:rsidR="00CA51FD" w:rsidRPr="009A5161" w:rsidRDefault="00CA51FD" w:rsidP="00F260B0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Zápis o hlasování per rollam schvaluje vědecká rada na svém nejbližším zasedání. Součástí zápisu o hlasování per rollam je jmenný seznam </w:t>
      </w:r>
      <w:r w:rsidR="00F738BC" w:rsidRPr="009A5161">
        <w:rPr>
          <w:color w:val="000000" w:themeColor="text1"/>
        </w:rPr>
        <w:t xml:space="preserve">řádných </w:t>
      </w:r>
      <w:r w:rsidRPr="009A5161">
        <w:rPr>
          <w:color w:val="000000" w:themeColor="text1"/>
        </w:rPr>
        <w:t>členů vědecké rady s</w:t>
      </w:r>
      <w:r w:rsidR="00F738BC" w:rsidRPr="009A5161">
        <w:rPr>
          <w:color w:val="000000" w:themeColor="text1"/>
        </w:rPr>
        <w:t> </w:t>
      </w:r>
      <w:r w:rsidRPr="009A5161">
        <w:rPr>
          <w:color w:val="000000" w:themeColor="text1"/>
        </w:rPr>
        <w:t>uvedením toho, jak každý z nich hlasoval.</w:t>
      </w:r>
    </w:p>
    <w:p w14:paraId="61E02D1E" w14:textId="752EEE4C" w:rsidR="009C5779" w:rsidRPr="009A5161" w:rsidRDefault="004C34FE" w:rsidP="00A822B5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Usnesení se považuje za přijaté, pokud s ním vyslovila souhlas nadpoloviční většina všech </w:t>
      </w:r>
      <w:r w:rsidR="00721AE2" w:rsidRPr="009A5161">
        <w:rPr>
          <w:color w:val="000000" w:themeColor="text1"/>
        </w:rPr>
        <w:t xml:space="preserve">řádných </w:t>
      </w:r>
      <w:r w:rsidRPr="009A5161">
        <w:rPr>
          <w:color w:val="000000" w:themeColor="text1"/>
        </w:rPr>
        <w:t>členů vědecké rady</w:t>
      </w:r>
      <w:r w:rsidR="00A822B5" w:rsidRPr="009A5161">
        <w:rPr>
          <w:color w:val="000000" w:themeColor="text1"/>
        </w:rPr>
        <w:t xml:space="preserve">; </w:t>
      </w:r>
      <w:r w:rsidR="00A822B5" w:rsidRPr="009A5161">
        <w:rPr>
          <w:rFonts w:ascii="TimesNewRomanPSMT" w:hAnsi="TimesNewRomanPSMT" w:cs="TimesNewRomanPSMT"/>
          <w:color w:val="000000" w:themeColor="text1"/>
          <w:szCs w:val="24"/>
          <w:lang w:eastAsia="cs-CZ"/>
        </w:rPr>
        <w:t xml:space="preserve">to neplatí, jestliže hlasování per rollam o návrhu odmítla nejméně jedna třetina všech </w:t>
      </w:r>
      <w:r w:rsidR="00F260B0" w:rsidRPr="009A5161">
        <w:rPr>
          <w:rFonts w:ascii="TimesNewRomanPSMT" w:hAnsi="TimesNewRomanPSMT" w:cs="TimesNewRomanPSMT"/>
          <w:color w:val="000000" w:themeColor="text1"/>
          <w:szCs w:val="24"/>
          <w:lang w:eastAsia="cs-CZ"/>
        </w:rPr>
        <w:t>řádných členů vědecké rady</w:t>
      </w:r>
      <w:r w:rsidRPr="009A5161">
        <w:rPr>
          <w:color w:val="000000" w:themeColor="text1"/>
        </w:rPr>
        <w:t>.</w:t>
      </w:r>
    </w:p>
    <w:p w14:paraId="7D28DFAD" w14:textId="77777777" w:rsidR="0093504E" w:rsidRDefault="0093504E" w:rsidP="009923AD">
      <w:pPr>
        <w:pStyle w:val="Nadpis9"/>
        <w:rPr>
          <w:color w:val="000000" w:themeColor="text1"/>
        </w:rPr>
      </w:pPr>
    </w:p>
    <w:p w14:paraId="70502F54" w14:textId="1C991E5A" w:rsidR="00C01287" w:rsidRPr="009A5161" w:rsidRDefault="009A52AA" w:rsidP="009923AD">
      <w:pPr>
        <w:pStyle w:val="Nadpis9"/>
        <w:rPr>
          <w:color w:val="000000" w:themeColor="text1"/>
        </w:rPr>
      </w:pPr>
      <w:r w:rsidRPr="009A5161">
        <w:rPr>
          <w:color w:val="000000" w:themeColor="text1"/>
        </w:rPr>
        <w:t xml:space="preserve">Čl. </w:t>
      </w:r>
      <w:r w:rsidR="004A15E7">
        <w:rPr>
          <w:color w:val="000000" w:themeColor="text1"/>
        </w:rPr>
        <w:t>7</w:t>
      </w:r>
    </w:p>
    <w:p w14:paraId="4F34AFF0" w14:textId="7B4FE96F" w:rsidR="00C01287" w:rsidRPr="009A5161" w:rsidRDefault="009923AD" w:rsidP="009923AD">
      <w:pPr>
        <w:pStyle w:val="Nadpis9"/>
        <w:rPr>
          <w:color w:val="000000" w:themeColor="text1"/>
        </w:rPr>
      </w:pPr>
      <w:r w:rsidRPr="009A5161">
        <w:rPr>
          <w:color w:val="000000" w:themeColor="text1"/>
        </w:rPr>
        <w:t>Přechodná a z</w:t>
      </w:r>
      <w:r w:rsidR="00C01287" w:rsidRPr="009A5161">
        <w:rPr>
          <w:color w:val="000000" w:themeColor="text1"/>
        </w:rPr>
        <w:t>ávěrečná ustanovení</w:t>
      </w:r>
    </w:p>
    <w:p w14:paraId="1CB59AA8" w14:textId="0233D402" w:rsidR="00F738BC" w:rsidRPr="009A5161" w:rsidRDefault="009923AD" w:rsidP="00F738B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Funkční období stávajících řádných členů vědecké rady se řídí čl. 3 odstavcem 4 tohoto </w:t>
      </w:r>
      <w:r w:rsidR="00721AE2" w:rsidRPr="009A5161">
        <w:rPr>
          <w:color w:val="000000" w:themeColor="text1"/>
        </w:rPr>
        <w:t xml:space="preserve">jednacího </w:t>
      </w:r>
      <w:r w:rsidRPr="009A5161">
        <w:rPr>
          <w:color w:val="000000" w:themeColor="text1"/>
        </w:rPr>
        <w:t xml:space="preserve">řádu. </w:t>
      </w:r>
    </w:p>
    <w:p w14:paraId="5D2BAB5F" w14:textId="61609E30" w:rsidR="009923AD" w:rsidRPr="009A5161" w:rsidRDefault="009923AD" w:rsidP="00F738B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Jednací řád vědecké rady </w:t>
      </w:r>
      <w:r w:rsidR="00721AE2" w:rsidRPr="009A5161">
        <w:rPr>
          <w:color w:val="000000" w:themeColor="text1"/>
        </w:rPr>
        <w:t>Pedagogické fakulty U</w:t>
      </w:r>
      <w:r w:rsidRPr="009A5161">
        <w:rPr>
          <w:color w:val="000000" w:themeColor="text1"/>
        </w:rPr>
        <w:t>niverzity Karlovy schválený akademickým senátem Univerzity Karlovy dne 23. ledna 2009 se zrušuje.</w:t>
      </w:r>
    </w:p>
    <w:p w14:paraId="4EAB3B09" w14:textId="45F0DAEC" w:rsidR="0090015E" w:rsidRPr="009A5161" w:rsidRDefault="0090015E" w:rsidP="00F738B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Tento </w:t>
      </w:r>
      <w:r w:rsidR="00721AE2" w:rsidRPr="009A5161">
        <w:rPr>
          <w:color w:val="000000" w:themeColor="text1"/>
        </w:rPr>
        <w:t xml:space="preserve">jednací </w:t>
      </w:r>
      <w:r w:rsidRPr="009A5161">
        <w:rPr>
          <w:color w:val="000000" w:themeColor="text1"/>
        </w:rPr>
        <w:t>řád </w:t>
      </w:r>
      <w:r w:rsidR="00721AE2" w:rsidRPr="009A5161">
        <w:rPr>
          <w:color w:val="000000" w:themeColor="text1"/>
        </w:rPr>
        <w:t xml:space="preserve">vědecké rady Pedagogické fakulty </w:t>
      </w:r>
      <w:r w:rsidRPr="009A5161">
        <w:rPr>
          <w:color w:val="000000" w:themeColor="text1"/>
        </w:rPr>
        <w:t>n</w:t>
      </w:r>
      <w:r w:rsidR="009923AD" w:rsidRPr="009A5161">
        <w:rPr>
          <w:color w:val="000000" w:themeColor="text1"/>
        </w:rPr>
        <w:t>abývá platnosti dnem schválení a</w:t>
      </w:r>
      <w:r w:rsidRPr="009A5161">
        <w:rPr>
          <w:color w:val="000000" w:themeColor="text1"/>
        </w:rPr>
        <w:t>kademickým senátem Univerzity Karlovy</w:t>
      </w:r>
      <w:r w:rsidRPr="009A5161">
        <w:rPr>
          <w:rStyle w:val="Znakapoznpodarou"/>
          <w:color w:val="000000" w:themeColor="text1"/>
        </w:rPr>
        <w:footnoteReference w:id="8"/>
      </w:r>
      <w:r w:rsidRPr="009A5161">
        <w:rPr>
          <w:color w:val="000000" w:themeColor="text1"/>
        </w:rPr>
        <w:t>.</w:t>
      </w:r>
    </w:p>
    <w:p w14:paraId="1A04A51C" w14:textId="440B7437" w:rsidR="0090015E" w:rsidRPr="009A5161" w:rsidRDefault="0090015E" w:rsidP="00F738B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426"/>
        <w:jc w:val="both"/>
        <w:rPr>
          <w:color w:val="000000" w:themeColor="text1"/>
        </w:rPr>
      </w:pPr>
      <w:r w:rsidRPr="009A5161">
        <w:rPr>
          <w:color w:val="000000" w:themeColor="text1"/>
        </w:rPr>
        <w:t xml:space="preserve">Tento </w:t>
      </w:r>
      <w:r w:rsidR="00721AE2" w:rsidRPr="009A5161">
        <w:rPr>
          <w:color w:val="000000" w:themeColor="text1"/>
        </w:rPr>
        <w:t>jednací řád vědecké rady Pedagogické fakulty nabývá</w:t>
      </w:r>
      <w:r w:rsidRPr="009A5161">
        <w:rPr>
          <w:color w:val="000000" w:themeColor="text1"/>
        </w:rPr>
        <w:t xml:space="preserve"> účinnosti dne 1. října 2017.</w:t>
      </w:r>
    </w:p>
    <w:p w14:paraId="3F3ED8AC" w14:textId="12E70E67" w:rsidR="0090015E" w:rsidRPr="009A5161" w:rsidRDefault="0090015E" w:rsidP="0090015E">
      <w:pPr>
        <w:rPr>
          <w:color w:val="000000" w:themeColor="text1"/>
        </w:rPr>
      </w:pPr>
    </w:p>
    <w:p w14:paraId="45203A05" w14:textId="77777777" w:rsidR="009A52AA" w:rsidRPr="009A5161" w:rsidRDefault="009A52AA" w:rsidP="0090015E">
      <w:pPr>
        <w:rPr>
          <w:color w:val="000000" w:themeColor="text1"/>
        </w:rPr>
      </w:pPr>
    </w:p>
    <w:p w14:paraId="67EACE41" w14:textId="6D048C9C" w:rsidR="0090015E" w:rsidRPr="009A5161" w:rsidRDefault="0090015E" w:rsidP="0090015E">
      <w:pPr>
        <w:rPr>
          <w:color w:val="000000" w:themeColor="text1"/>
        </w:rPr>
      </w:pPr>
      <w:r w:rsidRPr="009A5161">
        <w:rPr>
          <w:color w:val="000000" w:themeColor="text1"/>
        </w:rPr>
        <w:t xml:space="preserve">Akademický senát Pedagogické fakulty schválil tento řád dne </w:t>
      </w:r>
      <w:r w:rsidR="007A7774" w:rsidRPr="009A5161">
        <w:rPr>
          <w:color w:val="000000" w:themeColor="text1"/>
        </w:rPr>
        <w:t xml:space="preserve">30. května </w:t>
      </w:r>
      <w:r w:rsidR="00A971B9" w:rsidRPr="009A5161">
        <w:rPr>
          <w:color w:val="000000" w:themeColor="text1"/>
          <w:szCs w:val="24"/>
        </w:rPr>
        <w:t>2017.</w:t>
      </w:r>
    </w:p>
    <w:p w14:paraId="200F30B4" w14:textId="77777777" w:rsidR="009A52AA" w:rsidRPr="009A5161" w:rsidRDefault="009A52AA" w:rsidP="0090015E">
      <w:pPr>
        <w:rPr>
          <w:color w:val="000000" w:themeColor="text1"/>
        </w:rPr>
      </w:pPr>
    </w:p>
    <w:p w14:paraId="75B50D2E" w14:textId="2968DD1B" w:rsidR="0090015E" w:rsidRPr="009A5161" w:rsidRDefault="0090015E" w:rsidP="0090015E">
      <w:pPr>
        <w:rPr>
          <w:color w:val="000000" w:themeColor="text1"/>
        </w:rPr>
      </w:pPr>
      <w:r w:rsidRPr="009A5161">
        <w:rPr>
          <w:color w:val="000000" w:themeColor="text1"/>
        </w:rPr>
        <w:t xml:space="preserve">Akademický senát Univerzity Karlovy schválil tento řád dne </w:t>
      </w:r>
      <w:r w:rsidR="000A3FA1">
        <w:rPr>
          <w:color w:val="000000" w:themeColor="text1"/>
        </w:rPr>
        <w:t>2. června</w:t>
      </w:r>
      <w:r w:rsidR="000A3FA1" w:rsidRPr="009A5161">
        <w:rPr>
          <w:color w:val="000000" w:themeColor="text1"/>
        </w:rPr>
        <w:t xml:space="preserve"> </w:t>
      </w:r>
      <w:r w:rsidRPr="009A5161">
        <w:rPr>
          <w:color w:val="000000" w:themeColor="text1"/>
        </w:rPr>
        <w:t>2017.</w:t>
      </w:r>
    </w:p>
    <w:p w14:paraId="3DC7A329" w14:textId="77777777" w:rsidR="0090015E" w:rsidRPr="009A5161" w:rsidRDefault="0090015E" w:rsidP="0090015E">
      <w:pPr>
        <w:rPr>
          <w:color w:val="000000" w:themeColor="text1"/>
        </w:rPr>
      </w:pPr>
    </w:p>
    <w:p w14:paraId="73747940" w14:textId="0B5440B2" w:rsidR="0090015E" w:rsidRPr="009A5161" w:rsidRDefault="0090015E" w:rsidP="0090015E">
      <w:pPr>
        <w:rPr>
          <w:color w:val="000000" w:themeColor="text1"/>
        </w:rPr>
      </w:pPr>
    </w:p>
    <w:p w14:paraId="3A42A8E8" w14:textId="77777777" w:rsidR="009A52AA" w:rsidRPr="009A5161" w:rsidRDefault="009A52AA" w:rsidP="0090015E">
      <w:pPr>
        <w:rPr>
          <w:color w:val="000000" w:themeColor="text1"/>
        </w:rPr>
      </w:pPr>
    </w:p>
    <w:p w14:paraId="565C94C5" w14:textId="06762BB7" w:rsidR="0090015E" w:rsidRPr="009A5161" w:rsidRDefault="0090015E" w:rsidP="0090015E">
      <w:pPr>
        <w:ind w:left="142" w:firstLine="284"/>
        <w:rPr>
          <w:color w:val="000000" w:themeColor="text1"/>
        </w:rPr>
      </w:pPr>
      <w:r w:rsidRPr="009A5161">
        <w:rPr>
          <w:color w:val="000000" w:themeColor="text1"/>
        </w:rPr>
        <w:t>doc. RNDr. Antonín Jančařík, Ph.D.</w:t>
      </w:r>
      <w:r w:rsidRPr="009A5161">
        <w:rPr>
          <w:color w:val="000000" w:themeColor="text1"/>
        </w:rPr>
        <w:tab/>
      </w:r>
      <w:r w:rsidRPr="009A5161">
        <w:rPr>
          <w:color w:val="000000" w:themeColor="text1"/>
        </w:rPr>
        <w:tab/>
      </w:r>
      <w:r w:rsidRPr="009A5161">
        <w:rPr>
          <w:color w:val="000000" w:themeColor="text1"/>
        </w:rPr>
        <w:tab/>
        <w:t>prof. PaedDr. Michal Nedělka, Dr.</w:t>
      </w:r>
      <w:r w:rsidRPr="009A5161">
        <w:rPr>
          <w:color w:val="000000" w:themeColor="text1"/>
        </w:rPr>
        <w:br/>
        <w:t xml:space="preserve">předseda akademického senátu </w:t>
      </w:r>
      <w:proofErr w:type="spellStart"/>
      <w:r w:rsidRPr="009A5161">
        <w:rPr>
          <w:color w:val="000000" w:themeColor="text1"/>
        </w:rPr>
        <w:t>PedF</w:t>
      </w:r>
      <w:proofErr w:type="spellEnd"/>
      <w:r w:rsidRPr="009A5161">
        <w:rPr>
          <w:color w:val="000000" w:themeColor="text1"/>
        </w:rPr>
        <w:t xml:space="preserve"> UK</w:t>
      </w:r>
      <w:r w:rsidRPr="009A5161">
        <w:rPr>
          <w:color w:val="000000" w:themeColor="text1"/>
        </w:rPr>
        <w:tab/>
      </w:r>
      <w:r w:rsidRPr="009A5161">
        <w:rPr>
          <w:color w:val="000000" w:themeColor="text1"/>
        </w:rPr>
        <w:tab/>
      </w:r>
      <w:r w:rsidRPr="009A5161">
        <w:rPr>
          <w:color w:val="000000" w:themeColor="text1"/>
        </w:rPr>
        <w:tab/>
      </w:r>
      <w:r w:rsidRPr="009A5161">
        <w:rPr>
          <w:color w:val="000000" w:themeColor="text1"/>
        </w:rPr>
        <w:tab/>
        <w:t xml:space="preserve">děkan </w:t>
      </w:r>
      <w:proofErr w:type="spellStart"/>
      <w:r w:rsidRPr="009A5161">
        <w:rPr>
          <w:color w:val="000000" w:themeColor="text1"/>
        </w:rPr>
        <w:t>PedF</w:t>
      </w:r>
      <w:proofErr w:type="spellEnd"/>
      <w:r w:rsidRPr="009A5161">
        <w:rPr>
          <w:color w:val="000000" w:themeColor="text1"/>
        </w:rPr>
        <w:t xml:space="preserve"> UK</w:t>
      </w:r>
    </w:p>
    <w:p w14:paraId="574A218E" w14:textId="5F25B486" w:rsidR="0090015E" w:rsidRPr="009A5161" w:rsidRDefault="0090015E" w:rsidP="0090015E">
      <w:pPr>
        <w:rPr>
          <w:color w:val="000000" w:themeColor="text1"/>
        </w:rPr>
      </w:pPr>
    </w:p>
    <w:p w14:paraId="448B5BA9" w14:textId="2F39BEC2" w:rsidR="009A52AA" w:rsidRPr="009A5161" w:rsidRDefault="009A52AA" w:rsidP="0090015E">
      <w:pPr>
        <w:rPr>
          <w:color w:val="000000" w:themeColor="text1"/>
        </w:rPr>
      </w:pPr>
    </w:p>
    <w:p w14:paraId="5557D5D8" w14:textId="77777777" w:rsidR="009A52AA" w:rsidRPr="009A5161" w:rsidRDefault="009A52AA" w:rsidP="0090015E">
      <w:pPr>
        <w:rPr>
          <w:color w:val="000000" w:themeColor="text1"/>
        </w:rPr>
      </w:pPr>
    </w:p>
    <w:p w14:paraId="457B071B" w14:textId="2ADAD54E" w:rsidR="00C01287" w:rsidRPr="009A5161" w:rsidRDefault="0090015E" w:rsidP="0090015E">
      <w:pPr>
        <w:ind w:left="426"/>
        <w:jc w:val="center"/>
        <w:rPr>
          <w:color w:val="000000" w:themeColor="text1"/>
        </w:rPr>
      </w:pPr>
      <w:r w:rsidRPr="009A5161">
        <w:rPr>
          <w:color w:val="000000" w:themeColor="text1"/>
        </w:rPr>
        <w:t xml:space="preserve">PhDr. Tomáš </w:t>
      </w:r>
      <w:proofErr w:type="spellStart"/>
      <w:r w:rsidRPr="009A5161">
        <w:rPr>
          <w:color w:val="000000" w:themeColor="text1"/>
        </w:rPr>
        <w:t>Nigrin</w:t>
      </w:r>
      <w:proofErr w:type="spellEnd"/>
      <w:r w:rsidRPr="009A5161">
        <w:rPr>
          <w:color w:val="000000" w:themeColor="text1"/>
        </w:rPr>
        <w:t>, Ph.D.</w:t>
      </w:r>
      <w:r w:rsidRPr="009A5161">
        <w:rPr>
          <w:color w:val="000000" w:themeColor="text1"/>
        </w:rPr>
        <w:br/>
        <w:t>předseda akademického senátu UK</w:t>
      </w:r>
    </w:p>
    <w:p w14:paraId="2835E329" w14:textId="392E6487" w:rsidR="009A52AA" w:rsidRPr="009A5161" w:rsidRDefault="009A52AA" w:rsidP="0090015E">
      <w:pPr>
        <w:ind w:left="426"/>
        <w:jc w:val="center"/>
        <w:rPr>
          <w:color w:val="000000" w:themeColor="text1"/>
        </w:rPr>
      </w:pPr>
    </w:p>
    <w:p w14:paraId="43D36EE0" w14:textId="3F8B8FCB" w:rsidR="009A52AA" w:rsidRPr="009A5161" w:rsidRDefault="009A52AA" w:rsidP="0090015E">
      <w:pPr>
        <w:ind w:left="426"/>
        <w:jc w:val="center"/>
        <w:rPr>
          <w:color w:val="000000" w:themeColor="text1"/>
        </w:rPr>
      </w:pPr>
    </w:p>
    <w:p w14:paraId="68183A62" w14:textId="09112D9F" w:rsidR="009A52AA" w:rsidRPr="009A5161" w:rsidRDefault="009A52AA" w:rsidP="0090015E">
      <w:pPr>
        <w:ind w:left="426"/>
        <w:jc w:val="center"/>
        <w:rPr>
          <w:color w:val="000000" w:themeColor="text1"/>
        </w:rPr>
      </w:pPr>
    </w:p>
    <w:p w14:paraId="730FF092" w14:textId="6D92F068" w:rsidR="009A52AA" w:rsidRPr="009A5161" w:rsidRDefault="009A52AA" w:rsidP="0090015E">
      <w:pPr>
        <w:ind w:left="426"/>
        <w:jc w:val="center"/>
        <w:rPr>
          <w:color w:val="000000" w:themeColor="text1"/>
        </w:rPr>
      </w:pPr>
    </w:p>
    <w:sectPr w:rsidR="009A52AA" w:rsidRPr="009A5161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7D4EE" w14:textId="77777777" w:rsidR="0010565D" w:rsidRDefault="0010565D" w:rsidP="00381FA1">
      <w:r>
        <w:separator/>
      </w:r>
    </w:p>
  </w:endnote>
  <w:endnote w:type="continuationSeparator" w:id="0">
    <w:p w14:paraId="155F116A" w14:textId="77777777" w:rsidR="0010565D" w:rsidRDefault="0010565D" w:rsidP="0038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F385" w14:textId="280C5FC4" w:rsidR="00721AE2" w:rsidRDefault="00721AE2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A5161">
      <w:rPr>
        <w:noProof/>
      </w:rPr>
      <w:t>2</w:t>
    </w:r>
    <w:r>
      <w:fldChar w:fldCharType="end"/>
    </w:r>
  </w:p>
  <w:p w14:paraId="52D4F723" w14:textId="77777777" w:rsidR="00721AE2" w:rsidRDefault="00721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78FC" w14:textId="77777777" w:rsidR="0010565D" w:rsidRDefault="0010565D" w:rsidP="00381FA1">
      <w:r>
        <w:separator/>
      </w:r>
    </w:p>
  </w:footnote>
  <w:footnote w:type="continuationSeparator" w:id="0">
    <w:p w14:paraId="61018753" w14:textId="77777777" w:rsidR="0010565D" w:rsidRDefault="0010565D" w:rsidP="00381FA1">
      <w:r>
        <w:continuationSeparator/>
      </w:r>
    </w:p>
  </w:footnote>
  <w:footnote w:id="1">
    <w:p w14:paraId="3AEC5656" w14:textId="77777777" w:rsidR="00381FA1" w:rsidRPr="009923AD" w:rsidRDefault="00381FA1" w:rsidP="009923AD">
      <w:pPr>
        <w:pStyle w:val="Textpoznpodarou"/>
      </w:pPr>
      <w:r w:rsidRPr="009923AD">
        <w:rPr>
          <w:rStyle w:val="Znakapoznpodarou"/>
        </w:rPr>
        <w:footnoteRef/>
      </w:r>
      <w:r w:rsidRPr="009923AD">
        <w:t xml:space="preserve"> § 30 zákona o vysokých školách.</w:t>
      </w:r>
    </w:p>
  </w:footnote>
  <w:footnote w:id="2">
    <w:p w14:paraId="65EB4626" w14:textId="77777777" w:rsidR="0090015E" w:rsidRPr="009923AD" w:rsidRDefault="0090015E" w:rsidP="009923AD">
      <w:pPr>
        <w:pStyle w:val="Textpoznpodarou"/>
      </w:pPr>
      <w:r w:rsidRPr="009923AD">
        <w:rPr>
          <w:rStyle w:val="Znakapoznpodarou"/>
        </w:rPr>
        <w:footnoteRef/>
      </w:r>
      <w:r w:rsidRPr="009923AD">
        <w:t xml:space="preserve"> čl. 3 Akreditačního řádu UK</w:t>
      </w:r>
    </w:p>
  </w:footnote>
  <w:footnote w:id="3">
    <w:p w14:paraId="0DEF0543" w14:textId="67051305" w:rsidR="0090015E" w:rsidRPr="009923AD" w:rsidRDefault="0090015E" w:rsidP="009923AD">
      <w:pPr>
        <w:autoSpaceDE w:val="0"/>
        <w:autoSpaceDN w:val="0"/>
        <w:adjustRightInd w:val="0"/>
        <w:outlineLvl w:val="0"/>
        <w:rPr>
          <w:sz w:val="20"/>
        </w:rPr>
      </w:pPr>
      <w:r w:rsidRPr="009923AD">
        <w:rPr>
          <w:rStyle w:val="Znakapoznpodarou"/>
          <w:sz w:val="20"/>
        </w:rPr>
        <w:footnoteRef/>
      </w:r>
      <w:r w:rsidRPr="009923AD">
        <w:rPr>
          <w:sz w:val="20"/>
        </w:rPr>
        <w:t xml:space="preserve"> čl. </w:t>
      </w:r>
      <w:smartTag w:uri="urn:schemas-microsoft-com:office:smarttags" w:element="metricconverter">
        <w:smartTagPr>
          <w:attr w:name="ProductID" w:val="5 a"/>
        </w:smartTagPr>
        <w:r w:rsidRPr="009923AD">
          <w:rPr>
            <w:sz w:val="20"/>
          </w:rPr>
          <w:t>5 a</w:t>
        </w:r>
      </w:smartTag>
      <w:r w:rsidR="009C5779">
        <w:rPr>
          <w:sz w:val="20"/>
        </w:rPr>
        <w:t xml:space="preserve"> čl. 15 Ř</w:t>
      </w:r>
      <w:r w:rsidRPr="009923AD">
        <w:rPr>
          <w:sz w:val="20"/>
        </w:rPr>
        <w:t>ádu habilitačního řízení a řízení ke jmenování profesorem UK</w:t>
      </w:r>
    </w:p>
  </w:footnote>
  <w:footnote w:id="4">
    <w:p w14:paraId="25A98C92" w14:textId="77777777" w:rsidR="0090015E" w:rsidRPr="009923AD" w:rsidRDefault="0090015E" w:rsidP="009923AD">
      <w:pPr>
        <w:pStyle w:val="Textpoznpodarou"/>
      </w:pPr>
      <w:r w:rsidRPr="009923AD">
        <w:rPr>
          <w:rStyle w:val="Znakapoznpodarou"/>
        </w:rPr>
        <w:footnoteRef/>
      </w:r>
      <w:r w:rsidRPr="009923AD">
        <w:t xml:space="preserve"> čl. 28 odst. 2 Akreditačního řádu UK</w:t>
      </w:r>
    </w:p>
  </w:footnote>
  <w:footnote w:id="5">
    <w:p w14:paraId="74827D79" w14:textId="7EC9AD2B" w:rsidR="0090015E" w:rsidRPr="009923AD" w:rsidRDefault="0090015E" w:rsidP="009923AD">
      <w:pPr>
        <w:autoSpaceDE w:val="0"/>
        <w:autoSpaceDN w:val="0"/>
        <w:adjustRightInd w:val="0"/>
        <w:outlineLvl w:val="0"/>
        <w:rPr>
          <w:sz w:val="20"/>
        </w:rPr>
      </w:pPr>
      <w:r w:rsidRPr="009923AD">
        <w:rPr>
          <w:rStyle w:val="Znakapoznpodarou"/>
          <w:sz w:val="20"/>
        </w:rPr>
        <w:footnoteRef/>
      </w:r>
      <w:r w:rsidRPr="009923AD">
        <w:rPr>
          <w:sz w:val="20"/>
        </w:rPr>
        <w:t xml:space="preserve"> </w:t>
      </w:r>
      <w:r w:rsidR="009923AD">
        <w:rPr>
          <w:sz w:val="20"/>
        </w:rPr>
        <w:t xml:space="preserve">čl. 3 písm. g) a </w:t>
      </w:r>
      <w:r w:rsidRPr="009923AD">
        <w:rPr>
          <w:sz w:val="20"/>
        </w:rPr>
        <w:t>čl. 6 písm. c) Řádu pro udělování medailí UK</w:t>
      </w:r>
    </w:p>
  </w:footnote>
  <w:footnote w:id="6">
    <w:p w14:paraId="4D149340" w14:textId="77777777" w:rsidR="0090015E" w:rsidRPr="009923AD" w:rsidRDefault="0090015E" w:rsidP="009923AD">
      <w:pPr>
        <w:autoSpaceDE w:val="0"/>
        <w:autoSpaceDN w:val="0"/>
        <w:adjustRightInd w:val="0"/>
        <w:outlineLvl w:val="0"/>
        <w:rPr>
          <w:sz w:val="20"/>
        </w:rPr>
      </w:pPr>
      <w:r w:rsidRPr="009923AD">
        <w:rPr>
          <w:rStyle w:val="Znakapoznpodarou"/>
          <w:sz w:val="20"/>
        </w:rPr>
        <w:footnoteRef/>
      </w:r>
      <w:r w:rsidRPr="009923AD">
        <w:rPr>
          <w:sz w:val="20"/>
        </w:rPr>
        <w:t xml:space="preserve"> např. čl. 6 odst. 1 Grantového řádu UK </w:t>
      </w:r>
    </w:p>
  </w:footnote>
  <w:footnote w:id="7">
    <w:p w14:paraId="2EA1E502" w14:textId="77777777" w:rsidR="0037143E" w:rsidRPr="009923AD" w:rsidRDefault="0037143E" w:rsidP="009923AD">
      <w:pPr>
        <w:pStyle w:val="Textpoznpodarou"/>
      </w:pPr>
      <w:r w:rsidRPr="009923AD">
        <w:rPr>
          <w:rStyle w:val="Znakapoznpodarou"/>
        </w:rPr>
        <w:footnoteRef/>
      </w:r>
      <w:r w:rsidRPr="009923AD">
        <w:t xml:space="preserve"> § 72 odst. 10 a § 74 odst. 6 zákona o vysokých školách</w:t>
      </w:r>
    </w:p>
  </w:footnote>
  <w:footnote w:id="8">
    <w:p w14:paraId="249FDDC0" w14:textId="77777777" w:rsidR="0090015E" w:rsidRPr="009923AD" w:rsidRDefault="0090015E" w:rsidP="009923AD">
      <w:pPr>
        <w:pStyle w:val="Textpoznpodarou"/>
      </w:pPr>
      <w:r w:rsidRPr="009923AD">
        <w:rPr>
          <w:rStyle w:val="Znakapoznpodarou"/>
        </w:rPr>
        <w:footnoteRef/>
      </w:r>
      <w:r w:rsidRPr="009923AD">
        <w:t xml:space="preserve"> § 9 odst. 1 písm. b) zákona o vysokých školách.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623"/>
        </w:tabs>
        <w:ind w:left="623" w:hanging="283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623"/>
        </w:tabs>
        <w:ind w:left="623" w:hanging="283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multilevel"/>
    <w:tmpl w:val="00000008"/>
    <w:name w:val="Outline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2692CE4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6B45E99"/>
    <w:multiLevelType w:val="multilevel"/>
    <w:tmpl w:val="C6F8AE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F5D0A94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5448E8"/>
    <w:multiLevelType w:val="multilevel"/>
    <w:tmpl w:val="75F22D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140EEE"/>
    <w:multiLevelType w:val="hybridMultilevel"/>
    <w:tmpl w:val="FF76F6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3C77"/>
    <w:multiLevelType w:val="multilevel"/>
    <w:tmpl w:val="75F22D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B1610B"/>
    <w:multiLevelType w:val="hybridMultilevel"/>
    <w:tmpl w:val="029C640A"/>
    <w:lvl w:ilvl="0" w:tplc="51F80BC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BCE5D1F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29E416B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B53D8D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E081036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67D532B9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B2547C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1" w15:restartNumberingAfterBreak="0">
    <w:nsid w:val="6F9C143D"/>
    <w:multiLevelType w:val="hybridMultilevel"/>
    <w:tmpl w:val="36305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B1964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CC72CC3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20"/>
  </w:num>
  <w:num w:numId="11">
    <w:abstractNumId w:val="10"/>
  </w:num>
  <w:num w:numId="12">
    <w:abstractNumId w:val="14"/>
  </w:num>
  <w:num w:numId="13">
    <w:abstractNumId w:val="16"/>
  </w:num>
  <w:num w:numId="14">
    <w:abstractNumId w:val="23"/>
  </w:num>
  <w:num w:numId="15">
    <w:abstractNumId w:val="17"/>
  </w:num>
  <w:num w:numId="16">
    <w:abstractNumId w:val="9"/>
  </w:num>
  <w:num w:numId="17">
    <w:abstractNumId w:val="15"/>
  </w:num>
  <w:num w:numId="18">
    <w:abstractNumId w:val="11"/>
  </w:num>
  <w:num w:numId="19">
    <w:abstractNumId w:val="13"/>
  </w:num>
  <w:num w:numId="20">
    <w:abstractNumId w:val="19"/>
  </w:num>
  <w:num w:numId="21">
    <w:abstractNumId w:val="18"/>
  </w:num>
  <w:num w:numId="22">
    <w:abstractNumId w:val="12"/>
  </w:num>
  <w:num w:numId="23">
    <w:abstractNumId w:val="8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ín Jančařík">
    <w15:presenceInfo w15:providerId="None" w15:userId="Antonín Jančaří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NjWwMLIwtASxlXSUglOLizPz80AKjGsBNSVmSSwAAAA="/>
  </w:docVars>
  <w:rsids>
    <w:rsidRoot w:val="001F559B"/>
    <w:rsid w:val="0004196F"/>
    <w:rsid w:val="000577C3"/>
    <w:rsid w:val="00085B8F"/>
    <w:rsid w:val="000A3FA1"/>
    <w:rsid w:val="000B5557"/>
    <w:rsid w:val="000C7DEF"/>
    <w:rsid w:val="000F5916"/>
    <w:rsid w:val="0010565D"/>
    <w:rsid w:val="00122D95"/>
    <w:rsid w:val="00144070"/>
    <w:rsid w:val="00157841"/>
    <w:rsid w:val="001F1A00"/>
    <w:rsid w:val="001F559B"/>
    <w:rsid w:val="00203683"/>
    <w:rsid w:val="002371A3"/>
    <w:rsid w:val="00281C5F"/>
    <w:rsid w:val="002B4658"/>
    <w:rsid w:val="002C05DA"/>
    <w:rsid w:val="003208DD"/>
    <w:rsid w:val="003243FB"/>
    <w:rsid w:val="003560B6"/>
    <w:rsid w:val="0037143E"/>
    <w:rsid w:val="00381FA1"/>
    <w:rsid w:val="00391C1A"/>
    <w:rsid w:val="00397A3C"/>
    <w:rsid w:val="004022E1"/>
    <w:rsid w:val="004A15E7"/>
    <w:rsid w:val="004C34FE"/>
    <w:rsid w:val="004C7D05"/>
    <w:rsid w:val="00515061"/>
    <w:rsid w:val="00522022"/>
    <w:rsid w:val="00530076"/>
    <w:rsid w:val="00531929"/>
    <w:rsid w:val="005679C5"/>
    <w:rsid w:val="005851EA"/>
    <w:rsid w:val="005C586C"/>
    <w:rsid w:val="00624C8A"/>
    <w:rsid w:val="00635958"/>
    <w:rsid w:val="00640254"/>
    <w:rsid w:val="006C644D"/>
    <w:rsid w:val="00721AE2"/>
    <w:rsid w:val="00760CD6"/>
    <w:rsid w:val="007A7774"/>
    <w:rsid w:val="007C13C2"/>
    <w:rsid w:val="007E48E8"/>
    <w:rsid w:val="007E4952"/>
    <w:rsid w:val="007E5275"/>
    <w:rsid w:val="00886711"/>
    <w:rsid w:val="008962DC"/>
    <w:rsid w:val="0090015E"/>
    <w:rsid w:val="009235AA"/>
    <w:rsid w:val="0093504E"/>
    <w:rsid w:val="00982600"/>
    <w:rsid w:val="009869EB"/>
    <w:rsid w:val="009923AD"/>
    <w:rsid w:val="009A5161"/>
    <w:rsid w:val="009A52AA"/>
    <w:rsid w:val="009C5779"/>
    <w:rsid w:val="009F2E5D"/>
    <w:rsid w:val="00A50B1F"/>
    <w:rsid w:val="00A77D96"/>
    <w:rsid w:val="00A822B5"/>
    <w:rsid w:val="00A971B9"/>
    <w:rsid w:val="00AD0A84"/>
    <w:rsid w:val="00B30C77"/>
    <w:rsid w:val="00B63597"/>
    <w:rsid w:val="00B97D5F"/>
    <w:rsid w:val="00BB2304"/>
    <w:rsid w:val="00C01287"/>
    <w:rsid w:val="00C03480"/>
    <w:rsid w:val="00C70908"/>
    <w:rsid w:val="00C87ACB"/>
    <w:rsid w:val="00CA2F88"/>
    <w:rsid w:val="00CA2FE1"/>
    <w:rsid w:val="00CA51FD"/>
    <w:rsid w:val="00CE70EA"/>
    <w:rsid w:val="00D04FC5"/>
    <w:rsid w:val="00D31F2C"/>
    <w:rsid w:val="00D522DA"/>
    <w:rsid w:val="00DB7B57"/>
    <w:rsid w:val="00DC5757"/>
    <w:rsid w:val="00DE0901"/>
    <w:rsid w:val="00E254D3"/>
    <w:rsid w:val="00E27191"/>
    <w:rsid w:val="00E42962"/>
    <w:rsid w:val="00E82A47"/>
    <w:rsid w:val="00EE61AE"/>
    <w:rsid w:val="00F038EF"/>
    <w:rsid w:val="00F07A72"/>
    <w:rsid w:val="00F260B0"/>
    <w:rsid w:val="00F738BC"/>
    <w:rsid w:val="00F80E76"/>
    <w:rsid w:val="00FB7EFC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FE8F50"/>
  <w15:chartTrackingRefBased/>
  <w15:docId w15:val="{5B857555-A834-4479-BCC3-FE15A39B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8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8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8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90015E"/>
    <w:pPr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poznpodarou">
    <w:name w:val="footnote text"/>
    <w:basedOn w:val="Normln"/>
    <w:link w:val="TextpoznpodarouChar"/>
    <w:rPr>
      <w:sz w:val="20"/>
    </w:rPr>
  </w:style>
  <w:style w:type="character" w:styleId="Znakapoznpodarou">
    <w:name w:val="footnote reference"/>
    <w:unhideWhenUsed/>
    <w:rsid w:val="00381FA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B7B57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uiPriority w:val="99"/>
    <w:semiHidden/>
    <w:unhideWhenUsed/>
    <w:rsid w:val="00515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5061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1506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0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15061"/>
    <w:rPr>
      <w:b/>
      <w:bCs/>
      <w:lang w:eastAsia="ar-SA"/>
    </w:rPr>
  </w:style>
  <w:style w:type="character" w:customStyle="1" w:styleId="TextpoznpodarouChar">
    <w:name w:val="Text pozn. pod čarou Char"/>
    <w:link w:val="Textpoznpodarou"/>
    <w:rsid w:val="0090015E"/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1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1AE2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1A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AE2"/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F260B0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AD0A84"/>
    <w:rPr>
      <w:b/>
      <w:sz w:val="24"/>
      <w:lang w:eastAsia="ar-SA"/>
    </w:rPr>
  </w:style>
  <w:style w:type="paragraph" w:customStyle="1" w:styleId="-wm-msonormal">
    <w:name w:val="-wm-msonormal"/>
    <w:basedOn w:val="Normln"/>
    <w:rsid w:val="003208DD"/>
    <w:pPr>
      <w:suppressAutoHyphens w:val="0"/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92C1-BD9D-4E09-87AA-6E1B08FA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1345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V  PRAZE</vt:lpstr>
    </vt:vector>
  </TitlesOfParts>
  <Company>UK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V  PRAZE</dc:title>
  <dc:subject/>
  <dc:creator>Jana Pflimpflová PedF UK</dc:creator>
  <cp:keywords/>
  <dc:description/>
  <cp:lastModifiedBy>Antonín Jančařík</cp:lastModifiedBy>
  <cp:revision>17</cp:revision>
  <cp:lastPrinted>2008-05-15T11:10:00Z</cp:lastPrinted>
  <dcterms:created xsi:type="dcterms:W3CDTF">2021-06-07T10:26:00Z</dcterms:created>
  <dcterms:modified xsi:type="dcterms:W3CDTF">2021-06-10T16:25:00Z</dcterms:modified>
</cp:coreProperties>
</file>